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8ACA6F" w14:textId="70DE592B" w:rsidR="00C6615F" w:rsidRPr="004871C0" w:rsidDel="00AE723A" w:rsidRDefault="00C6615F" w:rsidP="00C6615F">
      <w:pPr>
        <w:ind w:firstLineChars="0" w:firstLine="0"/>
        <w:jc w:val="center"/>
        <w:rPr>
          <w:del w:id="0" w:author="KYOKO" w:date="2019-09-19T16:56:00Z"/>
          <w:rFonts w:asciiTheme="majorEastAsia" w:eastAsiaTheme="majorEastAsia" w:hAnsiTheme="majorEastAsia"/>
          <w:sz w:val="40"/>
          <w:szCs w:val="40"/>
        </w:rPr>
      </w:pPr>
    </w:p>
    <w:p w14:paraId="6C84D4CB" w14:textId="1D0FC4BA" w:rsidR="00C6615F" w:rsidRPr="004871C0" w:rsidDel="00AE723A" w:rsidRDefault="00C6615F" w:rsidP="00C6615F">
      <w:pPr>
        <w:ind w:firstLineChars="0" w:firstLine="0"/>
        <w:jc w:val="center"/>
        <w:rPr>
          <w:del w:id="1" w:author="KYOKO" w:date="2019-09-19T16:56:00Z"/>
          <w:rFonts w:asciiTheme="majorEastAsia" w:eastAsiaTheme="majorEastAsia" w:hAnsiTheme="majorEastAsia"/>
          <w:sz w:val="40"/>
          <w:szCs w:val="40"/>
        </w:rPr>
      </w:pPr>
    </w:p>
    <w:p w14:paraId="3EE47319" w14:textId="00FAE206" w:rsidR="00124769" w:rsidRPr="004871C0" w:rsidDel="00AE723A" w:rsidRDefault="00124769" w:rsidP="00C6615F">
      <w:pPr>
        <w:ind w:firstLineChars="0" w:firstLine="0"/>
        <w:jc w:val="center"/>
        <w:rPr>
          <w:del w:id="2" w:author="KYOKO" w:date="2019-09-19T16:56:00Z"/>
          <w:rFonts w:asciiTheme="majorEastAsia" w:eastAsiaTheme="majorEastAsia" w:hAnsiTheme="majorEastAsia"/>
          <w:sz w:val="40"/>
          <w:szCs w:val="40"/>
        </w:rPr>
      </w:pPr>
    </w:p>
    <w:p w14:paraId="5D204997" w14:textId="10A799F0" w:rsidR="00B13D91" w:rsidRPr="0077005B" w:rsidDel="00AE723A" w:rsidRDefault="00B13D91" w:rsidP="00C6615F">
      <w:pPr>
        <w:ind w:firstLineChars="0" w:firstLine="0"/>
        <w:jc w:val="center"/>
        <w:rPr>
          <w:del w:id="3" w:author="KYOKO" w:date="2019-09-19T16:56:00Z"/>
          <w:rFonts w:asciiTheme="majorEastAsia" w:eastAsiaTheme="majorEastAsia" w:hAnsiTheme="majorEastAsia"/>
          <w:sz w:val="40"/>
          <w:szCs w:val="40"/>
          <w:rPrChange w:id="4" w:author="KYOKO" w:date="2019-09-19T16:29:00Z">
            <w:rPr>
              <w:del w:id="5" w:author="KYOKO" w:date="2019-09-19T16:56:00Z"/>
              <w:rFonts w:asciiTheme="majorEastAsia" w:eastAsiaTheme="majorEastAsia" w:hAnsiTheme="majorEastAsia"/>
              <w:sz w:val="40"/>
              <w:szCs w:val="40"/>
            </w:rPr>
          </w:rPrChange>
        </w:rPr>
      </w:pPr>
      <w:del w:id="6" w:author="KYOKO" w:date="2019-09-19T16:56:00Z">
        <w:r w:rsidRPr="0077005B" w:rsidDel="00AE723A">
          <w:rPr>
            <w:rFonts w:asciiTheme="majorEastAsia" w:eastAsiaTheme="majorEastAsia" w:hAnsiTheme="majorEastAsia" w:hint="eastAsia"/>
            <w:sz w:val="40"/>
            <w:szCs w:val="40"/>
            <w:rPrChange w:id="7" w:author="KYOKO" w:date="2019-09-19T16:29:00Z">
              <w:rPr>
                <w:rFonts w:asciiTheme="majorEastAsia" w:eastAsiaTheme="majorEastAsia" w:hAnsiTheme="majorEastAsia" w:hint="eastAsia"/>
                <w:sz w:val="40"/>
                <w:szCs w:val="40"/>
              </w:rPr>
            </w:rPrChange>
          </w:rPr>
          <w:delText>バイオメカニズム学会</w:delText>
        </w:r>
      </w:del>
    </w:p>
    <w:p w14:paraId="3AB418F2" w14:textId="34E19FA7" w:rsidR="00C6615F" w:rsidRPr="0077005B" w:rsidDel="00AE723A" w:rsidRDefault="00B13D91" w:rsidP="00C6615F">
      <w:pPr>
        <w:ind w:firstLineChars="0" w:firstLine="0"/>
        <w:jc w:val="center"/>
        <w:rPr>
          <w:del w:id="8" w:author="KYOKO" w:date="2019-09-19T16:56:00Z"/>
          <w:rFonts w:asciiTheme="majorEastAsia" w:eastAsiaTheme="majorEastAsia" w:hAnsiTheme="majorEastAsia"/>
          <w:sz w:val="40"/>
          <w:szCs w:val="40"/>
          <w:rPrChange w:id="9" w:author="KYOKO" w:date="2019-09-19T16:29:00Z">
            <w:rPr>
              <w:del w:id="10" w:author="KYOKO" w:date="2019-09-19T16:56:00Z"/>
              <w:rFonts w:asciiTheme="majorEastAsia" w:eastAsiaTheme="majorEastAsia" w:hAnsiTheme="majorEastAsia"/>
              <w:sz w:val="40"/>
              <w:szCs w:val="40"/>
            </w:rPr>
          </w:rPrChange>
        </w:rPr>
      </w:pPr>
      <w:del w:id="11" w:author="KYOKO" w:date="2019-09-19T16:56:00Z">
        <w:r w:rsidRPr="0077005B" w:rsidDel="00AE723A">
          <w:rPr>
            <w:rFonts w:asciiTheme="majorEastAsia" w:eastAsiaTheme="majorEastAsia" w:hAnsiTheme="majorEastAsia" w:hint="eastAsia"/>
            <w:sz w:val="40"/>
            <w:szCs w:val="40"/>
            <w:rPrChange w:id="12" w:author="KYOKO" w:date="2019-09-19T16:29:00Z">
              <w:rPr>
                <w:rFonts w:asciiTheme="majorEastAsia" w:eastAsiaTheme="majorEastAsia" w:hAnsiTheme="majorEastAsia" w:hint="eastAsia"/>
                <w:sz w:val="40"/>
                <w:szCs w:val="40"/>
              </w:rPr>
            </w:rPrChange>
          </w:rPr>
          <w:delText>歩行</w:delText>
        </w:r>
        <w:r w:rsidR="007B0490" w:rsidRPr="0077005B" w:rsidDel="00AE723A">
          <w:rPr>
            <w:rFonts w:asciiTheme="majorEastAsia" w:eastAsiaTheme="majorEastAsia" w:hAnsiTheme="majorEastAsia" w:hint="eastAsia"/>
            <w:sz w:val="40"/>
            <w:szCs w:val="40"/>
            <w:rPrChange w:id="13" w:author="KYOKO" w:date="2019-09-19T16:29:00Z">
              <w:rPr>
                <w:rFonts w:asciiTheme="majorEastAsia" w:eastAsiaTheme="majorEastAsia" w:hAnsiTheme="majorEastAsia" w:hint="eastAsia"/>
                <w:sz w:val="40"/>
                <w:szCs w:val="40"/>
              </w:rPr>
            </w:rPrChange>
          </w:rPr>
          <w:delText>データベース</w:delText>
        </w:r>
      </w:del>
    </w:p>
    <w:p w14:paraId="2A2DD5C1" w14:textId="4EB68725" w:rsidR="00C6615F" w:rsidRPr="0077005B" w:rsidDel="00AE723A" w:rsidRDefault="00C6615F" w:rsidP="00C6615F">
      <w:pPr>
        <w:pStyle w:val="aff0"/>
        <w:rPr>
          <w:del w:id="14" w:author="KYOKO" w:date="2019-09-19T16:56:00Z"/>
          <w:rPrChange w:id="15" w:author="KYOKO" w:date="2019-09-19T16:29:00Z">
            <w:rPr>
              <w:del w:id="16" w:author="KYOKO" w:date="2019-09-19T16:56:00Z"/>
            </w:rPr>
          </w:rPrChange>
        </w:rPr>
      </w:pPr>
    </w:p>
    <w:p w14:paraId="3B6E1EC9" w14:textId="4B6B84D9" w:rsidR="00C6615F" w:rsidRPr="0077005B" w:rsidDel="00AE723A" w:rsidRDefault="00C6615F" w:rsidP="00C6615F">
      <w:pPr>
        <w:pStyle w:val="aff0"/>
        <w:rPr>
          <w:del w:id="17" w:author="KYOKO" w:date="2019-09-19T16:56:00Z"/>
          <w:rPrChange w:id="18" w:author="KYOKO" w:date="2019-09-19T16:29:00Z">
            <w:rPr>
              <w:del w:id="19" w:author="KYOKO" w:date="2019-09-19T16:56:00Z"/>
            </w:rPr>
          </w:rPrChange>
        </w:rPr>
      </w:pPr>
    </w:p>
    <w:p w14:paraId="0A9FDE6A" w14:textId="76D4584A" w:rsidR="00C6615F" w:rsidRPr="0077005B" w:rsidDel="00AE723A" w:rsidRDefault="00C6615F" w:rsidP="00C6615F">
      <w:pPr>
        <w:pStyle w:val="aff0"/>
        <w:rPr>
          <w:del w:id="20" w:author="KYOKO" w:date="2019-09-19T16:56:00Z"/>
          <w:rPrChange w:id="21" w:author="KYOKO" w:date="2019-09-19T16:29:00Z">
            <w:rPr>
              <w:del w:id="22" w:author="KYOKO" w:date="2019-09-19T16:56:00Z"/>
            </w:rPr>
          </w:rPrChange>
        </w:rPr>
      </w:pPr>
    </w:p>
    <w:p w14:paraId="3224305F" w14:textId="4B4BF875" w:rsidR="00C6615F" w:rsidRPr="0077005B" w:rsidDel="00AE723A" w:rsidRDefault="00C6615F" w:rsidP="00C6615F">
      <w:pPr>
        <w:pStyle w:val="aff0"/>
        <w:rPr>
          <w:del w:id="23" w:author="KYOKO" w:date="2019-09-19T16:56:00Z"/>
          <w:rPrChange w:id="24" w:author="KYOKO" w:date="2019-09-19T16:29:00Z">
            <w:rPr>
              <w:del w:id="25" w:author="KYOKO" w:date="2019-09-19T16:56:00Z"/>
            </w:rPr>
          </w:rPrChange>
        </w:rPr>
      </w:pPr>
    </w:p>
    <w:p w14:paraId="31607844" w14:textId="3C8777CC" w:rsidR="00124769" w:rsidRPr="0077005B" w:rsidDel="00AE723A" w:rsidRDefault="00124769" w:rsidP="00C6615F">
      <w:pPr>
        <w:pStyle w:val="aff0"/>
        <w:rPr>
          <w:del w:id="26" w:author="KYOKO" w:date="2019-09-19T16:56:00Z"/>
          <w:rPrChange w:id="27" w:author="KYOKO" w:date="2019-09-19T16:29:00Z">
            <w:rPr>
              <w:del w:id="28" w:author="KYOKO" w:date="2019-09-19T16:56:00Z"/>
            </w:rPr>
          </w:rPrChange>
        </w:rPr>
      </w:pPr>
    </w:p>
    <w:p w14:paraId="5CF294AE" w14:textId="7F6BF596" w:rsidR="00C6615F" w:rsidRPr="0077005B" w:rsidDel="00AE723A" w:rsidRDefault="007B0490" w:rsidP="00C6615F">
      <w:pPr>
        <w:ind w:firstLineChars="0" w:firstLine="0"/>
        <w:jc w:val="center"/>
        <w:rPr>
          <w:del w:id="29" w:author="KYOKO" w:date="2019-09-19T16:56:00Z"/>
          <w:rFonts w:asciiTheme="majorEastAsia" w:eastAsiaTheme="majorEastAsia" w:hAnsiTheme="majorEastAsia"/>
          <w:sz w:val="52"/>
          <w:szCs w:val="52"/>
          <w:rPrChange w:id="30" w:author="KYOKO" w:date="2019-09-19T16:29:00Z">
            <w:rPr>
              <w:del w:id="31" w:author="KYOKO" w:date="2019-09-19T16:56:00Z"/>
              <w:rFonts w:asciiTheme="majorEastAsia" w:eastAsiaTheme="majorEastAsia" w:hAnsiTheme="majorEastAsia"/>
              <w:sz w:val="52"/>
              <w:szCs w:val="52"/>
            </w:rPr>
          </w:rPrChange>
        </w:rPr>
      </w:pPr>
      <w:del w:id="32" w:author="KYOKO" w:date="2019-09-19T16:56:00Z">
        <w:r w:rsidRPr="0077005B" w:rsidDel="00AE723A">
          <w:rPr>
            <w:rFonts w:asciiTheme="majorEastAsia" w:eastAsiaTheme="majorEastAsia" w:hAnsiTheme="majorEastAsia" w:hint="eastAsia"/>
            <w:sz w:val="52"/>
            <w:szCs w:val="52"/>
            <w:rPrChange w:id="33" w:author="KYOKO" w:date="2019-09-19T16:29:00Z">
              <w:rPr>
                <w:rFonts w:asciiTheme="majorEastAsia" w:eastAsiaTheme="majorEastAsia" w:hAnsiTheme="majorEastAsia" w:hint="eastAsia"/>
                <w:sz w:val="52"/>
                <w:szCs w:val="52"/>
              </w:rPr>
            </w:rPrChange>
          </w:rPr>
          <w:delText>データ</w:delText>
        </w:r>
        <w:r w:rsidR="00BE6136" w:rsidRPr="0077005B" w:rsidDel="00AE723A">
          <w:rPr>
            <w:rFonts w:asciiTheme="majorEastAsia" w:eastAsiaTheme="majorEastAsia" w:hAnsiTheme="majorEastAsia" w:hint="eastAsia"/>
            <w:sz w:val="52"/>
            <w:szCs w:val="52"/>
            <w:rPrChange w:id="34" w:author="KYOKO" w:date="2019-09-19T16:29:00Z">
              <w:rPr>
                <w:rFonts w:asciiTheme="majorEastAsia" w:eastAsiaTheme="majorEastAsia" w:hAnsiTheme="majorEastAsia" w:hint="eastAsia"/>
                <w:sz w:val="52"/>
                <w:szCs w:val="52"/>
              </w:rPr>
            </w:rPrChange>
          </w:rPr>
          <w:delText>提供</w:delText>
        </w:r>
        <w:r w:rsidR="00B13D91" w:rsidRPr="0077005B" w:rsidDel="00AE723A">
          <w:rPr>
            <w:rFonts w:asciiTheme="majorEastAsia" w:eastAsiaTheme="majorEastAsia" w:hAnsiTheme="majorEastAsia" w:hint="eastAsia"/>
            <w:sz w:val="52"/>
            <w:szCs w:val="52"/>
            <w:rPrChange w:id="35" w:author="KYOKO" w:date="2019-09-19T16:29:00Z">
              <w:rPr>
                <w:rFonts w:asciiTheme="majorEastAsia" w:eastAsiaTheme="majorEastAsia" w:hAnsiTheme="majorEastAsia" w:hint="eastAsia"/>
                <w:sz w:val="52"/>
                <w:szCs w:val="52"/>
              </w:rPr>
            </w:rPrChange>
          </w:rPr>
          <w:delText>・利用</w:delText>
        </w:r>
        <w:r w:rsidR="00BE6136" w:rsidRPr="0077005B" w:rsidDel="00AE723A">
          <w:rPr>
            <w:rFonts w:asciiTheme="majorEastAsia" w:eastAsiaTheme="majorEastAsia" w:hAnsiTheme="majorEastAsia" w:hint="eastAsia"/>
            <w:sz w:val="52"/>
            <w:szCs w:val="52"/>
            <w:rPrChange w:id="36" w:author="KYOKO" w:date="2019-09-19T16:29:00Z">
              <w:rPr>
                <w:rFonts w:asciiTheme="majorEastAsia" w:eastAsiaTheme="majorEastAsia" w:hAnsiTheme="majorEastAsia" w:hint="eastAsia"/>
                <w:sz w:val="52"/>
                <w:szCs w:val="52"/>
              </w:rPr>
            </w:rPrChange>
          </w:rPr>
          <w:delText>申請</w:delText>
        </w:r>
        <w:r w:rsidR="00C6615F" w:rsidRPr="0077005B" w:rsidDel="00AE723A">
          <w:rPr>
            <w:rFonts w:asciiTheme="majorEastAsia" w:eastAsiaTheme="majorEastAsia" w:hAnsiTheme="majorEastAsia" w:hint="eastAsia"/>
            <w:sz w:val="52"/>
            <w:szCs w:val="52"/>
            <w:rPrChange w:id="37" w:author="KYOKO" w:date="2019-09-19T16:29:00Z">
              <w:rPr>
                <w:rFonts w:asciiTheme="majorEastAsia" w:eastAsiaTheme="majorEastAsia" w:hAnsiTheme="majorEastAsia" w:hint="eastAsia"/>
                <w:sz w:val="52"/>
                <w:szCs w:val="52"/>
              </w:rPr>
            </w:rPrChange>
          </w:rPr>
          <w:delText>様式集</w:delText>
        </w:r>
      </w:del>
    </w:p>
    <w:p w14:paraId="613EB817" w14:textId="6BB9673D" w:rsidR="00C6615F" w:rsidRPr="0077005B" w:rsidDel="00AE723A" w:rsidRDefault="00C6615F" w:rsidP="00C6615F">
      <w:pPr>
        <w:pStyle w:val="aff0"/>
        <w:rPr>
          <w:del w:id="38" w:author="KYOKO" w:date="2019-09-19T16:56:00Z"/>
          <w:rPrChange w:id="39" w:author="KYOKO" w:date="2019-09-19T16:29:00Z">
            <w:rPr>
              <w:del w:id="40" w:author="KYOKO" w:date="2019-09-19T16:56:00Z"/>
            </w:rPr>
          </w:rPrChange>
        </w:rPr>
      </w:pPr>
    </w:p>
    <w:p w14:paraId="3E29453D" w14:textId="42BA70CB" w:rsidR="00D57421" w:rsidRPr="0077005B" w:rsidDel="00AE723A" w:rsidRDefault="00D57421" w:rsidP="00C6615F">
      <w:pPr>
        <w:pStyle w:val="aff0"/>
        <w:rPr>
          <w:del w:id="41" w:author="KYOKO" w:date="2019-09-19T16:56:00Z"/>
          <w:rPrChange w:id="42" w:author="KYOKO" w:date="2019-09-19T16:29:00Z">
            <w:rPr>
              <w:del w:id="43" w:author="KYOKO" w:date="2019-09-19T16:56:00Z"/>
            </w:rPr>
          </w:rPrChange>
        </w:rPr>
      </w:pPr>
    </w:p>
    <w:p w14:paraId="50520ACD" w14:textId="0585E94D" w:rsidR="00124769" w:rsidRPr="0077005B" w:rsidDel="00AE723A" w:rsidRDefault="00124769" w:rsidP="00C6615F">
      <w:pPr>
        <w:pStyle w:val="aff0"/>
        <w:rPr>
          <w:del w:id="44" w:author="KYOKO" w:date="2019-09-19T16:56:00Z"/>
          <w:rPrChange w:id="45" w:author="KYOKO" w:date="2019-09-19T16:29:00Z">
            <w:rPr>
              <w:del w:id="46" w:author="KYOKO" w:date="2019-09-19T16:56:00Z"/>
            </w:rPr>
          </w:rPrChange>
        </w:rPr>
      </w:pPr>
    </w:p>
    <w:p w14:paraId="76754BE9" w14:textId="7D53E25F" w:rsidR="00124769" w:rsidRPr="0077005B" w:rsidDel="00AE723A" w:rsidRDefault="00124769" w:rsidP="00C6615F">
      <w:pPr>
        <w:pStyle w:val="aff0"/>
        <w:rPr>
          <w:del w:id="47" w:author="KYOKO" w:date="2019-09-19T16:56:00Z"/>
          <w:rPrChange w:id="48" w:author="KYOKO" w:date="2019-09-19T16:29:00Z">
            <w:rPr>
              <w:del w:id="49" w:author="KYOKO" w:date="2019-09-19T16:56:00Z"/>
            </w:rPr>
          </w:rPrChange>
        </w:rPr>
      </w:pPr>
    </w:p>
    <w:p w14:paraId="0CEE2A00" w14:textId="16204795" w:rsidR="00124769" w:rsidRPr="0077005B" w:rsidDel="00AE723A" w:rsidRDefault="00124769" w:rsidP="00C6615F">
      <w:pPr>
        <w:pStyle w:val="aff0"/>
        <w:rPr>
          <w:del w:id="50" w:author="KYOKO" w:date="2019-09-19T16:56:00Z"/>
          <w:rPrChange w:id="51" w:author="KYOKO" w:date="2019-09-19T16:29:00Z">
            <w:rPr>
              <w:del w:id="52" w:author="KYOKO" w:date="2019-09-19T16:56:00Z"/>
            </w:rPr>
          </w:rPrChange>
        </w:rPr>
      </w:pPr>
    </w:p>
    <w:p w14:paraId="27CDFB52" w14:textId="6F66D659" w:rsidR="00124769" w:rsidRPr="0077005B" w:rsidDel="00AE723A" w:rsidRDefault="00124769" w:rsidP="00C6615F">
      <w:pPr>
        <w:pStyle w:val="aff0"/>
        <w:rPr>
          <w:del w:id="53" w:author="KYOKO" w:date="2019-09-19T16:56:00Z"/>
          <w:rPrChange w:id="54" w:author="KYOKO" w:date="2019-09-19T16:29:00Z">
            <w:rPr>
              <w:del w:id="55" w:author="KYOKO" w:date="2019-09-19T16:56:00Z"/>
            </w:rPr>
          </w:rPrChange>
        </w:rPr>
      </w:pPr>
    </w:p>
    <w:p w14:paraId="242F50E8" w14:textId="573A0F83" w:rsidR="00124769" w:rsidRPr="0077005B" w:rsidDel="00AE723A" w:rsidRDefault="00124769" w:rsidP="00C6615F">
      <w:pPr>
        <w:pStyle w:val="aff0"/>
        <w:rPr>
          <w:del w:id="56" w:author="KYOKO" w:date="2019-09-19T16:56:00Z"/>
          <w:rPrChange w:id="57" w:author="KYOKO" w:date="2019-09-19T16:29:00Z">
            <w:rPr>
              <w:del w:id="58" w:author="KYOKO" w:date="2019-09-19T16:56:00Z"/>
            </w:rPr>
          </w:rPrChange>
        </w:rPr>
      </w:pPr>
    </w:p>
    <w:p w14:paraId="463F9F22" w14:textId="6972061B" w:rsidR="00C6615F" w:rsidRPr="0077005B" w:rsidDel="00AE723A" w:rsidRDefault="00C6615F" w:rsidP="00C6615F">
      <w:pPr>
        <w:pStyle w:val="aff0"/>
        <w:rPr>
          <w:del w:id="59" w:author="KYOKO" w:date="2019-09-19T16:56:00Z"/>
          <w:rPrChange w:id="60" w:author="KYOKO" w:date="2019-09-19T16:29:00Z">
            <w:rPr>
              <w:del w:id="61" w:author="KYOKO" w:date="2019-09-19T16:56:00Z"/>
            </w:rPr>
          </w:rPrChange>
        </w:rPr>
      </w:pPr>
    </w:p>
    <w:p w14:paraId="11C8C6CD" w14:textId="56611AC4" w:rsidR="00C6615F" w:rsidRPr="0077005B" w:rsidDel="00AE723A" w:rsidRDefault="00C6615F" w:rsidP="00C6615F">
      <w:pPr>
        <w:pStyle w:val="aff0"/>
        <w:rPr>
          <w:del w:id="62" w:author="KYOKO" w:date="2019-09-19T16:56:00Z"/>
          <w:rPrChange w:id="63" w:author="KYOKO" w:date="2019-09-19T16:29:00Z">
            <w:rPr>
              <w:del w:id="64" w:author="KYOKO" w:date="2019-09-19T16:56:00Z"/>
            </w:rPr>
          </w:rPrChange>
        </w:rPr>
      </w:pPr>
    </w:p>
    <w:p w14:paraId="5E7F6C14" w14:textId="664CACB0" w:rsidR="00C6615F" w:rsidRPr="0077005B" w:rsidDel="00AE723A" w:rsidRDefault="00C6615F" w:rsidP="00C6615F">
      <w:pPr>
        <w:pStyle w:val="aff0"/>
        <w:rPr>
          <w:del w:id="65" w:author="KYOKO" w:date="2019-09-19T16:56:00Z"/>
          <w:rPrChange w:id="66" w:author="KYOKO" w:date="2019-09-19T16:29:00Z">
            <w:rPr>
              <w:del w:id="67" w:author="KYOKO" w:date="2019-09-19T16:56:00Z"/>
            </w:rPr>
          </w:rPrChange>
        </w:rPr>
      </w:pPr>
    </w:p>
    <w:p w14:paraId="596231A7" w14:textId="2689D3D3" w:rsidR="00C6615F" w:rsidRPr="0077005B" w:rsidDel="00AE723A" w:rsidRDefault="00C6615F" w:rsidP="00C6615F">
      <w:pPr>
        <w:pStyle w:val="aff0"/>
        <w:rPr>
          <w:del w:id="68" w:author="KYOKO" w:date="2019-09-19T16:56:00Z"/>
          <w:rPrChange w:id="69" w:author="KYOKO" w:date="2019-09-19T16:29:00Z">
            <w:rPr>
              <w:del w:id="70" w:author="KYOKO" w:date="2019-09-19T16:56:00Z"/>
            </w:rPr>
          </w:rPrChange>
        </w:rPr>
      </w:pPr>
    </w:p>
    <w:p w14:paraId="2717AD36" w14:textId="1090111C" w:rsidR="00C6615F" w:rsidRPr="0077005B" w:rsidDel="00AE723A" w:rsidRDefault="00C6615F" w:rsidP="00C6615F">
      <w:pPr>
        <w:pStyle w:val="aff0"/>
        <w:rPr>
          <w:del w:id="71" w:author="KYOKO" w:date="2019-09-19T16:56:00Z"/>
          <w:rPrChange w:id="72" w:author="KYOKO" w:date="2019-09-19T16:29:00Z">
            <w:rPr>
              <w:del w:id="73" w:author="KYOKO" w:date="2019-09-19T16:56:00Z"/>
            </w:rPr>
          </w:rPrChange>
        </w:rPr>
      </w:pPr>
    </w:p>
    <w:p w14:paraId="525CA66A" w14:textId="01ED0F48" w:rsidR="00124769" w:rsidRPr="0077005B" w:rsidDel="00AE723A" w:rsidRDefault="00124769" w:rsidP="00C6615F">
      <w:pPr>
        <w:pStyle w:val="aff0"/>
        <w:rPr>
          <w:del w:id="74" w:author="KYOKO" w:date="2019-09-19T16:56:00Z"/>
          <w:rPrChange w:id="75" w:author="KYOKO" w:date="2019-09-19T16:29:00Z">
            <w:rPr>
              <w:del w:id="76" w:author="KYOKO" w:date="2019-09-19T16:56:00Z"/>
            </w:rPr>
          </w:rPrChange>
        </w:rPr>
      </w:pPr>
    </w:p>
    <w:p w14:paraId="47691A62" w14:textId="7E6FE1CB" w:rsidR="00124769" w:rsidRPr="0077005B" w:rsidDel="00AE723A" w:rsidRDefault="00124769" w:rsidP="00C6615F">
      <w:pPr>
        <w:pStyle w:val="aff0"/>
        <w:rPr>
          <w:del w:id="77" w:author="KYOKO" w:date="2019-09-19T16:56:00Z"/>
          <w:rPrChange w:id="78" w:author="KYOKO" w:date="2019-09-19T16:29:00Z">
            <w:rPr>
              <w:del w:id="79" w:author="KYOKO" w:date="2019-09-19T16:56:00Z"/>
            </w:rPr>
          </w:rPrChange>
        </w:rPr>
      </w:pPr>
    </w:p>
    <w:p w14:paraId="2625EE54" w14:textId="25362222" w:rsidR="00C6615F" w:rsidRPr="0077005B" w:rsidDel="00AE723A" w:rsidRDefault="00C6615F" w:rsidP="00C6615F">
      <w:pPr>
        <w:pStyle w:val="aff0"/>
        <w:rPr>
          <w:del w:id="80" w:author="KYOKO" w:date="2019-09-19T16:56:00Z"/>
          <w:rPrChange w:id="81" w:author="KYOKO" w:date="2019-09-19T16:29:00Z">
            <w:rPr>
              <w:del w:id="82" w:author="KYOKO" w:date="2019-09-19T16:56:00Z"/>
            </w:rPr>
          </w:rPrChange>
        </w:rPr>
      </w:pPr>
    </w:p>
    <w:p w14:paraId="1834E65B" w14:textId="28C846CC" w:rsidR="00C6615F" w:rsidRPr="0077005B" w:rsidDel="00AE723A" w:rsidRDefault="00C6615F" w:rsidP="00C6615F">
      <w:pPr>
        <w:pStyle w:val="aff0"/>
        <w:rPr>
          <w:del w:id="83" w:author="KYOKO" w:date="2019-09-19T16:56:00Z"/>
          <w:rPrChange w:id="84" w:author="KYOKO" w:date="2019-09-19T16:29:00Z">
            <w:rPr>
              <w:del w:id="85" w:author="KYOKO" w:date="2019-09-19T16:56:00Z"/>
            </w:rPr>
          </w:rPrChange>
        </w:rPr>
      </w:pPr>
    </w:p>
    <w:p w14:paraId="407602BB" w14:textId="2650CEC9" w:rsidR="00C6615F" w:rsidRPr="0077005B" w:rsidDel="00AE723A" w:rsidRDefault="00C6615F" w:rsidP="00C6615F">
      <w:pPr>
        <w:ind w:left="420"/>
        <w:rPr>
          <w:del w:id="86" w:author="KYOKO" w:date="2019-09-19T16:56:00Z"/>
          <w:color w:val="000000" w:themeColor="text1"/>
          <w:rPrChange w:id="87" w:author="KYOKO" w:date="2019-09-19T16:29:00Z">
            <w:rPr>
              <w:del w:id="88" w:author="KYOKO" w:date="2019-09-19T16:56:00Z"/>
              <w:color w:val="000000" w:themeColor="text1"/>
            </w:rPr>
          </w:rPrChange>
        </w:rPr>
      </w:pPr>
    </w:p>
    <w:p w14:paraId="0A539954" w14:textId="263465CD" w:rsidR="00C6615F" w:rsidRPr="0077005B" w:rsidDel="00AE723A" w:rsidRDefault="00C6615F" w:rsidP="00C6615F">
      <w:pPr>
        <w:ind w:firstLineChars="0" w:firstLine="0"/>
        <w:jc w:val="center"/>
        <w:rPr>
          <w:del w:id="89" w:author="KYOKO" w:date="2019-09-19T16:56:00Z"/>
          <w:rFonts w:asciiTheme="majorEastAsia" w:eastAsiaTheme="majorEastAsia" w:hAnsiTheme="majorEastAsia"/>
          <w:color w:val="000000" w:themeColor="text1"/>
          <w:sz w:val="24"/>
          <w:szCs w:val="24"/>
          <w:rPrChange w:id="90" w:author="KYOKO" w:date="2019-09-19T16:29:00Z">
            <w:rPr>
              <w:del w:id="91" w:author="KYOKO" w:date="2019-09-19T16:56:00Z"/>
              <w:rFonts w:asciiTheme="majorEastAsia" w:eastAsiaTheme="majorEastAsia" w:hAnsiTheme="majorEastAsia"/>
              <w:color w:val="000000" w:themeColor="text1"/>
              <w:sz w:val="24"/>
              <w:szCs w:val="24"/>
            </w:rPr>
          </w:rPrChange>
        </w:rPr>
      </w:pPr>
      <w:del w:id="92" w:author="KYOKO" w:date="2019-09-19T16:56:00Z">
        <w:r w:rsidRPr="0077005B" w:rsidDel="00AE723A">
          <w:rPr>
            <w:rFonts w:asciiTheme="majorEastAsia" w:eastAsiaTheme="majorEastAsia" w:hAnsiTheme="majorEastAsia" w:hint="eastAsia"/>
            <w:color w:val="000000" w:themeColor="text1"/>
            <w:sz w:val="24"/>
            <w:szCs w:val="24"/>
            <w:rPrChange w:id="93" w:author="KYOKO" w:date="2019-09-19T16:29:00Z">
              <w:rPr>
                <w:rFonts w:asciiTheme="majorEastAsia" w:eastAsiaTheme="majorEastAsia" w:hAnsiTheme="majorEastAsia" w:hint="eastAsia"/>
                <w:color w:val="000000" w:themeColor="text1"/>
                <w:sz w:val="24"/>
                <w:szCs w:val="24"/>
              </w:rPr>
            </w:rPrChange>
          </w:rPr>
          <w:delText>(</w:delText>
        </w:r>
        <w:r w:rsidR="00AF67F3" w:rsidRPr="0077005B" w:rsidDel="00AE723A">
          <w:rPr>
            <w:rFonts w:asciiTheme="majorEastAsia" w:eastAsiaTheme="majorEastAsia" w:hAnsiTheme="majorEastAsia"/>
            <w:color w:val="000000" w:themeColor="text1"/>
            <w:sz w:val="24"/>
            <w:szCs w:val="24"/>
            <w:rPrChange w:id="94" w:author="KYOKO" w:date="2019-09-19T16:29:00Z">
              <w:rPr>
                <w:rFonts w:asciiTheme="majorEastAsia" w:eastAsiaTheme="majorEastAsia" w:hAnsiTheme="majorEastAsia"/>
                <w:color w:val="000000" w:themeColor="text1"/>
                <w:sz w:val="24"/>
                <w:szCs w:val="24"/>
              </w:rPr>
            </w:rPrChange>
          </w:rPr>
          <w:delText>2019</w:delText>
        </w:r>
        <w:r w:rsidRPr="0077005B" w:rsidDel="00AE723A">
          <w:rPr>
            <w:rFonts w:asciiTheme="majorEastAsia" w:eastAsiaTheme="majorEastAsia" w:hAnsiTheme="majorEastAsia" w:hint="eastAsia"/>
            <w:color w:val="000000" w:themeColor="text1"/>
            <w:sz w:val="24"/>
            <w:szCs w:val="24"/>
            <w:rPrChange w:id="95" w:author="KYOKO" w:date="2019-09-19T16:29:00Z">
              <w:rPr>
                <w:rFonts w:asciiTheme="majorEastAsia" w:eastAsiaTheme="majorEastAsia" w:hAnsiTheme="majorEastAsia" w:hint="eastAsia"/>
                <w:color w:val="000000" w:themeColor="text1"/>
                <w:sz w:val="24"/>
                <w:szCs w:val="24"/>
              </w:rPr>
            </w:rPrChange>
          </w:rPr>
          <w:delText>年</w:delText>
        </w:r>
        <w:r w:rsidR="00AF67F3" w:rsidRPr="0077005B" w:rsidDel="00AE723A">
          <w:rPr>
            <w:rFonts w:asciiTheme="majorEastAsia" w:eastAsiaTheme="majorEastAsia" w:hAnsiTheme="majorEastAsia"/>
            <w:color w:val="000000" w:themeColor="text1"/>
            <w:sz w:val="24"/>
            <w:szCs w:val="24"/>
            <w:rPrChange w:id="96" w:author="KYOKO" w:date="2019-09-19T16:29:00Z">
              <w:rPr>
                <w:rFonts w:asciiTheme="majorEastAsia" w:eastAsiaTheme="majorEastAsia" w:hAnsiTheme="majorEastAsia"/>
                <w:color w:val="000000" w:themeColor="text1"/>
                <w:sz w:val="24"/>
                <w:szCs w:val="24"/>
              </w:rPr>
            </w:rPrChange>
          </w:rPr>
          <w:delText>4</w:delText>
        </w:r>
        <w:r w:rsidRPr="0077005B" w:rsidDel="00AE723A">
          <w:rPr>
            <w:rFonts w:asciiTheme="majorEastAsia" w:eastAsiaTheme="majorEastAsia" w:hAnsiTheme="majorEastAsia" w:hint="eastAsia"/>
            <w:color w:val="000000" w:themeColor="text1"/>
            <w:sz w:val="24"/>
            <w:szCs w:val="24"/>
            <w:rPrChange w:id="97" w:author="KYOKO" w:date="2019-09-19T16:29:00Z">
              <w:rPr>
                <w:rFonts w:asciiTheme="majorEastAsia" w:eastAsiaTheme="majorEastAsia" w:hAnsiTheme="majorEastAsia" w:hint="eastAsia"/>
                <w:color w:val="000000" w:themeColor="text1"/>
                <w:sz w:val="24"/>
                <w:szCs w:val="24"/>
              </w:rPr>
            </w:rPrChange>
          </w:rPr>
          <w:delText>月)</w:delText>
        </w:r>
      </w:del>
    </w:p>
    <w:p w14:paraId="442DD361" w14:textId="74C4057D" w:rsidR="00C6615F" w:rsidRPr="0077005B" w:rsidDel="00AE723A" w:rsidRDefault="007B0490" w:rsidP="00C6615F">
      <w:pPr>
        <w:ind w:firstLineChars="0" w:firstLine="0"/>
        <w:jc w:val="center"/>
        <w:rPr>
          <w:del w:id="98" w:author="KYOKO" w:date="2019-09-19T16:56:00Z"/>
          <w:rFonts w:asciiTheme="majorEastAsia" w:eastAsiaTheme="majorEastAsia" w:hAnsiTheme="majorEastAsia"/>
          <w:color w:val="000000" w:themeColor="text1"/>
          <w:sz w:val="24"/>
          <w:szCs w:val="24"/>
          <w:rPrChange w:id="99" w:author="KYOKO" w:date="2019-09-19T16:29:00Z">
            <w:rPr>
              <w:del w:id="100" w:author="KYOKO" w:date="2019-09-19T16:56:00Z"/>
              <w:rFonts w:asciiTheme="majorEastAsia" w:eastAsiaTheme="majorEastAsia" w:hAnsiTheme="majorEastAsia"/>
              <w:color w:val="000000" w:themeColor="text1"/>
              <w:sz w:val="24"/>
              <w:szCs w:val="24"/>
            </w:rPr>
          </w:rPrChange>
        </w:rPr>
      </w:pPr>
      <w:del w:id="101" w:author="KYOKO" w:date="2019-09-19T16:56:00Z">
        <w:r w:rsidRPr="0077005B" w:rsidDel="00AE723A">
          <w:rPr>
            <w:rFonts w:asciiTheme="majorEastAsia" w:eastAsiaTheme="majorEastAsia" w:hAnsiTheme="majorEastAsia" w:hint="eastAsia"/>
            <w:color w:val="000000" w:themeColor="text1"/>
            <w:sz w:val="24"/>
            <w:szCs w:val="24"/>
            <w:rPrChange w:id="102" w:author="KYOKO" w:date="2019-09-19T16:29:00Z">
              <w:rPr>
                <w:rFonts w:asciiTheme="majorEastAsia" w:eastAsiaTheme="majorEastAsia" w:hAnsiTheme="majorEastAsia" w:hint="eastAsia"/>
                <w:color w:val="000000" w:themeColor="text1"/>
                <w:sz w:val="24"/>
                <w:szCs w:val="24"/>
              </w:rPr>
            </w:rPrChange>
          </w:rPr>
          <w:delText>バイオメカニズム学会</w:delText>
        </w:r>
      </w:del>
    </w:p>
    <w:p w14:paraId="2D12FBFE" w14:textId="03B3B219" w:rsidR="00380D11" w:rsidRPr="0077005B" w:rsidDel="00AE723A" w:rsidRDefault="007B0490" w:rsidP="00C6615F">
      <w:pPr>
        <w:ind w:firstLineChars="0" w:firstLine="0"/>
        <w:jc w:val="center"/>
        <w:rPr>
          <w:del w:id="103" w:author="KYOKO" w:date="2019-09-19T16:56:00Z"/>
          <w:rFonts w:asciiTheme="majorEastAsia" w:eastAsiaTheme="majorEastAsia" w:hAnsiTheme="majorEastAsia"/>
          <w:color w:val="000000" w:themeColor="text1"/>
          <w:sz w:val="24"/>
          <w:szCs w:val="24"/>
          <w:rPrChange w:id="104" w:author="KYOKO" w:date="2019-09-19T16:29:00Z">
            <w:rPr>
              <w:del w:id="105" w:author="KYOKO" w:date="2019-09-19T16:56:00Z"/>
              <w:rFonts w:asciiTheme="majorEastAsia" w:eastAsiaTheme="majorEastAsia" w:hAnsiTheme="majorEastAsia"/>
              <w:color w:val="000000" w:themeColor="text1"/>
              <w:sz w:val="24"/>
              <w:szCs w:val="24"/>
            </w:rPr>
          </w:rPrChange>
        </w:rPr>
      </w:pPr>
      <w:del w:id="106" w:author="KYOKO" w:date="2019-09-19T16:56:00Z">
        <w:r w:rsidRPr="0077005B" w:rsidDel="00AE723A">
          <w:rPr>
            <w:rFonts w:asciiTheme="majorEastAsia" w:eastAsiaTheme="majorEastAsia" w:hAnsiTheme="majorEastAsia" w:hint="eastAsia"/>
            <w:color w:val="000000" w:themeColor="text1"/>
            <w:sz w:val="24"/>
            <w:szCs w:val="24"/>
            <w:rPrChange w:id="107" w:author="KYOKO" w:date="2019-09-19T16:29:00Z">
              <w:rPr>
                <w:rFonts w:asciiTheme="majorEastAsia" w:eastAsiaTheme="majorEastAsia" w:hAnsiTheme="majorEastAsia" w:hint="eastAsia"/>
                <w:color w:val="000000" w:themeColor="text1"/>
                <w:sz w:val="24"/>
                <w:szCs w:val="24"/>
              </w:rPr>
            </w:rPrChange>
          </w:rPr>
          <w:delText>歩行データベース</w:delText>
        </w:r>
        <w:r w:rsidR="00730F49" w:rsidRPr="0077005B" w:rsidDel="00AE723A">
          <w:rPr>
            <w:rFonts w:asciiTheme="majorEastAsia" w:eastAsiaTheme="majorEastAsia" w:hAnsiTheme="majorEastAsia" w:hint="eastAsia"/>
            <w:color w:val="000000" w:themeColor="text1"/>
            <w:sz w:val="24"/>
            <w:szCs w:val="24"/>
            <w:rPrChange w:id="108" w:author="KYOKO" w:date="2019-09-19T16:29:00Z">
              <w:rPr>
                <w:rFonts w:asciiTheme="majorEastAsia" w:eastAsiaTheme="majorEastAsia" w:hAnsiTheme="majorEastAsia" w:hint="eastAsia"/>
                <w:color w:val="000000" w:themeColor="text1"/>
                <w:sz w:val="24"/>
                <w:szCs w:val="24"/>
              </w:rPr>
            </w:rPrChange>
          </w:rPr>
          <w:delText>研究部会</w:delText>
        </w:r>
      </w:del>
    </w:p>
    <w:p w14:paraId="4C5A0B40" w14:textId="1FC42D32" w:rsidR="00C6615F" w:rsidRPr="0077005B" w:rsidDel="00AE723A" w:rsidRDefault="00C6615F" w:rsidP="00C6615F">
      <w:pPr>
        <w:ind w:firstLineChars="0" w:firstLine="0"/>
        <w:jc w:val="center"/>
        <w:rPr>
          <w:del w:id="109" w:author="KYOKO" w:date="2019-09-19T16:56:00Z"/>
          <w:rFonts w:asciiTheme="majorEastAsia" w:eastAsiaTheme="majorEastAsia" w:hAnsiTheme="majorEastAsia"/>
          <w:color w:val="000000" w:themeColor="text1"/>
          <w:sz w:val="24"/>
          <w:szCs w:val="24"/>
          <w:rPrChange w:id="110" w:author="KYOKO" w:date="2019-09-19T16:29:00Z">
            <w:rPr>
              <w:del w:id="111" w:author="KYOKO" w:date="2019-09-19T16:56:00Z"/>
              <w:rFonts w:asciiTheme="majorEastAsia" w:eastAsiaTheme="majorEastAsia" w:hAnsiTheme="majorEastAsia"/>
              <w:color w:val="000000" w:themeColor="text1"/>
              <w:sz w:val="24"/>
              <w:szCs w:val="24"/>
            </w:rPr>
          </w:rPrChange>
        </w:rPr>
      </w:pPr>
    </w:p>
    <w:p w14:paraId="356E7722" w14:textId="44068EE9" w:rsidR="00C6615F" w:rsidRPr="0077005B" w:rsidDel="00AE723A" w:rsidRDefault="00C6615F" w:rsidP="00C6615F">
      <w:pPr>
        <w:ind w:left="420"/>
        <w:rPr>
          <w:del w:id="112" w:author="KYOKO" w:date="2019-09-19T16:56:00Z"/>
          <w:color w:val="000000" w:themeColor="text1"/>
          <w:rPrChange w:id="113" w:author="KYOKO" w:date="2019-09-19T16:29:00Z">
            <w:rPr>
              <w:del w:id="114" w:author="KYOKO" w:date="2019-09-19T16:56:00Z"/>
              <w:color w:val="000000" w:themeColor="text1"/>
            </w:rPr>
          </w:rPrChange>
        </w:rPr>
      </w:pPr>
    </w:p>
    <w:p w14:paraId="69DD27DE" w14:textId="4AA55FE1" w:rsidR="00C6615F" w:rsidRPr="0077005B" w:rsidDel="00AE723A" w:rsidRDefault="00C6615F" w:rsidP="00C6615F">
      <w:pPr>
        <w:ind w:left="420"/>
        <w:rPr>
          <w:del w:id="115" w:author="KYOKO" w:date="2019-09-19T16:56:00Z"/>
          <w:color w:val="000000" w:themeColor="text1"/>
          <w:rPrChange w:id="116" w:author="KYOKO" w:date="2019-09-19T16:29:00Z">
            <w:rPr>
              <w:del w:id="117" w:author="KYOKO" w:date="2019-09-19T16:56:00Z"/>
              <w:color w:val="000000" w:themeColor="text1"/>
            </w:rPr>
          </w:rPrChange>
        </w:rPr>
      </w:pPr>
    </w:p>
    <w:p w14:paraId="644F6BA7" w14:textId="455C0F68" w:rsidR="00380D11" w:rsidRPr="0077005B" w:rsidDel="00AE723A" w:rsidRDefault="00380D11" w:rsidP="00C6615F">
      <w:pPr>
        <w:ind w:left="420"/>
        <w:rPr>
          <w:del w:id="118" w:author="KYOKO" w:date="2019-09-19T16:56:00Z"/>
          <w:color w:val="000000" w:themeColor="text1"/>
          <w:rPrChange w:id="119" w:author="KYOKO" w:date="2019-09-19T16:29:00Z">
            <w:rPr>
              <w:del w:id="120" w:author="KYOKO" w:date="2019-09-19T16:56:00Z"/>
              <w:color w:val="000000" w:themeColor="text1"/>
            </w:rPr>
          </w:rPrChange>
        </w:rPr>
      </w:pPr>
    </w:p>
    <w:p w14:paraId="55E1D71C" w14:textId="4BC36E9F" w:rsidR="00380D11" w:rsidRPr="0077005B" w:rsidDel="00AE723A" w:rsidRDefault="00F47712" w:rsidP="00C6615F">
      <w:pPr>
        <w:ind w:left="420"/>
        <w:rPr>
          <w:del w:id="121" w:author="KYOKO" w:date="2019-09-19T16:56:00Z"/>
          <w:color w:val="000000" w:themeColor="text1"/>
          <w:rPrChange w:id="122" w:author="KYOKO" w:date="2019-09-19T16:29:00Z">
            <w:rPr>
              <w:del w:id="123" w:author="KYOKO" w:date="2019-09-19T16:56:00Z"/>
              <w:color w:val="000000" w:themeColor="text1"/>
            </w:rPr>
          </w:rPrChange>
        </w:rPr>
      </w:pPr>
      <w:del w:id="124" w:author="KYOKO" w:date="2019-09-19T16:56:00Z">
        <w:r w:rsidRPr="0077005B" w:rsidDel="00AE723A">
          <w:rPr>
            <w:noProof/>
            <w:color w:val="000000" w:themeColor="text1"/>
            <w:rPrChange w:id="125" w:author="KYOKO" w:date="2019-09-19T16:29:00Z">
              <w:rPr>
                <w:noProof/>
                <w:color w:val="000000" w:themeColor="text1"/>
              </w:rPr>
            </w:rPrChange>
          </w:rPr>
          <mc:AlternateContent>
            <mc:Choice Requires="wps">
              <w:drawing>
                <wp:anchor distT="0" distB="0" distL="114300" distR="114300" simplePos="0" relativeHeight="251740160" behindDoc="0" locked="0" layoutInCell="1" allowOverlap="1" wp14:anchorId="245F0FAE" wp14:editId="2338E191">
                  <wp:simplePos x="0" y="0"/>
                  <wp:positionH relativeFrom="column">
                    <wp:posOffset>-168910</wp:posOffset>
                  </wp:positionH>
                  <wp:positionV relativeFrom="paragraph">
                    <wp:posOffset>297180</wp:posOffset>
                  </wp:positionV>
                  <wp:extent cx="461010" cy="365760"/>
                  <wp:effectExtent l="0" t="0" r="0" b="0"/>
                  <wp:wrapNone/>
                  <wp:docPr id="22" name="正方形/長方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61010" cy="36576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0F87077" id="正方形/長方形 22" o:spid="_x0000_s1026" style="position:absolute;left:0;text-align:left;margin-left:-13.3pt;margin-top:23.4pt;width:36.3pt;height:28.8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" fillcolor="white [3212]" strokecolor="white [3212]" strokeweight="2pt">
                  <v:path arrowok="t"/>
                </v:rect>
              </w:pict>
            </mc:Fallback>
          </mc:AlternateContent>
        </w:r>
      </w:del>
    </w:p>
    <w:p w14:paraId="54062729" w14:textId="379DEDDA" w:rsidR="00C20043" w:rsidRPr="0077005B" w:rsidDel="00AE723A" w:rsidRDefault="00C20043" w:rsidP="00C20043">
      <w:pPr>
        <w:ind w:firstLineChars="0" w:firstLine="0"/>
        <w:jc w:val="center"/>
        <w:rPr>
          <w:del w:id="126" w:author="KYOKO" w:date="2019-09-19T16:56:00Z"/>
          <w:rFonts w:asciiTheme="majorEastAsia" w:eastAsiaTheme="majorEastAsia" w:hAnsiTheme="majorEastAsia"/>
          <w:color w:val="000000" w:themeColor="text1"/>
          <w:sz w:val="24"/>
          <w:szCs w:val="24"/>
          <w:rPrChange w:id="127" w:author="KYOKO" w:date="2019-09-19T16:29:00Z">
            <w:rPr>
              <w:del w:id="128" w:author="KYOKO" w:date="2019-09-19T16:56:00Z"/>
              <w:rFonts w:asciiTheme="majorEastAsia" w:eastAsiaTheme="majorEastAsia" w:hAnsiTheme="majorEastAsia"/>
              <w:color w:val="000000" w:themeColor="text1"/>
              <w:sz w:val="24"/>
              <w:szCs w:val="24"/>
            </w:rPr>
          </w:rPrChange>
        </w:rPr>
      </w:pPr>
    </w:p>
    <w:p w14:paraId="0B192F82" w14:textId="40BAA574" w:rsidR="00C20043" w:rsidRPr="0077005B" w:rsidDel="00AE723A" w:rsidRDefault="00C20043" w:rsidP="00C20043">
      <w:pPr>
        <w:ind w:firstLineChars="0" w:firstLine="0"/>
        <w:jc w:val="center"/>
        <w:rPr>
          <w:del w:id="129" w:author="KYOKO" w:date="2019-09-19T16:56:00Z"/>
          <w:rFonts w:asciiTheme="majorEastAsia" w:eastAsiaTheme="majorEastAsia" w:hAnsiTheme="majorEastAsia"/>
          <w:color w:val="000000" w:themeColor="text1"/>
          <w:sz w:val="24"/>
          <w:szCs w:val="24"/>
          <w:rPrChange w:id="130" w:author="KYOKO" w:date="2019-09-19T16:29:00Z">
            <w:rPr>
              <w:del w:id="131" w:author="KYOKO" w:date="2019-09-19T16:56:00Z"/>
              <w:rFonts w:asciiTheme="majorEastAsia" w:eastAsiaTheme="majorEastAsia" w:hAnsiTheme="majorEastAsia"/>
              <w:color w:val="000000" w:themeColor="text1"/>
              <w:sz w:val="24"/>
              <w:szCs w:val="24"/>
            </w:rPr>
          </w:rPrChange>
        </w:rPr>
      </w:pPr>
    </w:p>
    <w:p w14:paraId="60403902" w14:textId="29F93A1E" w:rsidR="00C20043" w:rsidRPr="0077005B" w:rsidDel="00AE723A" w:rsidRDefault="00C3763E" w:rsidP="00C3763E">
      <w:pPr>
        <w:ind w:firstLineChars="87" w:firstLine="209"/>
        <w:jc w:val="center"/>
        <w:rPr>
          <w:del w:id="132" w:author="KYOKO" w:date="2019-09-19T16:56:00Z"/>
          <w:rFonts w:asciiTheme="majorEastAsia" w:eastAsiaTheme="majorEastAsia" w:hAnsiTheme="majorEastAsia"/>
          <w:color w:val="000000" w:themeColor="text1"/>
          <w:sz w:val="24"/>
          <w:szCs w:val="24"/>
          <w:rPrChange w:id="133" w:author="KYOKO" w:date="2019-09-19T16:29:00Z">
            <w:rPr>
              <w:del w:id="134" w:author="KYOKO" w:date="2019-09-19T16:56:00Z"/>
              <w:rFonts w:asciiTheme="majorEastAsia" w:eastAsiaTheme="majorEastAsia" w:hAnsiTheme="majorEastAsia"/>
              <w:color w:val="000000" w:themeColor="text1"/>
              <w:sz w:val="24"/>
              <w:szCs w:val="24"/>
            </w:rPr>
          </w:rPrChange>
        </w:rPr>
      </w:pPr>
      <w:del w:id="135" w:author="KYOKO" w:date="2019-09-19T16:56:00Z">
        <w:r w:rsidRPr="0077005B" w:rsidDel="00AE723A">
          <w:rPr>
            <w:rFonts w:asciiTheme="majorEastAsia" w:eastAsiaTheme="majorEastAsia" w:hAnsiTheme="majorEastAsia" w:hint="eastAsia"/>
            <w:color w:val="000000" w:themeColor="text1"/>
            <w:sz w:val="24"/>
            <w:szCs w:val="24"/>
            <w:rPrChange w:id="136" w:author="KYOKO" w:date="2019-09-19T16:29:00Z">
              <w:rPr>
                <w:rFonts w:asciiTheme="majorEastAsia" w:eastAsiaTheme="majorEastAsia" w:hAnsiTheme="majorEastAsia" w:hint="eastAsia"/>
                <w:color w:val="000000" w:themeColor="text1"/>
                <w:sz w:val="24"/>
                <w:szCs w:val="24"/>
              </w:rPr>
            </w:rPrChange>
          </w:rPr>
          <w:delText>書類一式</w:delText>
        </w:r>
      </w:del>
    </w:p>
    <w:p w14:paraId="1AD7F711" w14:textId="59375DD9" w:rsidR="00C3763E" w:rsidRPr="0077005B" w:rsidDel="00AE723A" w:rsidRDefault="00C3763E" w:rsidP="00C3763E">
      <w:pPr>
        <w:ind w:firstLineChars="87" w:firstLine="183"/>
        <w:jc w:val="center"/>
        <w:rPr>
          <w:del w:id="137" w:author="KYOKO" w:date="2019-09-19T16:56:00Z"/>
          <w:color w:val="000000" w:themeColor="text1"/>
          <w:rPrChange w:id="138" w:author="KYOKO" w:date="2019-09-19T16:29:00Z">
            <w:rPr>
              <w:del w:id="139" w:author="KYOKO" w:date="2019-09-19T16:56:00Z"/>
              <w:color w:val="000000" w:themeColor="text1"/>
            </w:rPr>
          </w:rPrChange>
        </w:rPr>
      </w:pPr>
    </w:p>
    <w:p w14:paraId="6A2E0BE2" w14:textId="3C183C94" w:rsidR="00380D11" w:rsidRPr="0077005B" w:rsidDel="00AE723A" w:rsidRDefault="00380D11" w:rsidP="00DA358C">
      <w:pPr>
        <w:rPr>
          <w:del w:id="140" w:author="KYOKO" w:date="2019-09-19T16:56:00Z"/>
          <w:color w:val="000000" w:themeColor="text1"/>
          <w:rPrChange w:id="141" w:author="KYOKO" w:date="2019-09-19T16:29:00Z">
            <w:rPr>
              <w:del w:id="142" w:author="KYOKO" w:date="2019-09-19T16:56:00Z"/>
              <w:color w:val="000000" w:themeColor="text1"/>
            </w:rPr>
          </w:rPrChange>
        </w:rPr>
      </w:pPr>
    </w:p>
    <w:p w14:paraId="038ACC99" w14:textId="7E27166A" w:rsidR="00095690" w:rsidRPr="0077005B" w:rsidDel="00AE723A" w:rsidRDefault="00C3763E" w:rsidP="00E5302D">
      <w:pPr>
        <w:ind w:leftChars="950" w:left="1995" w:firstLineChars="0" w:firstLine="0"/>
        <w:jc w:val="left"/>
        <w:rPr>
          <w:del w:id="143" w:author="KYOKO" w:date="2019-09-19T16:56:00Z"/>
          <w:rFonts w:ascii="Meiryo UI" w:eastAsia="Meiryo UI" w:hAnsi="Meiryo UI" w:cs="Meiryo UI"/>
          <w:color w:val="000000" w:themeColor="text1"/>
          <w:sz w:val="20"/>
          <w:szCs w:val="20"/>
          <w:shd w:val="clear" w:color="auto" w:fill="FFFFFF"/>
          <w:rPrChange w:id="144" w:author="KYOKO" w:date="2019-09-19T16:29:00Z">
            <w:rPr>
              <w:del w:id="145" w:author="KYOKO" w:date="2019-09-19T16:56:00Z"/>
              <w:rFonts w:ascii="Meiryo UI" w:eastAsia="Meiryo UI" w:hAnsi="Meiryo UI" w:cs="Meiryo UI"/>
              <w:color w:val="000000" w:themeColor="text1"/>
              <w:sz w:val="20"/>
              <w:szCs w:val="20"/>
              <w:shd w:val="clear" w:color="auto" w:fill="FFFFFF"/>
            </w:rPr>
          </w:rPrChange>
        </w:rPr>
      </w:pPr>
      <w:del w:id="146" w:author="KYOKO" w:date="2019-09-19T16:56:00Z">
        <w:r w:rsidRPr="0077005B" w:rsidDel="00AE723A">
          <w:rPr>
            <w:rFonts w:ascii="Meiryo UI" w:eastAsia="Meiryo UI" w:hAnsi="Meiryo UI" w:cs="Meiryo UI" w:hint="eastAsia"/>
            <w:color w:val="000000" w:themeColor="text1"/>
            <w:sz w:val="20"/>
            <w:szCs w:val="20"/>
            <w:shd w:val="clear" w:color="auto" w:fill="FFFFFF"/>
            <w:rPrChange w:id="147" w:author="KYOKO" w:date="2019-09-19T16:29:00Z">
              <w:rPr>
                <w:rFonts w:ascii="Meiryo UI" w:eastAsia="Meiryo UI" w:hAnsi="Meiryo UI" w:cs="Meiryo UI" w:hint="eastAsia"/>
                <w:color w:val="000000" w:themeColor="text1"/>
                <w:sz w:val="20"/>
                <w:szCs w:val="20"/>
                <w:shd w:val="clear" w:color="auto" w:fill="FFFFFF"/>
              </w:rPr>
            </w:rPrChange>
          </w:rPr>
          <w:delText>１）所属長への説明書</w:delText>
        </w:r>
      </w:del>
    </w:p>
    <w:p w14:paraId="7ED7C7D8" w14:textId="4738CA02" w:rsidR="00095690" w:rsidRPr="0077005B" w:rsidDel="00AE723A" w:rsidRDefault="00095690" w:rsidP="00095690">
      <w:pPr>
        <w:ind w:leftChars="950" w:left="1995" w:firstLineChars="0" w:firstLine="0"/>
        <w:jc w:val="left"/>
        <w:rPr>
          <w:del w:id="148" w:author="KYOKO" w:date="2019-09-19T16:56:00Z"/>
          <w:rFonts w:ascii="Meiryo UI" w:eastAsia="Meiryo UI" w:hAnsi="Meiryo UI" w:cs="Meiryo UI"/>
          <w:color w:val="000000" w:themeColor="text1"/>
          <w:sz w:val="20"/>
          <w:szCs w:val="20"/>
          <w:shd w:val="clear" w:color="auto" w:fill="FFFFFF"/>
          <w:rPrChange w:id="149" w:author="KYOKO" w:date="2019-09-19T16:29:00Z">
            <w:rPr>
              <w:del w:id="150" w:author="KYOKO" w:date="2019-09-19T16:56:00Z"/>
              <w:rFonts w:ascii="Meiryo UI" w:eastAsia="Meiryo UI" w:hAnsi="Meiryo UI" w:cs="Meiryo UI"/>
              <w:color w:val="000000" w:themeColor="text1"/>
              <w:sz w:val="20"/>
              <w:szCs w:val="20"/>
              <w:shd w:val="clear" w:color="auto" w:fill="FFFFFF"/>
            </w:rPr>
          </w:rPrChange>
        </w:rPr>
      </w:pPr>
      <w:del w:id="151" w:author="KYOKO" w:date="2019-09-19T16:56:00Z">
        <w:r w:rsidRPr="0077005B" w:rsidDel="00AE723A">
          <w:rPr>
            <w:rFonts w:ascii="Meiryo UI" w:eastAsia="Meiryo UI" w:hAnsi="Meiryo UI" w:cs="Meiryo UI" w:hint="eastAsia"/>
            <w:color w:val="000000" w:themeColor="text1"/>
            <w:sz w:val="20"/>
            <w:szCs w:val="20"/>
            <w:shd w:val="clear" w:color="auto" w:fill="FFFFFF"/>
            <w:rPrChange w:id="152" w:author="KYOKO" w:date="2019-09-19T16:29:00Z">
              <w:rPr>
                <w:rFonts w:ascii="Meiryo UI" w:eastAsia="Meiryo UI" w:hAnsi="Meiryo UI" w:cs="Meiryo UI" w:hint="eastAsia"/>
                <w:color w:val="000000" w:themeColor="text1"/>
                <w:sz w:val="20"/>
                <w:szCs w:val="20"/>
                <w:shd w:val="clear" w:color="auto" w:fill="FFFFFF"/>
              </w:rPr>
            </w:rPrChange>
          </w:rPr>
          <w:delText>２）対象者への説明文</w:delText>
        </w:r>
      </w:del>
    </w:p>
    <w:p w14:paraId="371AA780" w14:textId="4D60208F" w:rsidR="00095690" w:rsidRPr="0077005B" w:rsidDel="00AE723A" w:rsidRDefault="00095690" w:rsidP="00095690">
      <w:pPr>
        <w:ind w:leftChars="950" w:left="1995" w:firstLineChars="0" w:firstLine="0"/>
        <w:jc w:val="left"/>
        <w:rPr>
          <w:del w:id="153" w:author="KYOKO" w:date="2019-09-19T16:56:00Z"/>
          <w:rFonts w:ascii="Meiryo UI" w:eastAsia="Meiryo UI" w:hAnsi="Meiryo UI" w:cs="Meiryo UI"/>
          <w:color w:val="000000" w:themeColor="text1"/>
          <w:sz w:val="20"/>
          <w:szCs w:val="20"/>
          <w:shd w:val="clear" w:color="auto" w:fill="FFFFFF"/>
          <w:rPrChange w:id="154" w:author="KYOKO" w:date="2019-09-19T16:29:00Z">
            <w:rPr>
              <w:del w:id="155" w:author="KYOKO" w:date="2019-09-19T16:56:00Z"/>
              <w:rFonts w:ascii="Meiryo UI" w:eastAsia="Meiryo UI" w:hAnsi="Meiryo UI" w:cs="Meiryo UI"/>
              <w:color w:val="000000" w:themeColor="text1"/>
              <w:sz w:val="20"/>
              <w:szCs w:val="20"/>
              <w:shd w:val="clear" w:color="auto" w:fill="FFFFFF"/>
            </w:rPr>
          </w:rPrChange>
        </w:rPr>
      </w:pPr>
      <w:del w:id="156" w:author="KYOKO" w:date="2019-09-19T16:56:00Z">
        <w:r w:rsidRPr="0077005B" w:rsidDel="00AE723A">
          <w:rPr>
            <w:rFonts w:ascii="Meiryo UI" w:eastAsia="Meiryo UI" w:hAnsi="Meiryo UI" w:cs="Meiryo UI" w:hint="eastAsia"/>
            <w:color w:val="000000" w:themeColor="text1"/>
            <w:sz w:val="20"/>
            <w:szCs w:val="20"/>
            <w:shd w:val="clear" w:color="auto" w:fill="FFFFFF"/>
            <w:rPrChange w:id="157" w:author="KYOKO" w:date="2019-09-19T16:29:00Z">
              <w:rPr>
                <w:rFonts w:ascii="Meiryo UI" w:eastAsia="Meiryo UI" w:hAnsi="Meiryo UI" w:cs="Meiryo UI" w:hint="eastAsia"/>
                <w:color w:val="000000" w:themeColor="text1"/>
                <w:sz w:val="20"/>
                <w:szCs w:val="20"/>
                <w:shd w:val="clear" w:color="auto" w:fill="FFFFFF"/>
              </w:rPr>
            </w:rPrChange>
          </w:rPr>
          <w:delText>３）</w:delText>
        </w:r>
        <w:r w:rsidRPr="0077005B" w:rsidDel="00AE723A">
          <w:rPr>
            <w:rFonts w:ascii="Meiryo UI" w:eastAsia="Meiryo UI" w:hAnsi="Meiryo UI" w:cs="Meiryo UI"/>
            <w:color w:val="000000" w:themeColor="text1"/>
            <w:sz w:val="20"/>
            <w:szCs w:val="20"/>
            <w:shd w:val="clear" w:color="auto" w:fill="FFFFFF"/>
            <w:rPrChange w:id="158" w:author="KYOKO" w:date="2019-09-19T16:29:00Z">
              <w:rPr>
                <w:rFonts w:ascii="Meiryo UI" w:eastAsia="Meiryo UI" w:hAnsi="Meiryo UI" w:cs="Meiryo UI"/>
                <w:color w:val="000000" w:themeColor="text1"/>
                <w:sz w:val="20"/>
                <w:szCs w:val="20"/>
                <w:shd w:val="clear" w:color="auto" w:fill="FFFFFF"/>
              </w:rPr>
            </w:rPrChange>
          </w:rPr>
          <w:delText>データ利用のご案内</w:delText>
        </w:r>
      </w:del>
    </w:p>
    <w:p w14:paraId="1498A10F" w14:textId="5FC7A313" w:rsidR="00F04D38" w:rsidRPr="0077005B" w:rsidDel="00AE723A" w:rsidRDefault="00095690" w:rsidP="00E5302D">
      <w:pPr>
        <w:ind w:leftChars="950" w:left="1995" w:firstLineChars="0" w:firstLine="0"/>
        <w:jc w:val="left"/>
        <w:rPr>
          <w:del w:id="159" w:author="KYOKO" w:date="2019-09-19T16:56:00Z"/>
          <w:rFonts w:ascii="Meiryo UI" w:eastAsia="Meiryo UI" w:hAnsi="Meiryo UI" w:cs="Meiryo UI"/>
          <w:color w:val="000000" w:themeColor="text1"/>
          <w:sz w:val="20"/>
          <w:szCs w:val="20"/>
          <w:shd w:val="clear" w:color="auto" w:fill="FFFFFF"/>
          <w:rPrChange w:id="160" w:author="KYOKO" w:date="2019-09-19T16:29:00Z">
            <w:rPr>
              <w:del w:id="161" w:author="KYOKO" w:date="2019-09-19T16:56:00Z"/>
              <w:rFonts w:ascii="Meiryo UI" w:eastAsia="Meiryo UI" w:hAnsi="Meiryo UI" w:cs="Meiryo UI"/>
              <w:color w:val="000000" w:themeColor="text1"/>
              <w:sz w:val="20"/>
              <w:szCs w:val="20"/>
              <w:shd w:val="clear" w:color="auto" w:fill="FFFFFF"/>
            </w:rPr>
          </w:rPrChange>
        </w:rPr>
      </w:pPr>
      <w:del w:id="162" w:author="KYOKO" w:date="2019-09-19T16:56:00Z">
        <w:r w:rsidRPr="0077005B" w:rsidDel="00AE723A">
          <w:rPr>
            <w:rFonts w:ascii="Meiryo UI" w:eastAsia="Meiryo UI" w:hAnsi="Meiryo UI" w:cs="Meiryo UI" w:hint="eastAsia"/>
            <w:color w:val="000000" w:themeColor="text1"/>
            <w:sz w:val="20"/>
            <w:szCs w:val="20"/>
            <w:shd w:val="clear" w:color="auto" w:fill="FFFFFF"/>
            <w:rPrChange w:id="163" w:author="KYOKO" w:date="2019-09-19T16:29:00Z">
              <w:rPr>
                <w:rFonts w:ascii="Meiryo UI" w:eastAsia="Meiryo UI" w:hAnsi="Meiryo UI" w:cs="Meiryo UI" w:hint="eastAsia"/>
                <w:color w:val="000000" w:themeColor="text1"/>
                <w:sz w:val="20"/>
                <w:szCs w:val="20"/>
                <w:shd w:val="clear" w:color="auto" w:fill="FFFFFF"/>
              </w:rPr>
            </w:rPrChange>
          </w:rPr>
          <w:delText>４</w:delText>
        </w:r>
        <w:r w:rsidR="00524BC7" w:rsidRPr="0077005B" w:rsidDel="00AE723A">
          <w:rPr>
            <w:rFonts w:ascii="Meiryo UI" w:eastAsia="Meiryo UI" w:hAnsi="Meiryo UI" w:cs="Meiryo UI" w:hint="eastAsia"/>
            <w:color w:val="000000" w:themeColor="text1"/>
            <w:sz w:val="20"/>
            <w:szCs w:val="20"/>
            <w:shd w:val="clear" w:color="auto" w:fill="FFFFFF"/>
            <w:rPrChange w:id="164" w:author="KYOKO" w:date="2019-09-19T16:29:00Z">
              <w:rPr>
                <w:rFonts w:ascii="Meiryo UI" w:eastAsia="Meiryo UI" w:hAnsi="Meiryo UI" w:cs="Meiryo UI" w:hint="eastAsia"/>
                <w:color w:val="000000" w:themeColor="text1"/>
                <w:sz w:val="20"/>
                <w:szCs w:val="20"/>
                <w:shd w:val="clear" w:color="auto" w:fill="FFFFFF"/>
              </w:rPr>
            </w:rPrChange>
          </w:rPr>
          <w:delText>）</w:delText>
        </w:r>
        <w:r w:rsidR="007F6E60" w:rsidRPr="0077005B" w:rsidDel="00AE723A">
          <w:rPr>
            <w:rFonts w:ascii="Meiryo UI" w:eastAsia="Meiryo UI" w:hAnsi="Meiryo UI" w:cs="Meiryo UI" w:hint="eastAsia"/>
            <w:color w:val="000000" w:themeColor="text1"/>
            <w:sz w:val="20"/>
            <w:szCs w:val="20"/>
            <w:shd w:val="clear" w:color="auto" w:fill="FFFFFF"/>
            <w:rPrChange w:id="165" w:author="KYOKO" w:date="2019-09-19T16:29:00Z">
              <w:rPr>
                <w:rFonts w:ascii="Meiryo UI" w:eastAsia="Meiryo UI" w:hAnsi="Meiryo UI" w:cs="Meiryo UI" w:hint="eastAsia"/>
                <w:color w:val="000000" w:themeColor="text1"/>
                <w:sz w:val="20"/>
                <w:szCs w:val="20"/>
                <w:shd w:val="clear" w:color="auto" w:fill="FFFFFF"/>
              </w:rPr>
            </w:rPrChange>
          </w:rPr>
          <w:delText>（様式１)</w:delText>
        </w:r>
        <w:r w:rsidR="00524BC7" w:rsidRPr="0077005B" w:rsidDel="00AE723A">
          <w:rPr>
            <w:rFonts w:ascii="Meiryo UI" w:eastAsia="Meiryo UI" w:hAnsi="Meiryo UI" w:cs="Meiryo UI" w:hint="eastAsia"/>
            <w:color w:val="000000" w:themeColor="text1"/>
            <w:sz w:val="20"/>
            <w:szCs w:val="20"/>
            <w:shd w:val="clear" w:color="auto" w:fill="FFFFFF"/>
            <w:rPrChange w:id="166" w:author="KYOKO" w:date="2019-09-19T16:29:00Z">
              <w:rPr>
                <w:rFonts w:ascii="Meiryo UI" w:eastAsia="Meiryo UI" w:hAnsi="Meiryo UI" w:cs="Meiryo UI" w:hint="eastAsia"/>
                <w:color w:val="000000" w:themeColor="text1"/>
                <w:sz w:val="20"/>
                <w:szCs w:val="20"/>
                <w:shd w:val="clear" w:color="auto" w:fill="FFFFFF"/>
              </w:rPr>
            </w:rPrChange>
          </w:rPr>
          <w:delText>所属長の</w:delText>
        </w:r>
        <w:r w:rsidR="00C3763E" w:rsidRPr="0077005B" w:rsidDel="00AE723A">
          <w:rPr>
            <w:rFonts w:ascii="Meiryo UI" w:eastAsia="Meiryo UI" w:hAnsi="Meiryo UI" w:cs="Meiryo UI" w:hint="eastAsia"/>
            <w:color w:val="000000" w:themeColor="text1"/>
            <w:sz w:val="20"/>
            <w:szCs w:val="20"/>
            <w:shd w:val="clear" w:color="auto" w:fill="FFFFFF"/>
            <w:rPrChange w:id="167" w:author="KYOKO" w:date="2019-09-19T16:29:00Z">
              <w:rPr>
                <w:rFonts w:ascii="Meiryo UI" w:eastAsia="Meiryo UI" w:hAnsi="Meiryo UI" w:cs="Meiryo UI" w:hint="eastAsia"/>
                <w:color w:val="000000" w:themeColor="text1"/>
                <w:sz w:val="20"/>
                <w:szCs w:val="20"/>
                <w:shd w:val="clear" w:color="auto" w:fill="FFFFFF"/>
              </w:rPr>
            </w:rPrChange>
          </w:rPr>
          <w:delText>承諾書</w:delText>
        </w:r>
        <w:r w:rsidR="00C3763E" w:rsidRPr="0077005B" w:rsidDel="00AE723A">
          <w:rPr>
            <w:rFonts w:ascii="Meiryo UI" w:eastAsia="Meiryo UI" w:hAnsi="Meiryo UI" w:cs="Meiryo UI" w:hint="eastAsia"/>
            <w:color w:val="000000" w:themeColor="text1"/>
            <w:sz w:val="20"/>
            <w:szCs w:val="20"/>
            <w:rPrChange w:id="168" w:author="KYOKO" w:date="2019-09-19T16:29:00Z">
              <w:rPr>
                <w:rFonts w:ascii="Meiryo UI" w:eastAsia="Meiryo UI" w:hAnsi="Meiryo UI" w:cs="Meiryo UI" w:hint="eastAsia"/>
                <w:color w:val="000000" w:themeColor="text1"/>
                <w:sz w:val="20"/>
                <w:szCs w:val="20"/>
              </w:rPr>
            </w:rPrChange>
          </w:rPr>
          <w:br/>
        </w:r>
        <w:r w:rsidRPr="0077005B" w:rsidDel="00AE723A">
          <w:rPr>
            <w:rFonts w:ascii="Meiryo UI" w:eastAsia="Meiryo UI" w:hAnsi="Meiryo UI" w:cs="Meiryo UI" w:hint="eastAsia"/>
            <w:color w:val="000000" w:themeColor="text1"/>
            <w:sz w:val="20"/>
            <w:szCs w:val="20"/>
            <w:shd w:val="clear" w:color="auto" w:fill="FFFFFF"/>
            <w:rPrChange w:id="169" w:author="KYOKO" w:date="2019-09-19T16:29:00Z">
              <w:rPr>
                <w:rFonts w:ascii="Meiryo UI" w:eastAsia="Meiryo UI" w:hAnsi="Meiryo UI" w:cs="Meiryo UI" w:hint="eastAsia"/>
                <w:color w:val="000000" w:themeColor="text1"/>
                <w:sz w:val="20"/>
                <w:szCs w:val="20"/>
                <w:shd w:val="clear" w:color="auto" w:fill="FFFFFF"/>
              </w:rPr>
            </w:rPrChange>
          </w:rPr>
          <w:delText>５</w:delText>
        </w:r>
        <w:r w:rsidR="00C3763E" w:rsidRPr="0077005B" w:rsidDel="00AE723A">
          <w:rPr>
            <w:rFonts w:ascii="Meiryo UI" w:eastAsia="Meiryo UI" w:hAnsi="Meiryo UI" w:cs="Meiryo UI" w:hint="eastAsia"/>
            <w:color w:val="000000" w:themeColor="text1"/>
            <w:sz w:val="20"/>
            <w:szCs w:val="20"/>
            <w:shd w:val="clear" w:color="auto" w:fill="FFFFFF"/>
            <w:rPrChange w:id="170" w:author="KYOKO" w:date="2019-09-19T16:29:00Z">
              <w:rPr>
                <w:rFonts w:ascii="Meiryo UI" w:eastAsia="Meiryo UI" w:hAnsi="Meiryo UI" w:cs="Meiryo UI" w:hint="eastAsia"/>
                <w:color w:val="000000" w:themeColor="text1"/>
                <w:sz w:val="20"/>
                <w:szCs w:val="20"/>
                <w:shd w:val="clear" w:color="auto" w:fill="FFFFFF"/>
              </w:rPr>
            </w:rPrChange>
          </w:rPr>
          <w:delText>）</w:delText>
        </w:r>
        <w:r w:rsidR="007F6E60" w:rsidRPr="0077005B" w:rsidDel="00AE723A">
          <w:rPr>
            <w:rFonts w:ascii="Meiryo UI" w:eastAsia="Meiryo UI" w:hAnsi="Meiryo UI" w:cs="Meiryo UI" w:hint="eastAsia"/>
            <w:color w:val="000000" w:themeColor="text1"/>
            <w:sz w:val="20"/>
            <w:szCs w:val="20"/>
            <w:shd w:val="clear" w:color="auto" w:fill="FFFFFF"/>
            <w:rPrChange w:id="171" w:author="KYOKO" w:date="2019-09-19T16:29:00Z">
              <w:rPr>
                <w:rFonts w:ascii="Meiryo UI" w:eastAsia="Meiryo UI" w:hAnsi="Meiryo UI" w:cs="Meiryo UI" w:hint="eastAsia"/>
                <w:color w:val="000000" w:themeColor="text1"/>
                <w:sz w:val="20"/>
                <w:szCs w:val="20"/>
                <w:shd w:val="clear" w:color="auto" w:fill="FFFFFF"/>
              </w:rPr>
            </w:rPrChange>
          </w:rPr>
          <w:delText>（様式２）</w:delText>
        </w:r>
        <w:r w:rsidR="00C3763E" w:rsidRPr="0077005B" w:rsidDel="00AE723A">
          <w:rPr>
            <w:rFonts w:ascii="Meiryo UI" w:eastAsia="Meiryo UI" w:hAnsi="Meiryo UI" w:cs="Meiryo UI" w:hint="eastAsia"/>
            <w:color w:val="000000" w:themeColor="text1"/>
            <w:sz w:val="20"/>
            <w:szCs w:val="20"/>
            <w:shd w:val="clear" w:color="auto" w:fill="FFFFFF"/>
            <w:rPrChange w:id="172" w:author="KYOKO" w:date="2019-09-19T16:29:00Z">
              <w:rPr>
                <w:rFonts w:ascii="Meiryo UI" w:eastAsia="Meiryo UI" w:hAnsi="Meiryo UI" w:cs="Meiryo UI" w:hint="eastAsia"/>
                <w:color w:val="000000" w:themeColor="text1"/>
                <w:sz w:val="20"/>
                <w:szCs w:val="20"/>
                <w:shd w:val="clear" w:color="auto" w:fill="FFFFFF"/>
              </w:rPr>
            </w:rPrChange>
          </w:rPr>
          <w:delText>データ</w:delText>
        </w:r>
        <w:r w:rsidR="007650AF" w:rsidRPr="0077005B" w:rsidDel="00AE723A">
          <w:rPr>
            <w:rFonts w:ascii="Meiryo UI" w:eastAsia="Meiryo UI" w:hAnsi="Meiryo UI" w:cs="Meiryo UI" w:hint="eastAsia"/>
            <w:color w:val="000000" w:themeColor="text1"/>
            <w:sz w:val="20"/>
            <w:szCs w:val="20"/>
            <w:shd w:val="clear" w:color="auto" w:fill="FFFFFF"/>
            <w:rPrChange w:id="173" w:author="KYOKO" w:date="2019-09-19T16:29:00Z">
              <w:rPr>
                <w:rFonts w:ascii="Meiryo UI" w:eastAsia="Meiryo UI" w:hAnsi="Meiryo UI" w:cs="Meiryo UI" w:hint="eastAsia"/>
                <w:color w:val="000000" w:themeColor="text1"/>
                <w:sz w:val="20"/>
                <w:szCs w:val="20"/>
                <w:shd w:val="clear" w:color="auto" w:fill="FFFFFF"/>
              </w:rPr>
            </w:rPrChange>
          </w:rPr>
          <w:delText>提供</w:delText>
        </w:r>
        <w:r w:rsidR="00C3763E" w:rsidRPr="0077005B" w:rsidDel="00AE723A">
          <w:rPr>
            <w:rFonts w:ascii="Meiryo UI" w:eastAsia="Meiryo UI" w:hAnsi="Meiryo UI" w:cs="Meiryo UI" w:hint="eastAsia"/>
            <w:color w:val="000000" w:themeColor="text1"/>
            <w:sz w:val="20"/>
            <w:szCs w:val="20"/>
            <w:shd w:val="clear" w:color="auto" w:fill="FFFFFF"/>
            <w:rPrChange w:id="174" w:author="KYOKO" w:date="2019-09-19T16:29:00Z">
              <w:rPr>
                <w:rFonts w:ascii="Meiryo UI" w:eastAsia="Meiryo UI" w:hAnsi="Meiryo UI" w:cs="Meiryo UI" w:hint="eastAsia"/>
                <w:color w:val="000000" w:themeColor="text1"/>
                <w:sz w:val="20"/>
                <w:szCs w:val="20"/>
                <w:shd w:val="clear" w:color="auto" w:fill="FFFFFF"/>
              </w:rPr>
            </w:rPrChange>
          </w:rPr>
          <w:delText>申請書</w:delText>
        </w:r>
        <w:r w:rsidR="002F4A04" w:rsidRPr="0077005B" w:rsidDel="00AE723A">
          <w:rPr>
            <w:rFonts w:ascii="Meiryo UI" w:eastAsia="Meiryo UI" w:hAnsi="Meiryo UI" w:cs="Meiryo UI"/>
            <w:color w:val="000000" w:themeColor="text1"/>
            <w:sz w:val="20"/>
            <w:szCs w:val="20"/>
            <w:shd w:val="clear" w:color="auto" w:fill="FFFFFF"/>
            <w:rPrChange w:id="175" w:author="KYOKO" w:date="2019-09-19T16:29:00Z">
              <w:rPr>
                <w:rFonts w:ascii="Meiryo UI" w:eastAsia="Meiryo UI" w:hAnsi="Meiryo UI" w:cs="Meiryo UI"/>
                <w:color w:val="000000" w:themeColor="text1"/>
                <w:sz w:val="20"/>
                <w:szCs w:val="20"/>
                <w:shd w:val="clear" w:color="auto" w:fill="FFFFFF"/>
              </w:rPr>
            </w:rPrChange>
          </w:rPr>
          <w:br/>
        </w:r>
        <w:r w:rsidRPr="0077005B" w:rsidDel="00AE723A">
          <w:rPr>
            <w:rFonts w:ascii="Meiryo UI" w:eastAsia="Meiryo UI" w:hAnsi="Meiryo UI" w:cs="Meiryo UI" w:hint="eastAsia"/>
            <w:color w:val="000000" w:themeColor="text1"/>
            <w:sz w:val="20"/>
            <w:szCs w:val="20"/>
            <w:shd w:val="clear" w:color="auto" w:fill="FFFFFF"/>
            <w:rPrChange w:id="176" w:author="KYOKO" w:date="2019-09-19T16:29:00Z">
              <w:rPr>
                <w:rFonts w:ascii="Meiryo UI" w:eastAsia="Meiryo UI" w:hAnsi="Meiryo UI" w:cs="Meiryo UI" w:hint="eastAsia"/>
                <w:color w:val="000000" w:themeColor="text1"/>
                <w:sz w:val="20"/>
                <w:szCs w:val="20"/>
                <w:shd w:val="clear" w:color="auto" w:fill="FFFFFF"/>
              </w:rPr>
            </w:rPrChange>
          </w:rPr>
          <w:delText>６</w:delText>
        </w:r>
        <w:r w:rsidR="002F4A04" w:rsidRPr="0077005B" w:rsidDel="00AE723A">
          <w:rPr>
            <w:rFonts w:ascii="Meiryo UI" w:eastAsia="Meiryo UI" w:hAnsi="Meiryo UI" w:cs="Meiryo UI" w:hint="eastAsia"/>
            <w:color w:val="000000" w:themeColor="text1"/>
            <w:sz w:val="20"/>
            <w:szCs w:val="20"/>
            <w:shd w:val="clear" w:color="auto" w:fill="FFFFFF"/>
            <w:rPrChange w:id="177" w:author="KYOKO" w:date="2019-09-19T16:29:00Z">
              <w:rPr>
                <w:rFonts w:ascii="Meiryo UI" w:eastAsia="Meiryo UI" w:hAnsi="Meiryo UI" w:cs="Meiryo UI" w:hint="eastAsia"/>
                <w:color w:val="000000" w:themeColor="text1"/>
                <w:sz w:val="20"/>
                <w:szCs w:val="20"/>
                <w:shd w:val="clear" w:color="auto" w:fill="FFFFFF"/>
              </w:rPr>
            </w:rPrChange>
          </w:rPr>
          <w:delText>）</w:delText>
        </w:r>
        <w:r w:rsidR="007F6E60" w:rsidRPr="0077005B" w:rsidDel="00AE723A">
          <w:rPr>
            <w:rFonts w:ascii="Meiryo UI" w:eastAsia="Meiryo UI" w:hAnsi="Meiryo UI" w:cs="Meiryo UI" w:hint="eastAsia"/>
            <w:color w:val="000000" w:themeColor="text1"/>
            <w:sz w:val="20"/>
            <w:szCs w:val="20"/>
            <w:shd w:val="clear" w:color="auto" w:fill="FFFFFF"/>
            <w:rPrChange w:id="178" w:author="KYOKO" w:date="2019-09-19T16:29:00Z">
              <w:rPr>
                <w:rFonts w:ascii="Meiryo UI" w:eastAsia="Meiryo UI" w:hAnsi="Meiryo UI" w:cs="Meiryo UI" w:hint="eastAsia"/>
                <w:color w:val="000000" w:themeColor="text1"/>
                <w:sz w:val="20"/>
                <w:szCs w:val="20"/>
                <w:shd w:val="clear" w:color="auto" w:fill="FFFFFF"/>
              </w:rPr>
            </w:rPrChange>
          </w:rPr>
          <w:delText>（様式３)</w:delText>
        </w:r>
        <w:r w:rsidR="00B67756" w:rsidRPr="0077005B" w:rsidDel="00AE723A">
          <w:rPr>
            <w:rFonts w:ascii="Meiryo UI" w:eastAsia="Meiryo UI" w:hAnsi="Meiryo UI" w:cs="Meiryo UI" w:hint="eastAsia"/>
            <w:color w:val="000000" w:themeColor="text1"/>
            <w:sz w:val="20"/>
            <w:szCs w:val="20"/>
            <w:shd w:val="clear" w:color="auto" w:fill="FFFFFF"/>
            <w:rPrChange w:id="179" w:author="KYOKO" w:date="2019-09-19T16:29:00Z">
              <w:rPr>
                <w:rFonts w:ascii="Meiryo UI" w:eastAsia="Meiryo UI" w:hAnsi="Meiryo UI" w:cs="Meiryo UI" w:hint="eastAsia"/>
                <w:color w:val="000000" w:themeColor="text1"/>
                <w:sz w:val="20"/>
                <w:szCs w:val="20"/>
                <w:shd w:val="clear" w:color="auto" w:fill="FFFFFF"/>
              </w:rPr>
            </w:rPrChange>
          </w:rPr>
          <w:delText>対象者</w:delText>
        </w:r>
        <w:r w:rsidR="002F4A04" w:rsidRPr="0077005B" w:rsidDel="00AE723A">
          <w:rPr>
            <w:rFonts w:ascii="Meiryo UI" w:eastAsia="Meiryo UI" w:hAnsi="Meiryo UI" w:cs="Meiryo UI" w:hint="eastAsia"/>
            <w:color w:val="000000" w:themeColor="text1"/>
            <w:sz w:val="20"/>
            <w:szCs w:val="20"/>
            <w:shd w:val="clear" w:color="auto" w:fill="FFFFFF"/>
            <w:rPrChange w:id="180" w:author="KYOKO" w:date="2019-09-19T16:29:00Z">
              <w:rPr>
                <w:rFonts w:ascii="Meiryo UI" w:eastAsia="Meiryo UI" w:hAnsi="Meiryo UI" w:cs="Meiryo UI" w:hint="eastAsia"/>
                <w:color w:val="000000" w:themeColor="text1"/>
                <w:sz w:val="20"/>
                <w:szCs w:val="20"/>
                <w:shd w:val="clear" w:color="auto" w:fill="FFFFFF"/>
              </w:rPr>
            </w:rPrChange>
          </w:rPr>
          <w:delText>リスト</w:delText>
        </w:r>
      </w:del>
    </w:p>
    <w:p w14:paraId="3E6781D5" w14:textId="5FA968BE" w:rsidR="00B27F3C" w:rsidRPr="0077005B" w:rsidDel="00AE723A" w:rsidRDefault="00095690" w:rsidP="00E5302D">
      <w:pPr>
        <w:ind w:leftChars="950" w:left="1995" w:firstLineChars="0" w:firstLine="0"/>
        <w:jc w:val="left"/>
        <w:rPr>
          <w:del w:id="181" w:author="KYOKO" w:date="2019-09-19T16:56:00Z"/>
          <w:rFonts w:ascii="Meiryo UI" w:eastAsia="Meiryo UI" w:hAnsi="Meiryo UI" w:cs="Meiryo UI"/>
          <w:color w:val="000000" w:themeColor="text1"/>
          <w:sz w:val="20"/>
          <w:szCs w:val="20"/>
          <w:shd w:val="clear" w:color="auto" w:fill="FFFFFF"/>
          <w:rPrChange w:id="182" w:author="KYOKO" w:date="2019-09-19T16:29:00Z">
            <w:rPr>
              <w:del w:id="183" w:author="KYOKO" w:date="2019-09-19T16:56:00Z"/>
              <w:rFonts w:ascii="Meiryo UI" w:eastAsia="Meiryo UI" w:hAnsi="Meiryo UI" w:cs="Meiryo UI"/>
              <w:color w:val="000000" w:themeColor="text1"/>
              <w:sz w:val="20"/>
              <w:szCs w:val="20"/>
              <w:shd w:val="clear" w:color="auto" w:fill="FFFFFF"/>
            </w:rPr>
          </w:rPrChange>
        </w:rPr>
      </w:pPr>
      <w:del w:id="184" w:author="KYOKO" w:date="2019-09-19T16:56:00Z">
        <w:r w:rsidRPr="0077005B" w:rsidDel="00AE723A">
          <w:rPr>
            <w:rFonts w:ascii="Meiryo UI" w:eastAsia="Meiryo UI" w:hAnsi="Meiryo UI" w:cs="Meiryo UI" w:hint="eastAsia"/>
            <w:color w:val="000000" w:themeColor="text1"/>
            <w:sz w:val="20"/>
            <w:szCs w:val="20"/>
            <w:shd w:val="clear" w:color="auto" w:fill="FFFFFF"/>
            <w:rPrChange w:id="185" w:author="KYOKO" w:date="2019-09-19T16:29:00Z">
              <w:rPr>
                <w:rFonts w:ascii="Meiryo UI" w:eastAsia="Meiryo UI" w:hAnsi="Meiryo UI" w:cs="Meiryo UI" w:hint="eastAsia"/>
                <w:color w:val="000000" w:themeColor="text1"/>
                <w:sz w:val="20"/>
                <w:szCs w:val="20"/>
                <w:shd w:val="clear" w:color="auto" w:fill="FFFFFF"/>
              </w:rPr>
            </w:rPrChange>
          </w:rPr>
          <w:delText>７</w:delText>
        </w:r>
        <w:r w:rsidR="00B27F3C" w:rsidRPr="0077005B" w:rsidDel="00AE723A">
          <w:rPr>
            <w:rFonts w:ascii="Meiryo UI" w:eastAsia="Meiryo UI" w:hAnsi="Meiryo UI" w:cs="Meiryo UI" w:hint="eastAsia"/>
            <w:color w:val="000000" w:themeColor="text1"/>
            <w:sz w:val="20"/>
            <w:szCs w:val="20"/>
            <w:shd w:val="clear" w:color="auto" w:fill="FFFFFF"/>
            <w:rPrChange w:id="186" w:author="KYOKO" w:date="2019-09-19T16:29:00Z">
              <w:rPr>
                <w:rFonts w:ascii="Meiryo UI" w:eastAsia="Meiryo UI" w:hAnsi="Meiryo UI" w:cs="Meiryo UI" w:hint="eastAsia"/>
                <w:color w:val="000000" w:themeColor="text1"/>
                <w:sz w:val="20"/>
                <w:szCs w:val="20"/>
                <w:shd w:val="clear" w:color="auto" w:fill="FFFFFF"/>
              </w:rPr>
            </w:rPrChange>
          </w:rPr>
          <w:delText>）</w:delText>
        </w:r>
        <w:r w:rsidR="007F6E60" w:rsidRPr="0077005B" w:rsidDel="00AE723A">
          <w:rPr>
            <w:rFonts w:ascii="Meiryo UI" w:eastAsia="Meiryo UI" w:hAnsi="Meiryo UI" w:cs="Meiryo UI" w:hint="eastAsia"/>
            <w:color w:val="000000" w:themeColor="text1"/>
            <w:sz w:val="20"/>
            <w:szCs w:val="20"/>
            <w:shd w:val="clear" w:color="auto" w:fill="FFFFFF"/>
            <w:rPrChange w:id="187" w:author="KYOKO" w:date="2019-09-19T16:29:00Z">
              <w:rPr>
                <w:rFonts w:ascii="Meiryo UI" w:eastAsia="Meiryo UI" w:hAnsi="Meiryo UI" w:cs="Meiryo UI" w:hint="eastAsia"/>
                <w:color w:val="000000" w:themeColor="text1"/>
                <w:sz w:val="20"/>
                <w:szCs w:val="20"/>
                <w:shd w:val="clear" w:color="auto" w:fill="FFFFFF"/>
              </w:rPr>
            </w:rPrChange>
          </w:rPr>
          <w:delText>（様式４）</w:delText>
        </w:r>
        <w:r w:rsidR="00E5302D" w:rsidRPr="0077005B" w:rsidDel="00AE723A">
          <w:rPr>
            <w:rFonts w:ascii="Meiryo UI" w:eastAsia="Meiryo UI" w:hAnsi="Meiryo UI" w:cs="Meiryo UI" w:hint="eastAsia"/>
            <w:color w:val="000000" w:themeColor="text1"/>
            <w:sz w:val="20"/>
            <w:szCs w:val="20"/>
            <w:shd w:val="clear" w:color="auto" w:fill="FFFFFF"/>
            <w:rPrChange w:id="188" w:author="KYOKO" w:date="2019-09-19T16:29:00Z">
              <w:rPr>
                <w:rFonts w:ascii="Meiryo UI" w:eastAsia="Meiryo UI" w:hAnsi="Meiryo UI" w:cs="Meiryo UI" w:hint="eastAsia"/>
                <w:color w:val="000000" w:themeColor="text1"/>
                <w:sz w:val="20"/>
                <w:szCs w:val="20"/>
                <w:shd w:val="clear" w:color="auto" w:fill="FFFFFF"/>
              </w:rPr>
            </w:rPrChange>
          </w:rPr>
          <w:delText>提供申請者（</w:delText>
        </w:r>
        <w:r w:rsidR="00B27F3C" w:rsidRPr="0077005B" w:rsidDel="00AE723A">
          <w:rPr>
            <w:rFonts w:ascii="Meiryo UI" w:eastAsia="Meiryo UI" w:hAnsi="Meiryo UI" w:cs="Meiryo UI" w:hint="eastAsia"/>
            <w:color w:val="000000" w:themeColor="text1"/>
            <w:sz w:val="20"/>
            <w:szCs w:val="20"/>
            <w:shd w:val="clear" w:color="auto" w:fill="FFFFFF"/>
            <w:rPrChange w:id="189" w:author="KYOKO" w:date="2019-09-19T16:29:00Z">
              <w:rPr>
                <w:rFonts w:ascii="Meiryo UI" w:eastAsia="Meiryo UI" w:hAnsi="Meiryo UI" w:cs="Meiryo UI" w:hint="eastAsia"/>
                <w:color w:val="000000" w:themeColor="text1"/>
                <w:sz w:val="20"/>
                <w:szCs w:val="20"/>
                <w:shd w:val="clear" w:color="auto" w:fill="FFFFFF"/>
              </w:rPr>
            </w:rPrChange>
          </w:rPr>
          <w:delText>計測</w:delText>
        </w:r>
        <w:r w:rsidR="00F04D38" w:rsidRPr="0077005B" w:rsidDel="00AE723A">
          <w:rPr>
            <w:rFonts w:ascii="Meiryo UI" w:eastAsia="Meiryo UI" w:hAnsi="Meiryo UI" w:cs="Meiryo UI" w:hint="eastAsia"/>
            <w:color w:val="000000" w:themeColor="text1"/>
            <w:sz w:val="20"/>
            <w:szCs w:val="20"/>
            <w:shd w:val="clear" w:color="auto" w:fill="FFFFFF"/>
            <w:rPrChange w:id="190" w:author="KYOKO" w:date="2019-09-19T16:29:00Z">
              <w:rPr>
                <w:rFonts w:ascii="Meiryo UI" w:eastAsia="Meiryo UI" w:hAnsi="Meiryo UI" w:cs="Meiryo UI" w:hint="eastAsia"/>
                <w:color w:val="000000" w:themeColor="text1"/>
                <w:sz w:val="20"/>
                <w:szCs w:val="20"/>
                <w:shd w:val="clear" w:color="auto" w:fill="FFFFFF"/>
              </w:rPr>
            </w:rPrChange>
          </w:rPr>
          <w:delText>責任者</w:delText>
        </w:r>
        <w:r w:rsidR="00E5302D" w:rsidRPr="0077005B" w:rsidDel="00AE723A">
          <w:rPr>
            <w:rFonts w:ascii="Meiryo UI" w:eastAsia="Meiryo UI" w:hAnsi="Meiryo UI" w:cs="Meiryo UI" w:hint="eastAsia"/>
            <w:color w:val="000000" w:themeColor="text1"/>
            <w:sz w:val="20"/>
            <w:szCs w:val="20"/>
            <w:shd w:val="clear" w:color="auto" w:fill="FFFFFF"/>
            <w:rPrChange w:id="191" w:author="KYOKO" w:date="2019-09-19T16:29:00Z">
              <w:rPr>
                <w:rFonts w:ascii="Meiryo UI" w:eastAsia="Meiryo UI" w:hAnsi="Meiryo UI" w:cs="Meiryo UI" w:hint="eastAsia"/>
                <w:color w:val="000000" w:themeColor="text1"/>
                <w:sz w:val="20"/>
                <w:szCs w:val="20"/>
                <w:shd w:val="clear" w:color="auto" w:fill="FFFFFF"/>
              </w:rPr>
            </w:rPrChange>
          </w:rPr>
          <w:delText>）</w:delText>
        </w:r>
        <w:r w:rsidR="00B27F3C" w:rsidRPr="0077005B" w:rsidDel="00AE723A">
          <w:rPr>
            <w:rFonts w:ascii="Meiryo UI" w:eastAsia="Meiryo UI" w:hAnsi="Meiryo UI" w:cs="Meiryo UI" w:hint="eastAsia"/>
            <w:color w:val="000000" w:themeColor="text1"/>
            <w:sz w:val="20"/>
            <w:szCs w:val="20"/>
            <w:shd w:val="clear" w:color="auto" w:fill="FFFFFF"/>
            <w:rPrChange w:id="192" w:author="KYOKO" w:date="2019-09-19T16:29:00Z">
              <w:rPr>
                <w:rFonts w:ascii="Meiryo UI" w:eastAsia="Meiryo UI" w:hAnsi="Meiryo UI" w:cs="Meiryo UI" w:hint="eastAsia"/>
                <w:color w:val="000000" w:themeColor="text1"/>
                <w:sz w:val="20"/>
                <w:szCs w:val="20"/>
                <w:shd w:val="clear" w:color="auto" w:fill="FFFFFF"/>
              </w:rPr>
            </w:rPrChange>
          </w:rPr>
          <w:delText>からのデータ消去依頼書</w:delText>
        </w:r>
      </w:del>
    </w:p>
    <w:p w14:paraId="23ECA9DD" w14:textId="26EDE75B" w:rsidR="008A6752" w:rsidRPr="0077005B" w:rsidDel="00AE723A" w:rsidRDefault="00095690" w:rsidP="008A6752">
      <w:pPr>
        <w:ind w:leftChars="950" w:left="1995" w:firstLineChars="0" w:firstLine="0"/>
        <w:jc w:val="left"/>
        <w:rPr>
          <w:del w:id="193" w:author="KYOKO" w:date="2019-09-19T16:56:00Z"/>
          <w:rFonts w:ascii="Meiryo UI" w:eastAsia="Meiryo UI" w:hAnsi="Meiryo UI" w:cs="Meiryo UI"/>
          <w:color w:val="000000" w:themeColor="text1"/>
          <w:sz w:val="20"/>
          <w:szCs w:val="20"/>
          <w:shd w:val="clear" w:color="auto" w:fill="FFFFFF"/>
          <w:rPrChange w:id="194" w:author="KYOKO" w:date="2019-09-19T16:29:00Z">
            <w:rPr>
              <w:del w:id="195" w:author="KYOKO" w:date="2019-09-19T16:56:00Z"/>
              <w:rFonts w:ascii="Meiryo UI" w:eastAsia="Meiryo UI" w:hAnsi="Meiryo UI" w:cs="Meiryo UI"/>
              <w:color w:val="000000" w:themeColor="text1"/>
              <w:sz w:val="20"/>
              <w:szCs w:val="20"/>
              <w:shd w:val="clear" w:color="auto" w:fill="FFFFFF"/>
            </w:rPr>
          </w:rPrChange>
        </w:rPr>
      </w:pPr>
      <w:del w:id="196" w:author="KYOKO" w:date="2019-09-19T16:56:00Z">
        <w:r w:rsidRPr="0077005B" w:rsidDel="00AE723A">
          <w:rPr>
            <w:rFonts w:ascii="Meiryo UI" w:eastAsia="Meiryo UI" w:hAnsi="Meiryo UI" w:cs="Meiryo UI" w:hint="eastAsia"/>
            <w:color w:val="000000" w:themeColor="text1"/>
            <w:sz w:val="20"/>
            <w:szCs w:val="20"/>
            <w:shd w:val="clear" w:color="auto" w:fill="FFFFFF"/>
            <w:rPrChange w:id="197" w:author="KYOKO" w:date="2019-09-19T16:29:00Z">
              <w:rPr>
                <w:rFonts w:ascii="Meiryo UI" w:eastAsia="Meiryo UI" w:hAnsi="Meiryo UI" w:cs="Meiryo UI" w:hint="eastAsia"/>
                <w:color w:val="000000" w:themeColor="text1"/>
                <w:sz w:val="20"/>
                <w:szCs w:val="20"/>
                <w:shd w:val="clear" w:color="auto" w:fill="FFFFFF"/>
              </w:rPr>
            </w:rPrChange>
          </w:rPr>
          <w:delText>８）</w:delText>
        </w:r>
        <w:r w:rsidR="007F6E60" w:rsidRPr="0077005B" w:rsidDel="00AE723A">
          <w:rPr>
            <w:rFonts w:ascii="Meiryo UI" w:eastAsia="Meiryo UI" w:hAnsi="Meiryo UI" w:cs="Meiryo UI" w:hint="eastAsia"/>
            <w:color w:val="000000" w:themeColor="text1"/>
            <w:sz w:val="20"/>
            <w:szCs w:val="20"/>
            <w:shd w:val="clear" w:color="auto" w:fill="FFFFFF"/>
            <w:rPrChange w:id="198" w:author="KYOKO" w:date="2019-09-19T16:29:00Z">
              <w:rPr>
                <w:rFonts w:ascii="Meiryo UI" w:eastAsia="Meiryo UI" w:hAnsi="Meiryo UI" w:cs="Meiryo UI" w:hint="eastAsia"/>
                <w:color w:val="000000" w:themeColor="text1"/>
                <w:sz w:val="20"/>
                <w:szCs w:val="20"/>
                <w:shd w:val="clear" w:color="auto" w:fill="FFFFFF"/>
              </w:rPr>
            </w:rPrChange>
          </w:rPr>
          <w:delText>（様式５）</w:delText>
        </w:r>
        <w:r w:rsidR="008A6752" w:rsidRPr="0077005B" w:rsidDel="00AE723A">
          <w:rPr>
            <w:rFonts w:ascii="Meiryo UI" w:eastAsia="Meiryo UI" w:hAnsi="Meiryo UI" w:cs="Meiryo UI" w:hint="eastAsia"/>
            <w:color w:val="000000" w:themeColor="text1"/>
            <w:sz w:val="20"/>
            <w:szCs w:val="20"/>
            <w:shd w:val="clear" w:color="auto" w:fill="FFFFFF"/>
            <w:rPrChange w:id="199" w:author="KYOKO" w:date="2019-09-19T16:29:00Z">
              <w:rPr>
                <w:rFonts w:ascii="Meiryo UI" w:eastAsia="Meiryo UI" w:hAnsi="Meiryo UI" w:cs="Meiryo UI" w:hint="eastAsia"/>
                <w:color w:val="000000" w:themeColor="text1"/>
                <w:sz w:val="20"/>
                <w:szCs w:val="20"/>
                <w:shd w:val="clear" w:color="auto" w:fill="FFFFFF"/>
              </w:rPr>
            </w:rPrChange>
          </w:rPr>
          <w:delText>対象者</w:delText>
        </w:r>
        <w:r w:rsidR="00634A04" w:rsidRPr="0077005B" w:rsidDel="00AE723A">
          <w:rPr>
            <w:rFonts w:ascii="Meiryo UI" w:eastAsia="Meiryo UI" w:hAnsi="Meiryo UI" w:cs="Meiryo UI" w:hint="eastAsia"/>
            <w:color w:val="000000" w:themeColor="text1"/>
            <w:sz w:val="20"/>
            <w:szCs w:val="20"/>
            <w:shd w:val="clear" w:color="auto" w:fill="FFFFFF"/>
            <w:rPrChange w:id="200" w:author="KYOKO" w:date="2019-09-19T16:29:00Z">
              <w:rPr>
                <w:rFonts w:ascii="Meiryo UI" w:eastAsia="Meiryo UI" w:hAnsi="Meiryo UI" w:cs="Meiryo UI" w:hint="eastAsia"/>
                <w:color w:val="000000" w:themeColor="text1"/>
                <w:sz w:val="20"/>
                <w:szCs w:val="20"/>
                <w:shd w:val="clear" w:color="auto" w:fill="FFFFFF"/>
              </w:rPr>
            </w:rPrChange>
          </w:rPr>
          <w:delText>の</w:delText>
        </w:r>
        <w:r w:rsidR="008A6752" w:rsidRPr="0077005B" w:rsidDel="00AE723A">
          <w:rPr>
            <w:rFonts w:ascii="Meiryo UI" w:eastAsia="Meiryo UI" w:hAnsi="Meiryo UI" w:cs="Meiryo UI" w:hint="eastAsia"/>
            <w:color w:val="000000" w:themeColor="text1"/>
            <w:sz w:val="20"/>
            <w:szCs w:val="20"/>
            <w:shd w:val="clear" w:color="auto" w:fill="FFFFFF"/>
            <w:rPrChange w:id="201" w:author="KYOKO" w:date="2019-09-19T16:29:00Z">
              <w:rPr>
                <w:rFonts w:ascii="Meiryo UI" w:eastAsia="Meiryo UI" w:hAnsi="Meiryo UI" w:cs="Meiryo UI" w:hint="eastAsia"/>
                <w:color w:val="000000" w:themeColor="text1"/>
                <w:sz w:val="20"/>
                <w:szCs w:val="20"/>
                <w:shd w:val="clear" w:color="auto" w:fill="FFFFFF"/>
              </w:rPr>
            </w:rPrChange>
          </w:rPr>
          <w:delText>同意書</w:delText>
        </w:r>
        <w:r w:rsidR="008A6752" w:rsidRPr="0077005B" w:rsidDel="00AE723A">
          <w:rPr>
            <w:rFonts w:ascii="Meiryo UI" w:eastAsia="Meiryo UI" w:hAnsi="Meiryo UI" w:cs="Meiryo UI" w:hint="eastAsia"/>
            <w:color w:val="000000" w:themeColor="text1"/>
            <w:sz w:val="20"/>
            <w:szCs w:val="20"/>
            <w:rPrChange w:id="202" w:author="KYOKO" w:date="2019-09-19T16:29:00Z">
              <w:rPr>
                <w:rFonts w:ascii="Meiryo UI" w:eastAsia="Meiryo UI" w:hAnsi="Meiryo UI" w:cs="Meiryo UI" w:hint="eastAsia"/>
                <w:color w:val="000000" w:themeColor="text1"/>
                <w:sz w:val="20"/>
                <w:szCs w:val="20"/>
              </w:rPr>
            </w:rPrChange>
          </w:rPr>
          <w:br/>
        </w:r>
        <w:r w:rsidR="00DD6E1E" w:rsidRPr="0077005B" w:rsidDel="00AE723A">
          <w:rPr>
            <w:rFonts w:ascii="Meiryo UI" w:eastAsia="Meiryo UI" w:hAnsi="Meiryo UI" w:cs="Meiryo UI" w:hint="eastAsia"/>
            <w:color w:val="000000" w:themeColor="text1"/>
            <w:sz w:val="20"/>
            <w:szCs w:val="20"/>
            <w:shd w:val="clear" w:color="auto" w:fill="FFFFFF"/>
            <w:rPrChange w:id="203" w:author="KYOKO" w:date="2019-09-19T16:29:00Z">
              <w:rPr>
                <w:rFonts w:ascii="Meiryo UI" w:eastAsia="Meiryo UI" w:hAnsi="Meiryo UI" w:cs="Meiryo UI" w:hint="eastAsia"/>
                <w:color w:val="000000" w:themeColor="text1"/>
                <w:sz w:val="20"/>
                <w:szCs w:val="20"/>
                <w:shd w:val="clear" w:color="auto" w:fill="FFFFFF"/>
              </w:rPr>
            </w:rPrChange>
          </w:rPr>
          <w:delText>９</w:delText>
        </w:r>
        <w:r w:rsidR="008A6752" w:rsidRPr="0077005B" w:rsidDel="00AE723A">
          <w:rPr>
            <w:rFonts w:ascii="Meiryo UI" w:eastAsia="Meiryo UI" w:hAnsi="Meiryo UI" w:cs="Meiryo UI" w:hint="eastAsia"/>
            <w:color w:val="000000" w:themeColor="text1"/>
            <w:sz w:val="20"/>
            <w:szCs w:val="20"/>
            <w:shd w:val="clear" w:color="auto" w:fill="FFFFFF"/>
            <w:rPrChange w:id="204" w:author="KYOKO" w:date="2019-09-19T16:29:00Z">
              <w:rPr>
                <w:rFonts w:ascii="Meiryo UI" w:eastAsia="Meiryo UI" w:hAnsi="Meiryo UI" w:cs="Meiryo UI" w:hint="eastAsia"/>
                <w:color w:val="000000" w:themeColor="text1"/>
                <w:sz w:val="20"/>
                <w:szCs w:val="20"/>
                <w:shd w:val="clear" w:color="auto" w:fill="FFFFFF"/>
              </w:rPr>
            </w:rPrChange>
          </w:rPr>
          <w:delText xml:space="preserve">)　</w:delText>
        </w:r>
        <w:r w:rsidR="007F6E60" w:rsidRPr="0077005B" w:rsidDel="00AE723A">
          <w:rPr>
            <w:rFonts w:ascii="Meiryo UI" w:eastAsia="Meiryo UI" w:hAnsi="Meiryo UI" w:cs="Meiryo UI" w:hint="eastAsia"/>
            <w:color w:val="000000" w:themeColor="text1"/>
            <w:sz w:val="20"/>
            <w:szCs w:val="20"/>
            <w:shd w:val="clear" w:color="auto" w:fill="FFFFFF"/>
            <w:rPrChange w:id="205" w:author="KYOKO" w:date="2019-09-19T16:29:00Z">
              <w:rPr>
                <w:rFonts w:ascii="Meiryo UI" w:eastAsia="Meiryo UI" w:hAnsi="Meiryo UI" w:cs="Meiryo UI" w:hint="eastAsia"/>
                <w:color w:val="000000" w:themeColor="text1"/>
                <w:sz w:val="20"/>
                <w:szCs w:val="20"/>
                <w:shd w:val="clear" w:color="auto" w:fill="FFFFFF"/>
              </w:rPr>
            </w:rPrChange>
          </w:rPr>
          <w:delText>（様式６）</w:delText>
        </w:r>
        <w:r w:rsidR="008A6752" w:rsidRPr="0077005B" w:rsidDel="00AE723A">
          <w:rPr>
            <w:rFonts w:ascii="Meiryo UI" w:eastAsia="Meiryo UI" w:hAnsi="Meiryo UI" w:cs="Meiryo UI" w:hint="eastAsia"/>
            <w:color w:val="000000" w:themeColor="text1"/>
            <w:sz w:val="20"/>
            <w:szCs w:val="20"/>
            <w:shd w:val="clear" w:color="auto" w:fill="FFFFFF"/>
            <w:rPrChange w:id="206" w:author="KYOKO" w:date="2019-09-19T16:29:00Z">
              <w:rPr>
                <w:rFonts w:ascii="Meiryo UI" w:eastAsia="Meiryo UI" w:hAnsi="Meiryo UI" w:cs="Meiryo UI" w:hint="eastAsia"/>
                <w:color w:val="000000" w:themeColor="text1"/>
                <w:sz w:val="20"/>
                <w:szCs w:val="20"/>
                <w:shd w:val="clear" w:color="auto" w:fill="FFFFFF"/>
              </w:rPr>
            </w:rPrChange>
          </w:rPr>
          <w:delText>対象者からの同意撤回書</w:delText>
        </w:r>
      </w:del>
    </w:p>
    <w:p w14:paraId="493D42D3" w14:textId="6F023E7B" w:rsidR="00B27F3C" w:rsidRPr="0077005B" w:rsidDel="00AE723A" w:rsidRDefault="00DD6E1E" w:rsidP="00E5302D">
      <w:pPr>
        <w:ind w:leftChars="950" w:left="1995" w:firstLineChars="0" w:firstLine="0"/>
        <w:jc w:val="left"/>
        <w:rPr>
          <w:del w:id="207" w:author="KYOKO" w:date="2019-09-19T16:56:00Z"/>
          <w:rFonts w:ascii="Meiryo UI" w:eastAsia="Meiryo UI" w:hAnsi="Meiryo UI" w:cs="Meiryo UI"/>
          <w:color w:val="000000" w:themeColor="text1"/>
          <w:sz w:val="20"/>
          <w:szCs w:val="20"/>
          <w:shd w:val="clear" w:color="auto" w:fill="FFFFFF"/>
          <w:rPrChange w:id="208" w:author="KYOKO" w:date="2019-09-19T16:29:00Z">
            <w:rPr>
              <w:del w:id="209" w:author="KYOKO" w:date="2019-09-19T16:56:00Z"/>
              <w:rFonts w:ascii="Meiryo UI" w:eastAsia="Meiryo UI" w:hAnsi="Meiryo UI" w:cs="Meiryo UI"/>
              <w:color w:val="000000" w:themeColor="text1"/>
              <w:sz w:val="20"/>
              <w:szCs w:val="20"/>
              <w:shd w:val="clear" w:color="auto" w:fill="FFFFFF"/>
            </w:rPr>
          </w:rPrChange>
        </w:rPr>
      </w:pPr>
      <w:del w:id="210" w:author="KYOKO" w:date="2019-09-19T16:56:00Z">
        <w:r w:rsidRPr="0077005B" w:rsidDel="00AE723A">
          <w:rPr>
            <w:rFonts w:ascii="Meiryo UI" w:eastAsia="Meiryo UI" w:hAnsi="Meiryo UI" w:cs="Meiryo UI" w:hint="eastAsia"/>
            <w:color w:val="000000" w:themeColor="text1"/>
            <w:sz w:val="20"/>
            <w:szCs w:val="20"/>
            <w:shd w:val="clear" w:color="auto" w:fill="FFFFFF"/>
            <w:rPrChange w:id="211" w:author="KYOKO" w:date="2019-09-19T16:29:00Z">
              <w:rPr>
                <w:rFonts w:ascii="Meiryo UI" w:eastAsia="Meiryo UI" w:hAnsi="Meiryo UI" w:cs="Meiryo UI" w:hint="eastAsia"/>
                <w:color w:val="000000" w:themeColor="text1"/>
                <w:sz w:val="20"/>
                <w:szCs w:val="20"/>
                <w:shd w:val="clear" w:color="auto" w:fill="FFFFFF"/>
              </w:rPr>
            </w:rPrChange>
          </w:rPr>
          <w:delText>１０</w:delText>
        </w:r>
        <w:r w:rsidR="00B27F3C" w:rsidRPr="0077005B" w:rsidDel="00AE723A">
          <w:rPr>
            <w:rFonts w:ascii="Meiryo UI" w:eastAsia="Meiryo UI" w:hAnsi="Meiryo UI" w:cs="Meiryo UI" w:hint="eastAsia"/>
            <w:color w:val="000000" w:themeColor="text1"/>
            <w:sz w:val="20"/>
            <w:szCs w:val="20"/>
            <w:shd w:val="clear" w:color="auto" w:fill="FFFFFF"/>
            <w:rPrChange w:id="212" w:author="KYOKO" w:date="2019-09-19T16:29:00Z">
              <w:rPr>
                <w:rFonts w:ascii="Meiryo UI" w:eastAsia="Meiryo UI" w:hAnsi="Meiryo UI" w:cs="Meiryo UI" w:hint="eastAsia"/>
                <w:color w:val="000000" w:themeColor="text1"/>
                <w:sz w:val="20"/>
                <w:szCs w:val="20"/>
                <w:shd w:val="clear" w:color="auto" w:fill="FFFFFF"/>
              </w:rPr>
            </w:rPrChange>
          </w:rPr>
          <w:delText>）</w:delText>
        </w:r>
        <w:r w:rsidR="007F6E60" w:rsidRPr="0077005B" w:rsidDel="00AE723A">
          <w:rPr>
            <w:rFonts w:ascii="Meiryo UI" w:eastAsia="Meiryo UI" w:hAnsi="Meiryo UI" w:cs="Meiryo UI" w:hint="eastAsia"/>
            <w:color w:val="000000" w:themeColor="text1"/>
            <w:sz w:val="20"/>
            <w:szCs w:val="20"/>
            <w:shd w:val="clear" w:color="auto" w:fill="FFFFFF"/>
            <w:rPrChange w:id="213" w:author="KYOKO" w:date="2019-09-19T16:29:00Z">
              <w:rPr>
                <w:rFonts w:ascii="Meiryo UI" w:eastAsia="Meiryo UI" w:hAnsi="Meiryo UI" w:cs="Meiryo UI" w:hint="eastAsia"/>
                <w:color w:val="000000" w:themeColor="text1"/>
                <w:sz w:val="20"/>
                <w:szCs w:val="20"/>
                <w:shd w:val="clear" w:color="auto" w:fill="FFFFFF"/>
              </w:rPr>
            </w:rPrChange>
          </w:rPr>
          <w:delText>（様式７）</w:delText>
        </w:r>
        <w:r w:rsidR="00634A04" w:rsidRPr="0077005B" w:rsidDel="00AE723A">
          <w:rPr>
            <w:rFonts w:ascii="Meiryo UI" w:eastAsia="Meiryo UI" w:hAnsi="Meiryo UI" w:cs="Meiryo UI" w:hint="eastAsia"/>
            <w:color w:val="000000" w:themeColor="text1"/>
            <w:sz w:val="20"/>
            <w:szCs w:val="20"/>
            <w:shd w:val="clear" w:color="auto" w:fill="FFFFFF"/>
            <w:rPrChange w:id="214" w:author="KYOKO" w:date="2019-09-19T16:29:00Z">
              <w:rPr>
                <w:rFonts w:ascii="Meiryo UI" w:eastAsia="Meiryo UI" w:hAnsi="Meiryo UI" w:cs="Meiryo UI" w:hint="eastAsia"/>
                <w:color w:val="000000" w:themeColor="text1"/>
                <w:sz w:val="20"/>
                <w:szCs w:val="20"/>
                <w:shd w:val="clear" w:color="auto" w:fill="FFFFFF"/>
              </w:rPr>
            </w:rPrChange>
          </w:rPr>
          <w:delText>データ</w:delText>
        </w:r>
        <w:r w:rsidR="00B27F3C" w:rsidRPr="0077005B" w:rsidDel="00AE723A">
          <w:rPr>
            <w:rFonts w:ascii="Meiryo UI" w:eastAsia="Meiryo UI" w:hAnsi="Meiryo UI" w:cs="Meiryo UI" w:hint="eastAsia"/>
            <w:color w:val="000000" w:themeColor="text1"/>
            <w:sz w:val="20"/>
            <w:szCs w:val="20"/>
            <w:shd w:val="clear" w:color="auto" w:fill="FFFFFF"/>
            <w:rPrChange w:id="215" w:author="KYOKO" w:date="2019-09-19T16:29:00Z">
              <w:rPr>
                <w:rFonts w:ascii="Meiryo UI" w:eastAsia="Meiryo UI" w:hAnsi="Meiryo UI" w:cs="Meiryo UI" w:hint="eastAsia"/>
                <w:color w:val="000000" w:themeColor="text1"/>
                <w:sz w:val="20"/>
                <w:szCs w:val="20"/>
                <w:shd w:val="clear" w:color="auto" w:fill="FFFFFF"/>
              </w:rPr>
            </w:rPrChange>
          </w:rPr>
          <w:delText>提供申請結果</w:delText>
        </w:r>
        <w:r w:rsidR="00F04D38" w:rsidRPr="0077005B" w:rsidDel="00AE723A">
          <w:rPr>
            <w:rFonts w:ascii="Meiryo UI" w:eastAsia="Meiryo UI" w:hAnsi="Meiryo UI" w:cs="Meiryo UI" w:hint="eastAsia"/>
            <w:color w:val="000000" w:themeColor="text1"/>
            <w:sz w:val="20"/>
            <w:szCs w:val="20"/>
            <w:shd w:val="clear" w:color="auto" w:fill="FFFFFF"/>
            <w:rPrChange w:id="216" w:author="KYOKO" w:date="2019-09-19T16:29:00Z">
              <w:rPr>
                <w:rFonts w:ascii="Meiryo UI" w:eastAsia="Meiryo UI" w:hAnsi="Meiryo UI" w:cs="Meiryo UI" w:hint="eastAsia"/>
                <w:color w:val="000000" w:themeColor="text1"/>
                <w:sz w:val="20"/>
                <w:szCs w:val="20"/>
                <w:shd w:val="clear" w:color="auto" w:fill="FFFFFF"/>
              </w:rPr>
            </w:rPrChange>
          </w:rPr>
          <w:delText>報告</w:delText>
        </w:r>
        <w:r w:rsidR="00B27F3C" w:rsidRPr="0077005B" w:rsidDel="00AE723A">
          <w:rPr>
            <w:rFonts w:ascii="Meiryo UI" w:eastAsia="Meiryo UI" w:hAnsi="Meiryo UI" w:cs="Meiryo UI" w:hint="eastAsia"/>
            <w:color w:val="000000" w:themeColor="text1"/>
            <w:sz w:val="20"/>
            <w:szCs w:val="20"/>
            <w:shd w:val="clear" w:color="auto" w:fill="FFFFFF"/>
            <w:rPrChange w:id="217" w:author="KYOKO" w:date="2019-09-19T16:29:00Z">
              <w:rPr>
                <w:rFonts w:ascii="Meiryo UI" w:eastAsia="Meiryo UI" w:hAnsi="Meiryo UI" w:cs="Meiryo UI" w:hint="eastAsia"/>
                <w:color w:val="000000" w:themeColor="text1"/>
                <w:sz w:val="20"/>
                <w:szCs w:val="20"/>
                <w:shd w:val="clear" w:color="auto" w:fill="FFFFFF"/>
              </w:rPr>
            </w:rPrChange>
          </w:rPr>
          <w:delText>書</w:delText>
        </w:r>
      </w:del>
    </w:p>
    <w:p w14:paraId="4E3973B1" w14:textId="3672631E" w:rsidR="00B27F3C" w:rsidRPr="0077005B" w:rsidDel="00AE723A" w:rsidRDefault="00DD6E1E" w:rsidP="00E5302D">
      <w:pPr>
        <w:ind w:leftChars="950" w:left="1995" w:firstLineChars="0" w:firstLine="0"/>
        <w:jc w:val="left"/>
        <w:rPr>
          <w:del w:id="218" w:author="KYOKO" w:date="2019-09-19T16:56:00Z"/>
          <w:rFonts w:ascii="Meiryo UI" w:eastAsia="Meiryo UI" w:hAnsi="Meiryo UI" w:cs="Meiryo UI"/>
          <w:color w:val="000000" w:themeColor="text1"/>
          <w:sz w:val="20"/>
          <w:szCs w:val="20"/>
          <w:shd w:val="clear" w:color="auto" w:fill="FFFFFF"/>
          <w:rPrChange w:id="219" w:author="KYOKO" w:date="2019-09-19T16:29:00Z">
            <w:rPr>
              <w:del w:id="220" w:author="KYOKO" w:date="2019-09-19T16:56:00Z"/>
              <w:rFonts w:ascii="Meiryo UI" w:eastAsia="Meiryo UI" w:hAnsi="Meiryo UI" w:cs="Meiryo UI"/>
              <w:color w:val="000000" w:themeColor="text1"/>
              <w:sz w:val="20"/>
              <w:szCs w:val="20"/>
              <w:shd w:val="clear" w:color="auto" w:fill="FFFFFF"/>
            </w:rPr>
          </w:rPrChange>
        </w:rPr>
      </w:pPr>
      <w:del w:id="221" w:author="KYOKO" w:date="2019-09-19T16:56:00Z">
        <w:r w:rsidRPr="0077005B" w:rsidDel="00AE723A">
          <w:rPr>
            <w:rFonts w:ascii="Meiryo UI" w:eastAsia="Meiryo UI" w:hAnsi="Meiryo UI" w:cs="Meiryo UI" w:hint="eastAsia"/>
            <w:color w:val="000000" w:themeColor="text1"/>
            <w:sz w:val="20"/>
            <w:szCs w:val="20"/>
            <w:shd w:val="clear" w:color="auto" w:fill="FFFFFF"/>
            <w:rPrChange w:id="222" w:author="KYOKO" w:date="2019-09-19T16:29:00Z">
              <w:rPr>
                <w:rFonts w:ascii="Meiryo UI" w:eastAsia="Meiryo UI" w:hAnsi="Meiryo UI" w:cs="Meiryo UI" w:hint="eastAsia"/>
                <w:color w:val="000000" w:themeColor="text1"/>
                <w:sz w:val="20"/>
                <w:szCs w:val="20"/>
                <w:shd w:val="clear" w:color="auto" w:fill="FFFFFF"/>
              </w:rPr>
            </w:rPrChange>
          </w:rPr>
          <w:delText>１１</w:delText>
        </w:r>
        <w:r w:rsidR="00B27F3C" w:rsidRPr="0077005B" w:rsidDel="00AE723A">
          <w:rPr>
            <w:rFonts w:ascii="Meiryo UI" w:eastAsia="Meiryo UI" w:hAnsi="Meiryo UI" w:cs="Meiryo UI"/>
            <w:color w:val="000000" w:themeColor="text1"/>
            <w:sz w:val="20"/>
            <w:szCs w:val="20"/>
            <w:shd w:val="clear" w:color="auto" w:fill="FFFFFF"/>
            <w:rPrChange w:id="223" w:author="KYOKO" w:date="2019-09-19T16:29:00Z">
              <w:rPr>
                <w:rFonts w:ascii="Meiryo UI" w:eastAsia="Meiryo UI" w:hAnsi="Meiryo UI" w:cs="Meiryo UI"/>
                <w:color w:val="000000" w:themeColor="text1"/>
                <w:sz w:val="20"/>
                <w:szCs w:val="20"/>
                <w:shd w:val="clear" w:color="auto" w:fill="FFFFFF"/>
              </w:rPr>
            </w:rPrChange>
          </w:rPr>
          <w:delText xml:space="preserve">)　</w:delText>
        </w:r>
        <w:r w:rsidR="007F6E60" w:rsidRPr="0077005B" w:rsidDel="00AE723A">
          <w:rPr>
            <w:rFonts w:ascii="Meiryo UI" w:eastAsia="Meiryo UI" w:hAnsi="Meiryo UI" w:cs="Meiryo UI" w:hint="eastAsia"/>
            <w:color w:val="000000" w:themeColor="text1"/>
            <w:sz w:val="20"/>
            <w:szCs w:val="20"/>
            <w:shd w:val="clear" w:color="auto" w:fill="FFFFFF"/>
            <w:rPrChange w:id="224" w:author="KYOKO" w:date="2019-09-19T16:29:00Z">
              <w:rPr>
                <w:rFonts w:ascii="Meiryo UI" w:eastAsia="Meiryo UI" w:hAnsi="Meiryo UI" w:cs="Meiryo UI" w:hint="eastAsia"/>
                <w:color w:val="000000" w:themeColor="text1"/>
                <w:sz w:val="20"/>
                <w:szCs w:val="20"/>
                <w:shd w:val="clear" w:color="auto" w:fill="FFFFFF"/>
              </w:rPr>
            </w:rPrChange>
          </w:rPr>
          <w:delText>（様式８）</w:delText>
        </w:r>
        <w:r w:rsidR="00B27F3C" w:rsidRPr="0077005B" w:rsidDel="00AE723A">
          <w:rPr>
            <w:rFonts w:ascii="Meiryo UI" w:eastAsia="Meiryo UI" w:hAnsi="Meiryo UI" w:cs="Meiryo UI" w:hint="eastAsia"/>
            <w:color w:val="000000" w:themeColor="text1"/>
            <w:sz w:val="20"/>
            <w:szCs w:val="20"/>
            <w:shd w:val="clear" w:color="auto" w:fill="FFFFFF"/>
            <w:rPrChange w:id="225" w:author="KYOKO" w:date="2019-09-19T16:29:00Z">
              <w:rPr>
                <w:rFonts w:ascii="Meiryo UI" w:eastAsia="Meiryo UI" w:hAnsi="Meiryo UI" w:cs="Meiryo UI" w:hint="eastAsia"/>
                <w:color w:val="000000" w:themeColor="text1"/>
                <w:sz w:val="20"/>
                <w:szCs w:val="20"/>
                <w:shd w:val="clear" w:color="auto" w:fill="FFFFFF"/>
              </w:rPr>
            </w:rPrChange>
          </w:rPr>
          <w:delText>データ利用申請書</w:delText>
        </w:r>
      </w:del>
    </w:p>
    <w:p w14:paraId="0D181B61" w14:textId="220B879A" w:rsidR="00F04D38" w:rsidRPr="0077005B" w:rsidDel="00AE723A" w:rsidRDefault="00DD6E1E" w:rsidP="007F6E60">
      <w:pPr>
        <w:ind w:leftChars="950" w:left="1995" w:firstLineChars="0" w:firstLine="0"/>
        <w:jc w:val="left"/>
        <w:rPr>
          <w:del w:id="226" w:author="KYOKO" w:date="2019-09-19T16:56:00Z"/>
          <w:color w:val="000000" w:themeColor="text1"/>
          <w:rPrChange w:id="227" w:author="KYOKO" w:date="2019-09-19T16:29:00Z">
            <w:rPr>
              <w:del w:id="228" w:author="KYOKO" w:date="2019-09-19T16:56:00Z"/>
              <w:color w:val="000000" w:themeColor="text1"/>
            </w:rPr>
          </w:rPrChange>
        </w:rPr>
      </w:pPr>
      <w:del w:id="229" w:author="KYOKO" w:date="2019-09-19T16:56:00Z">
        <w:r w:rsidRPr="0077005B" w:rsidDel="00AE723A">
          <w:rPr>
            <w:rFonts w:ascii="Meiryo UI" w:eastAsia="Meiryo UI" w:hAnsi="Meiryo UI" w:cs="Meiryo UI" w:hint="eastAsia"/>
            <w:color w:val="000000" w:themeColor="text1"/>
            <w:sz w:val="20"/>
            <w:szCs w:val="20"/>
            <w:shd w:val="clear" w:color="auto" w:fill="FFFFFF"/>
            <w:rPrChange w:id="230" w:author="KYOKO" w:date="2019-09-19T16:29:00Z">
              <w:rPr>
                <w:rFonts w:ascii="Meiryo UI" w:eastAsia="Meiryo UI" w:hAnsi="Meiryo UI" w:cs="Meiryo UI" w:hint="eastAsia"/>
                <w:color w:val="000000" w:themeColor="text1"/>
                <w:sz w:val="20"/>
                <w:szCs w:val="20"/>
                <w:shd w:val="clear" w:color="auto" w:fill="FFFFFF"/>
              </w:rPr>
            </w:rPrChange>
          </w:rPr>
          <w:delText>１２</w:delText>
        </w:r>
        <w:r w:rsidR="00B27F3C" w:rsidRPr="0077005B" w:rsidDel="00AE723A">
          <w:rPr>
            <w:rFonts w:ascii="Meiryo UI" w:eastAsia="Meiryo UI" w:hAnsi="Meiryo UI" w:cs="Meiryo UI"/>
            <w:color w:val="000000" w:themeColor="text1"/>
            <w:sz w:val="20"/>
            <w:szCs w:val="20"/>
            <w:shd w:val="clear" w:color="auto" w:fill="FFFFFF"/>
            <w:rPrChange w:id="231" w:author="KYOKO" w:date="2019-09-19T16:29:00Z">
              <w:rPr>
                <w:rFonts w:ascii="Meiryo UI" w:eastAsia="Meiryo UI" w:hAnsi="Meiryo UI" w:cs="Meiryo UI"/>
                <w:color w:val="000000" w:themeColor="text1"/>
                <w:sz w:val="20"/>
                <w:szCs w:val="20"/>
                <w:shd w:val="clear" w:color="auto" w:fill="FFFFFF"/>
              </w:rPr>
            </w:rPrChange>
          </w:rPr>
          <w:delText>）</w:delText>
        </w:r>
        <w:r w:rsidR="007F6E60" w:rsidRPr="0077005B" w:rsidDel="00AE723A">
          <w:rPr>
            <w:rFonts w:ascii="Meiryo UI" w:eastAsia="Meiryo UI" w:hAnsi="Meiryo UI" w:cs="Meiryo UI" w:hint="eastAsia"/>
            <w:color w:val="000000" w:themeColor="text1"/>
            <w:sz w:val="20"/>
            <w:szCs w:val="20"/>
            <w:shd w:val="clear" w:color="auto" w:fill="FFFFFF"/>
            <w:rPrChange w:id="232" w:author="KYOKO" w:date="2019-09-19T16:29:00Z">
              <w:rPr>
                <w:rFonts w:ascii="Meiryo UI" w:eastAsia="Meiryo UI" w:hAnsi="Meiryo UI" w:cs="Meiryo UI" w:hint="eastAsia"/>
                <w:color w:val="000000" w:themeColor="text1"/>
                <w:sz w:val="20"/>
                <w:szCs w:val="20"/>
                <w:shd w:val="clear" w:color="auto" w:fill="FFFFFF"/>
              </w:rPr>
            </w:rPrChange>
          </w:rPr>
          <w:delText>（様式９）</w:delText>
        </w:r>
        <w:r w:rsidR="00E5302D" w:rsidRPr="0077005B" w:rsidDel="00AE723A">
          <w:rPr>
            <w:rFonts w:ascii="Meiryo UI" w:eastAsia="Meiryo UI" w:hAnsi="Meiryo UI" w:cs="Meiryo UI" w:hint="eastAsia"/>
            <w:color w:val="000000" w:themeColor="text1"/>
            <w:sz w:val="20"/>
            <w:szCs w:val="20"/>
            <w:shd w:val="clear" w:color="auto" w:fill="FFFFFF"/>
            <w:rPrChange w:id="233" w:author="KYOKO" w:date="2019-09-19T16:29:00Z">
              <w:rPr>
                <w:rFonts w:ascii="Meiryo UI" w:eastAsia="Meiryo UI" w:hAnsi="Meiryo UI" w:cs="Meiryo UI" w:hint="eastAsia"/>
                <w:color w:val="000000" w:themeColor="text1"/>
                <w:sz w:val="20"/>
                <w:szCs w:val="20"/>
                <w:shd w:val="clear" w:color="auto" w:fill="FFFFFF"/>
              </w:rPr>
            </w:rPrChange>
          </w:rPr>
          <w:delText>データ</w:delText>
        </w:r>
        <w:r w:rsidR="00B27F3C" w:rsidRPr="0077005B" w:rsidDel="00AE723A">
          <w:rPr>
            <w:rFonts w:ascii="Meiryo UI" w:eastAsia="Meiryo UI" w:hAnsi="Meiryo UI" w:cs="Meiryo UI"/>
            <w:color w:val="000000" w:themeColor="text1"/>
            <w:sz w:val="20"/>
            <w:szCs w:val="20"/>
            <w:shd w:val="clear" w:color="auto" w:fill="FFFFFF"/>
            <w:rPrChange w:id="234" w:author="KYOKO" w:date="2019-09-19T16:29:00Z">
              <w:rPr>
                <w:rFonts w:ascii="Meiryo UI" w:eastAsia="Meiryo UI" w:hAnsi="Meiryo UI" w:cs="Meiryo UI"/>
                <w:color w:val="000000" w:themeColor="text1"/>
                <w:sz w:val="20"/>
                <w:szCs w:val="20"/>
                <w:shd w:val="clear" w:color="auto" w:fill="FFFFFF"/>
              </w:rPr>
            </w:rPrChange>
          </w:rPr>
          <w:delText>利用</w:delText>
        </w:r>
        <w:r w:rsidR="00B27F3C" w:rsidRPr="0077005B" w:rsidDel="00AE723A">
          <w:rPr>
            <w:rFonts w:ascii="Meiryo UI" w:eastAsia="Meiryo UI" w:hAnsi="Meiryo UI" w:cs="Meiryo UI" w:hint="eastAsia"/>
            <w:color w:val="000000" w:themeColor="text1"/>
            <w:sz w:val="20"/>
            <w:szCs w:val="20"/>
            <w:shd w:val="clear" w:color="auto" w:fill="FFFFFF"/>
            <w:rPrChange w:id="235" w:author="KYOKO" w:date="2019-09-19T16:29:00Z">
              <w:rPr>
                <w:rFonts w:ascii="Meiryo UI" w:eastAsia="Meiryo UI" w:hAnsi="Meiryo UI" w:cs="Meiryo UI" w:hint="eastAsia"/>
                <w:color w:val="000000" w:themeColor="text1"/>
                <w:sz w:val="20"/>
                <w:szCs w:val="20"/>
                <w:shd w:val="clear" w:color="auto" w:fill="FFFFFF"/>
              </w:rPr>
            </w:rPrChange>
          </w:rPr>
          <w:delText>申請結果通知書</w:delText>
        </w:r>
      </w:del>
    </w:p>
    <w:p w14:paraId="70DF160D" w14:textId="2F5DE2E8" w:rsidR="00380D11" w:rsidRPr="0077005B" w:rsidDel="00AE723A" w:rsidRDefault="00380D11" w:rsidP="00DA358C">
      <w:pPr>
        <w:rPr>
          <w:del w:id="236" w:author="KYOKO" w:date="2019-09-19T16:56:00Z"/>
          <w:color w:val="000000" w:themeColor="text1"/>
          <w:rPrChange w:id="237" w:author="KYOKO" w:date="2019-09-19T16:29:00Z">
            <w:rPr>
              <w:del w:id="238" w:author="KYOKO" w:date="2019-09-19T16:56:00Z"/>
              <w:color w:val="000000" w:themeColor="text1"/>
            </w:rPr>
          </w:rPrChange>
        </w:rPr>
      </w:pPr>
    </w:p>
    <w:p w14:paraId="395DEB4E" w14:textId="3FD6AE74" w:rsidR="00380D11" w:rsidRPr="0077005B" w:rsidDel="00AE723A" w:rsidRDefault="00380D11" w:rsidP="00DA358C">
      <w:pPr>
        <w:rPr>
          <w:del w:id="239" w:author="KYOKO" w:date="2019-09-19T16:56:00Z"/>
          <w:color w:val="000000" w:themeColor="text1"/>
          <w:rPrChange w:id="240" w:author="KYOKO" w:date="2019-09-19T16:29:00Z">
            <w:rPr>
              <w:del w:id="241" w:author="KYOKO" w:date="2019-09-19T16:56:00Z"/>
              <w:color w:val="000000" w:themeColor="text1"/>
            </w:rPr>
          </w:rPrChange>
        </w:rPr>
      </w:pPr>
    </w:p>
    <w:p w14:paraId="6318EF78" w14:textId="29EF7F9E" w:rsidR="00380D11" w:rsidRPr="0077005B" w:rsidDel="00AE723A" w:rsidRDefault="00380D11" w:rsidP="00DA358C">
      <w:pPr>
        <w:rPr>
          <w:del w:id="242" w:author="KYOKO" w:date="2019-09-19T16:56:00Z"/>
          <w:color w:val="000000" w:themeColor="text1"/>
          <w:rPrChange w:id="243" w:author="KYOKO" w:date="2019-09-19T16:29:00Z">
            <w:rPr>
              <w:del w:id="244" w:author="KYOKO" w:date="2019-09-19T16:56:00Z"/>
              <w:color w:val="000000" w:themeColor="text1"/>
            </w:rPr>
          </w:rPrChange>
        </w:rPr>
      </w:pPr>
    </w:p>
    <w:p w14:paraId="4EA7AA28" w14:textId="63FFA451" w:rsidR="00380D11" w:rsidRPr="0077005B" w:rsidDel="00AE723A" w:rsidRDefault="00380D11" w:rsidP="00DA358C">
      <w:pPr>
        <w:rPr>
          <w:del w:id="245" w:author="KYOKO" w:date="2019-09-19T16:56:00Z"/>
          <w:color w:val="000000" w:themeColor="text1"/>
          <w:rPrChange w:id="246" w:author="KYOKO" w:date="2019-09-19T16:29:00Z">
            <w:rPr>
              <w:del w:id="247" w:author="KYOKO" w:date="2019-09-19T16:56:00Z"/>
              <w:color w:val="000000" w:themeColor="text1"/>
            </w:rPr>
          </w:rPrChange>
        </w:rPr>
      </w:pPr>
    </w:p>
    <w:p w14:paraId="11379906" w14:textId="614FA20C" w:rsidR="00380D11" w:rsidRPr="0077005B" w:rsidDel="00AE723A" w:rsidRDefault="00380D11" w:rsidP="00DA358C">
      <w:pPr>
        <w:rPr>
          <w:del w:id="248" w:author="KYOKO" w:date="2019-09-19T16:56:00Z"/>
          <w:color w:val="000000" w:themeColor="text1"/>
          <w:rPrChange w:id="249" w:author="KYOKO" w:date="2019-09-19T16:29:00Z">
            <w:rPr>
              <w:del w:id="250" w:author="KYOKO" w:date="2019-09-19T16:56:00Z"/>
              <w:color w:val="000000" w:themeColor="text1"/>
            </w:rPr>
          </w:rPrChange>
        </w:rPr>
      </w:pPr>
    </w:p>
    <w:p w14:paraId="1CF64284" w14:textId="47089268" w:rsidR="00380D11" w:rsidRPr="0077005B" w:rsidDel="00AE723A" w:rsidRDefault="00380D11" w:rsidP="00DA358C">
      <w:pPr>
        <w:rPr>
          <w:del w:id="251" w:author="KYOKO" w:date="2019-09-19T16:56:00Z"/>
          <w:color w:val="000000" w:themeColor="text1"/>
          <w:rPrChange w:id="252" w:author="KYOKO" w:date="2019-09-19T16:29:00Z">
            <w:rPr>
              <w:del w:id="253" w:author="KYOKO" w:date="2019-09-19T16:56:00Z"/>
              <w:color w:val="000000" w:themeColor="text1"/>
            </w:rPr>
          </w:rPrChange>
        </w:rPr>
      </w:pPr>
    </w:p>
    <w:p w14:paraId="2E62726F" w14:textId="2EE576C6" w:rsidR="00380D11" w:rsidRPr="0077005B" w:rsidDel="00AE723A" w:rsidRDefault="00380D11" w:rsidP="00DA358C">
      <w:pPr>
        <w:rPr>
          <w:del w:id="254" w:author="KYOKO" w:date="2019-09-19T16:56:00Z"/>
          <w:color w:val="000000" w:themeColor="text1"/>
          <w:rPrChange w:id="255" w:author="KYOKO" w:date="2019-09-19T16:29:00Z">
            <w:rPr>
              <w:del w:id="256" w:author="KYOKO" w:date="2019-09-19T16:56:00Z"/>
              <w:color w:val="000000" w:themeColor="text1"/>
            </w:rPr>
          </w:rPrChange>
        </w:rPr>
      </w:pPr>
    </w:p>
    <w:p w14:paraId="11CCD3CF" w14:textId="340A5F59" w:rsidR="009A5856" w:rsidRPr="0077005B" w:rsidDel="00AE723A" w:rsidRDefault="009A5856" w:rsidP="00DA358C">
      <w:pPr>
        <w:rPr>
          <w:del w:id="257" w:author="KYOKO" w:date="2019-09-19T16:56:00Z"/>
          <w:color w:val="000000" w:themeColor="text1"/>
          <w:rPrChange w:id="258" w:author="KYOKO" w:date="2019-09-19T16:29:00Z">
            <w:rPr>
              <w:del w:id="259" w:author="KYOKO" w:date="2019-09-19T16:56:00Z"/>
              <w:color w:val="000000" w:themeColor="text1"/>
            </w:rPr>
          </w:rPrChange>
        </w:rPr>
        <w:sectPr w:rsidR="009A5856" w:rsidRPr="0077005B" w:rsidDel="00AE723A" w:rsidSect="006C4442">
          <w:headerReference w:type="default" r:id="rId8"/>
          <w:footerReference w:type="even" r:id="rId9"/>
          <w:footerReference w:type="default" r:id="rId10"/>
          <w:footerReference w:type="first" r:id="rId11"/>
          <w:pgSz w:w="11906" w:h="16838" w:code="9"/>
          <w:pgMar w:top="1418" w:right="851" w:bottom="1134" w:left="1418" w:header="851" w:footer="680" w:gutter="0"/>
          <w:pgNumType w:start="11"/>
          <w:cols w:space="425"/>
          <w:docGrid w:type="linesAndChars" w:linePitch="360"/>
          <w:sectPrChange w:id="265" w:author="KYOKO" w:date="2019-09-19T16:20:00Z">
            <w:sectPr w:rsidR="009A5856" w:rsidRPr="0077005B" w:rsidDel="00AE723A" w:rsidSect="006C4442">
              <w:pgMar w:top="1418" w:right="851" w:bottom="1134" w:left="1418" w:header="851" w:footer="680" w:gutter="0"/>
            </w:sectPr>
          </w:sectPrChange>
        </w:sectPr>
      </w:pPr>
    </w:p>
    <w:p w14:paraId="79E66A9C" w14:textId="25778D5F" w:rsidR="00AD1C89" w:rsidRPr="0077005B" w:rsidDel="00AE723A" w:rsidRDefault="00AD1C89" w:rsidP="00B67756">
      <w:pPr>
        <w:pStyle w:val="2"/>
        <w:numPr>
          <w:ilvl w:val="0"/>
          <w:numId w:val="0"/>
        </w:numPr>
        <w:spacing w:line="360" w:lineRule="auto"/>
        <w:jc w:val="center"/>
        <w:rPr>
          <w:del w:id="266" w:author="KYOKO" w:date="2019-09-19T16:56:00Z"/>
          <w:color w:val="000000" w:themeColor="text1"/>
          <w:sz w:val="21"/>
          <w:rPrChange w:id="267" w:author="KYOKO" w:date="2019-09-19T16:29:00Z">
            <w:rPr>
              <w:del w:id="268" w:author="KYOKO" w:date="2019-09-19T16:56:00Z"/>
              <w:color w:val="000000" w:themeColor="text1"/>
              <w:sz w:val="21"/>
            </w:rPr>
          </w:rPrChange>
        </w:rPr>
      </w:pPr>
      <w:del w:id="269" w:author="KYOKO" w:date="2019-09-19T16:56:00Z">
        <w:r w:rsidRPr="0077005B" w:rsidDel="00AE723A">
          <w:rPr>
            <w:rFonts w:hint="eastAsia"/>
            <w:color w:val="000000" w:themeColor="text1"/>
            <w:sz w:val="21"/>
            <w:rPrChange w:id="270" w:author="KYOKO" w:date="2019-09-19T16:29:00Z">
              <w:rPr>
                <w:rFonts w:hint="eastAsia"/>
                <w:color w:val="000000" w:themeColor="text1"/>
                <w:sz w:val="21"/>
              </w:rPr>
            </w:rPrChange>
          </w:rPr>
          <w:delText>所属長への説明書</w:delText>
        </w:r>
      </w:del>
    </w:p>
    <w:p w14:paraId="1794EEA4" w14:textId="76774D1A" w:rsidR="00AD1C89" w:rsidRPr="0077005B" w:rsidDel="00AE723A" w:rsidRDefault="00AD1C89" w:rsidP="00B67756">
      <w:pPr>
        <w:spacing w:line="360" w:lineRule="auto"/>
        <w:rPr>
          <w:del w:id="271" w:author="KYOKO" w:date="2019-09-19T16:56:00Z"/>
          <w:rFonts w:ascii="ＭＳ Ｐゴシック" w:eastAsia="ＭＳ Ｐゴシック" w:hAnsi="ＭＳ Ｐゴシック"/>
          <w:color w:val="000000" w:themeColor="text1"/>
          <w:szCs w:val="21"/>
          <w:rPrChange w:id="272" w:author="KYOKO" w:date="2019-09-19T16:29:00Z">
            <w:rPr>
              <w:del w:id="273" w:author="KYOKO" w:date="2019-09-19T16:56:00Z"/>
              <w:rFonts w:ascii="ＭＳ Ｐゴシック" w:eastAsia="ＭＳ Ｐゴシック" w:hAnsi="ＭＳ Ｐゴシック"/>
              <w:color w:val="000000" w:themeColor="text1"/>
              <w:szCs w:val="21"/>
            </w:rPr>
          </w:rPrChange>
        </w:rPr>
      </w:pPr>
    </w:p>
    <w:p w14:paraId="4793C8BE" w14:textId="0FD3372F" w:rsidR="00C94AC6" w:rsidRPr="0077005B" w:rsidDel="00AE723A" w:rsidRDefault="00C94AC6" w:rsidP="00B67756">
      <w:pPr>
        <w:pStyle w:val="a9"/>
        <w:tabs>
          <w:tab w:val="left" w:pos="840"/>
        </w:tabs>
        <w:snapToGrid/>
        <w:spacing w:line="360" w:lineRule="auto"/>
        <w:jc w:val="left"/>
        <w:rPr>
          <w:del w:id="274" w:author="KYOKO" w:date="2019-09-19T16:56:00Z"/>
          <w:rFonts w:ascii="ＭＳ Ｐゴシック" w:eastAsia="ＭＳ Ｐゴシック" w:hAnsi="ＭＳ Ｐゴシック"/>
          <w:color w:val="000000" w:themeColor="text1"/>
          <w:szCs w:val="21"/>
          <w:rPrChange w:id="275" w:author="KYOKO" w:date="2019-09-19T16:29:00Z">
            <w:rPr>
              <w:del w:id="276" w:author="KYOKO" w:date="2019-09-19T16:56:00Z"/>
              <w:rFonts w:ascii="ＭＳ Ｐゴシック" w:eastAsia="ＭＳ Ｐゴシック" w:hAnsi="ＭＳ Ｐゴシック"/>
              <w:color w:val="000000" w:themeColor="text1"/>
              <w:szCs w:val="21"/>
            </w:rPr>
          </w:rPrChange>
        </w:rPr>
      </w:pPr>
      <w:del w:id="277" w:author="KYOKO" w:date="2019-09-19T16:56:00Z">
        <w:r w:rsidRPr="0077005B" w:rsidDel="00AE723A">
          <w:rPr>
            <w:rFonts w:ascii="ＭＳ Ｐゴシック" w:eastAsia="ＭＳ Ｐゴシック" w:hAnsi="ＭＳ Ｐゴシック" w:hint="eastAsia"/>
            <w:color w:val="000000" w:themeColor="text1"/>
            <w:szCs w:val="21"/>
            <w:rPrChange w:id="278" w:author="KYOKO" w:date="2019-09-19T16:29:00Z">
              <w:rPr>
                <w:rFonts w:ascii="ＭＳ Ｐゴシック" w:eastAsia="ＭＳ Ｐゴシック" w:hAnsi="ＭＳ Ｐゴシック" w:hint="eastAsia"/>
                <w:color w:val="000000" w:themeColor="text1"/>
                <w:szCs w:val="21"/>
              </w:rPr>
            </w:rPrChange>
          </w:rPr>
          <w:delText>○○大学　○○学部　学部長　XX　XX　殿</w:delText>
        </w:r>
      </w:del>
    </w:p>
    <w:p w14:paraId="0B88FF96" w14:textId="34F8D294" w:rsidR="00AD1C89" w:rsidRPr="0077005B" w:rsidDel="00AE723A" w:rsidRDefault="00AD1C89" w:rsidP="00B67756">
      <w:pPr>
        <w:pStyle w:val="a9"/>
        <w:tabs>
          <w:tab w:val="left" w:pos="840"/>
        </w:tabs>
        <w:snapToGrid/>
        <w:spacing w:line="360" w:lineRule="auto"/>
        <w:rPr>
          <w:del w:id="279" w:author="KYOKO" w:date="2019-09-19T16:56:00Z"/>
          <w:rFonts w:ascii="ＭＳ Ｐゴシック" w:eastAsia="ＭＳ Ｐゴシック" w:hAnsi="ＭＳ Ｐゴシック"/>
          <w:color w:val="000000" w:themeColor="text1"/>
          <w:szCs w:val="21"/>
          <w:rPrChange w:id="280" w:author="KYOKO" w:date="2019-09-19T16:29:00Z">
            <w:rPr>
              <w:del w:id="281" w:author="KYOKO" w:date="2019-09-19T16:56:00Z"/>
              <w:rFonts w:ascii="ＭＳ Ｐゴシック" w:eastAsia="ＭＳ Ｐゴシック" w:hAnsi="ＭＳ Ｐゴシック"/>
              <w:color w:val="000000" w:themeColor="text1"/>
              <w:szCs w:val="21"/>
            </w:rPr>
          </w:rPrChange>
        </w:rPr>
      </w:pPr>
    </w:p>
    <w:p w14:paraId="21C1D9D0" w14:textId="3D8D855D" w:rsidR="004F0E16" w:rsidRPr="0077005B" w:rsidDel="00AE723A" w:rsidRDefault="00B40982" w:rsidP="008A25F4">
      <w:pPr>
        <w:pStyle w:val="a9"/>
        <w:tabs>
          <w:tab w:val="left" w:pos="840"/>
        </w:tabs>
        <w:wordWrap w:val="0"/>
        <w:snapToGrid/>
        <w:spacing w:line="360" w:lineRule="auto"/>
        <w:jc w:val="right"/>
        <w:rPr>
          <w:del w:id="282" w:author="KYOKO" w:date="2019-09-19T16:56:00Z"/>
          <w:rFonts w:ascii="ＭＳ Ｐゴシック" w:eastAsia="ＭＳ Ｐゴシック" w:hAnsi="ＭＳ Ｐゴシック"/>
          <w:color w:val="000000" w:themeColor="text1"/>
          <w:szCs w:val="21"/>
          <w:rPrChange w:id="283" w:author="KYOKO" w:date="2019-09-19T16:29:00Z">
            <w:rPr>
              <w:del w:id="284" w:author="KYOKO" w:date="2019-09-19T16:56:00Z"/>
              <w:rFonts w:ascii="ＭＳ Ｐゴシック" w:eastAsia="ＭＳ Ｐゴシック" w:hAnsi="ＭＳ Ｐゴシック"/>
              <w:color w:val="000000" w:themeColor="text1"/>
              <w:szCs w:val="21"/>
            </w:rPr>
          </w:rPrChange>
        </w:rPr>
      </w:pPr>
      <w:del w:id="285" w:author="KYOKO" w:date="2019-09-19T16:56:00Z">
        <w:r w:rsidRPr="0077005B" w:rsidDel="00AE723A">
          <w:rPr>
            <w:rFonts w:ascii="ＭＳ Ｐゴシック" w:eastAsia="ＭＳ Ｐゴシック" w:hAnsi="ＭＳ Ｐゴシック" w:hint="eastAsia"/>
            <w:color w:val="000000" w:themeColor="text1"/>
            <w:szCs w:val="21"/>
            <w:rPrChange w:id="286" w:author="KYOKO" w:date="2019-09-19T16:29:00Z">
              <w:rPr>
                <w:rFonts w:ascii="ＭＳ Ｐゴシック" w:eastAsia="ＭＳ Ｐゴシック" w:hAnsi="ＭＳ Ｐゴシック" w:hint="eastAsia"/>
                <w:color w:val="000000" w:themeColor="text1"/>
                <w:szCs w:val="21"/>
              </w:rPr>
            </w:rPrChange>
          </w:rPr>
          <w:delText>バイオメカニズム学会</w:delText>
        </w:r>
        <w:r w:rsidR="006B040C" w:rsidRPr="0077005B" w:rsidDel="00AE723A">
          <w:rPr>
            <w:rFonts w:ascii="ＭＳ Ｐゴシック" w:eastAsia="ＭＳ Ｐゴシック" w:hAnsi="ＭＳ Ｐゴシック" w:hint="eastAsia"/>
            <w:color w:val="000000" w:themeColor="text1"/>
            <w:szCs w:val="21"/>
            <w:rPrChange w:id="287" w:author="KYOKO" w:date="2019-09-19T16:29:00Z">
              <w:rPr>
                <w:rFonts w:ascii="ＭＳ Ｐゴシック" w:eastAsia="ＭＳ Ｐゴシック" w:hAnsi="ＭＳ Ｐゴシック" w:hint="eastAsia"/>
                <w:color w:val="000000" w:themeColor="text1"/>
                <w:szCs w:val="21"/>
              </w:rPr>
            </w:rPrChange>
          </w:rPr>
          <w:delText xml:space="preserve">　会長</w:delText>
        </w:r>
        <w:r w:rsidRPr="0077005B" w:rsidDel="00AE723A">
          <w:rPr>
            <w:rFonts w:ascii="ＭＳ Ｐゴシック" w:eastAsia="ＭＳ Ｐゴシック" w:hAnsi="ＭＳ Ｐゴシック" w:hint="eastAsia"/>
            <w:color w:val="000000" w:themeColor="text1"/>
            <w:szCs w:val="21"/>
            <w:rPrChange w:id="288" w:author="KYOKO" w:date="2019-09-19T16:29:00Z">
              <w:rPr>
                <w:rFonts w:ascii="ＭＳ Ｐゴシック" w:eastAsia="ＭＳ Ｐゴシック" w:hAnsi="ＭＳ Ｐゴシック" w:hint="eastAsia"/>
                <w:color w:val="000000" w:themeColor="text1"/>
                <w:szCs w:val="21"/>
              </w:rPr>
            </w:rPrChange>
          </w:rPr>
          <w:delText xml:space="preserve">　</w:delText>
        </w:r>
      </w:del>
      <w:del w:id="289" w:author="KYOKO" w:date="2019-09-19T16:22:00Z">
        <w:r w:rsidR="009B751A" w:rsidRPr="0077005B" w:rsidDel="0077005B">
          <w:rPr>
            <w:rFonts w:ascii="ＭＳ Ｐゴシック" w:eastAsia="ＭＳ Ｐゴシック" w:hAnsi="ＭＳ Ｐゴシック" w:hint="eastAsia"/>
            <w:color w:val="000000" w:themeColor="text1"/>
            <w:szCs w:val="21"/>
            <w:rPrChange w:id="290" w:author="KYOKO" w:date="2019-09-19T16:29:00Z">
              <w:rPr>
                <w:rFonts w:ascii="ＭＳ Ｐゴシック" w:eastAsia="ＭＳ Ｐゴシック" w:hAnsi="ＭＳ Ｐゴシック" w:hint="eastAsia"/>
                <w:color w:val="000000" w:themeColor="text1"/>
                <w:szCs w:val="21"/>
                <w:highlight w:val="yellow"/>
              </w:rPr>
            </w:rPrChange>
          </w:rPr>
          <w:delText>会長名</w:delText>
        </w:r>
      </w:del>
    </w:p>
    <w:p w14:paraId="24CDBC82" w14:textId="79421E71" w:rsidR="004F0E16" w:rsidRPr="0077005B" w:rsidDel="00AE723A" w:rsidRDefault="004F0E16" w:rsidP="00B67756">
      <w:pPr>
        <w:pStyle w:val="a9"/>
        <w:tabs>
          <w:tab w:val="left" w:pos="840"/>
        </w:tabs>
        <w:snapToGrid/>
        <w:spacing w:line="360" w:lineRule="auto"/>
        <w:jc w:val="right"/>
        <w:rPr>
          <w:del w:id="291" w:author="KYOKO" w:date="2019-09-19T16:56:00Z"/>
          <w:rFonts w:ascii="ＭＳ Ｐゴシック" w:eastAsia="ＭＳ Ｐゴシック" w:hAnsi="ＭＳ Ｐゴシック"/>
          <w:color w:val="000000" w:themeColor="text1"/>
          <w:szCs w:val="21"/>
          <w:rPrChange w:id="292" w:author="KYOKO" w:date="2019-09-19T16:29:00Z">
            <w:rPr>
              <w:del w:id="293" w:author="KYOKO" w:date="2019-09-19T16:56:00Z"/>
              <w:rFonts w:ascii="ＭＳ Ｐゴシック" w:eastAsia="ＭＳ Ｐゴシック" w:hAnsi="ＭＳ Ｐゴシック"/>
              <w:color w:val="000000" w:themeColor="text1"/>
              <w:szCs w:val="21"/>
            </w:rPr>
          </w:rPrChange>
        </w:rPr>
      </w:pPr>
    </w:p>
    <w:p w14:paraId="03C586B2" w14:textId="4DCAACFF" w:rsidR="00FE05A7" w:rsidRPr="0077005B" w:rsidDel="00AE723A" w:rsidRDefault="00FE05A7" w:rsidP="00B67756">
      <w:pPr>
        <w:pStyle w:val="a9"/>
        <w:tabs>
          <w:tab w:val="left" w:pos="840"/>
        </w:tabs>
        <w:snapToGrid/>
        <w:spacing w:line="360" w:lineRule="auto"/>
        <w:jc w:val="center"/>
        <w:rPr>
          <w:del w:id="294" w:author="KYOKO" w:date="2019-09-19T16:56:00Z"/>
          <w:color w:val="000000" w:themeColor="text1"/>
          <w:rPrChange w:id="295" w:author="KYOKO" w:date="2019-09-19T16:29:00Z">
            <w:rPr>
              <w:del w:id="296" w:author="KYOKO" w:date="2019-09-19T16:56:00Z"/>
              <w:color w:val="000000" w:themeColor="text1"/>
            </w:rPr>
          </w:rPrChange>
        </w:rPr>
      </w:pPr>
      <w:del w:id="297" w:author="KYOKO" w:date="2019-09-19T16:56:00Z">
        <w:r w:rsidRPr="0077005B" w:rsidDel="00AE723A">
          <w:rPr>
            <w:rFonts w:hint="eastAsia"/>
            <w:color w:val="000000" w:themeColor="text1"/>
            <w:rPrChange w:id="298" w:author="KYOKO" w:date="2019-09-19T16:29:00Z">
              <w:rPr>
                <w:rFonts w:hint="eastAsia"/>
                <w:color w:val="000000" w:themeColor="text1"/>
              </w:rPr>
            </w:rPrChange>
          </w:rPr>
          <w:delText>歩行データベースへのデータ提供について</w:delText>
        </w:r>
      </w:del>
    </w:p>
    <w:p w14:paraId="4BCD085F" w14:textId="735B9B02" w:rsidR="00FE05A7" w:rsidRPr="0077005B" w:rsidDel="00AE723A" w:rsidRDefault="00FE05A7" w:rsidP="00B67756">
      <w:pPr>
        <w:pStyle w:val="a9"/>
        <w:tabs>
          <w:tab w:val="left" w:pos="840"/>
        </w:tabs>
        <w:snapToGrid/>
        <w:spacing w:line="360" w:lineRule="auto"/>
        <w:jc w:val="center"/>
        <w:rPr>
          <w:del w:id="299" w:author="KYOKO" w:date="2019-09-19T16:56:00Z"/>
          <w:rFonts w:ascii="ＭＳ Ｐゴシック" w:eastAsia="ＭＳ Ｐゴシック" w:hAnsi="ＭＳ Ｐゴシック"/>
          <w:color w:val="000000" w:themeColor="text1"/>
          <w:szCs w:val="21"/>
          <w:rPrChange w:id="300" w:author="KYOKO" w:date="2019-09-19T16:29:00Z">
            <w:rPr>
              <w:del w:id="301" w:author="KYOKO" w:date="2019-09-19T16:56:00Z"/>
              <w:rFonts w:ascii="ＭＳ Ｐゴシック" w:eastAsia="ＭＳ Ｐゴシック" w:hAnsi="ＭＳ Ｐゴシック"/>
              <w:color w:val="000000" w:themeColor="text1"/>
              <w:szCs w:val="21"/>
            </w:rPr>
          </w:rPrChange>
        </w:rPr>
      </w:pPr>
    </w:p>
    <w:p w14:paraId="13C6F6B6" w14:textId="75F9A4CE" w:rsidR="003A5CD4" w:rsidRPr="0077005B" w:rsidDel="00AE723A" w:rsidRDefault="003A5CD4" w:rsidP="00B67756">
      <w:pPr>
        <w:spacing w:before="100" w:beforeAutospacing="1" w:after="100" w:afterAutospacing="1" w:line="360" w:lineRule="auto"/>
        <w:rPr>
          <w:del w:id="302" w:author="KYOKO" w:date="2019-09-19T16:56:00Z"/>
          <w:rFonts w:asciiTheme="minorEastAsia" w:hAnsiTheme="minorEastAsia"/>
          <w:color w:val="000000" w:themeColor="text1"/>
          <w:szCs w:val="21"/>
          <w:rPrChange w:id="303" w:author="KYOKO" w:date="2019-09-19T16:29:00Z">
            <w:rPr>
              <w:del w:id="304" w:author="KYOKO" w:date="2019-09-19T16:56:00Z"/>
              <w:rFonts w:asciiTheme="minorEastAsia" w:hAnsiTheme="minorEastAsia"/>
              <w:color w:val="000000" w:themeColor="text1"/>
              <w:szCs w:val="21"/>
            </w:rPr>
          </w:rPrChange>
        </w:rPr>
      </w:pPr>
      <w:del w:id="305" w:author="KYOKO" w:date="2019-09-19T16:56:00Z">
        <w:r w:rsidRPr="0077005B" w:rsidDel="00AE723A">
          <w:rPr>
            <w:rFonts w:asciiTheme="minorEastAsia" w:hAnsiTheme="minorEastAsia" w:hint="eastAsia"/>
            <w:color w:val="000000" w:themeColor="text1"/>
            <w:szCs w:val="21"/>
            <w:rPrChange w:id="306" w:author="KYOKO" w:date="2019-09-19T16:29:00Z">
              <w:rPr>
                <w:rFonts w:asciiTheme="minorEastAsia" w:hAnsiTheme="minorEastAsia" w:hint="eastAsia"/>
                <w:color w:val="000000" w:themeColor="text1"/>
                <w:szCs w:val="21"/>
              </w:rPr>
            </w:rPrChange>
          </w:rPr>
          <w:delText>モーションキャプチャシステムが数多く普及し</w:delText>
        </w:r>
        <w:r w:rsidR="00730F49" w:rsidRPr="0077005B" w:rsidDel="00AE723A">
          <w:rPr>
            <w:rFonts w:asciiTheme="minorEastAsia" w:hAnsiTheme="minorEastAsia" w:hint="eastAsia"/>
            <w:color w:val="000000" w:themeColor="text1"/>
            <w:szCs w:val="21"/>
            <w:rPrChange w:id="307" w:author="KYOKO" w:date="2019-09-19T16:29:00Z">
              <w:rPr>
                <w:rFonts w:asciiTheme="minorEastAsia" w:hAnsiTheme="minorEastAsia" w:hint="eastAsia"/>
                <w:color w:val="000000" w:themeColor="text1"/>
                <w:szCs w:val="21"/>
              </w:rPr>
            </w:rPrChange>
          </w:rPr>
          <w:delText>，</w:delText>
        </w:r>
        <w:r w:rsidR="00207508" w:rsidRPr="0077005B" w:rsidDel="00AE723A">
          <w:rPr>
            <w:rFonts w:asciiTheme="minorEastAsia" w:hAnsiTheme="minorEastAsia" w:hint="eastAsia"/>
            <w:color w:val="000000" w:themeColor="text1"/>
            <w:szCs w:val="21"/>
            <w:rPrChange w:id="308" w:author="KYOKO" w:date="2019-09-19T16:29:00Z">
              <w:rPr>
                <w:rFonts w:asciiTheme="minorEastAsia" w:hAnsiTheme="minorEastAsia" w:hint="eastAsia"/>
                <w:color w:val="000000" w:themeColor="text1"/>
                <w:szCs w:val="21"/>
              </w:rPr>
            </w:rPrChange>
          </w:rPr>
          <w:delText>歩行に関する</w:delText>
        </w:r>
        <w:r w:rsidRPr="0077005B" w:rsidDel="00AE723A">
          <w:rPr>
            <w:rFonts w:asciiTheme="minorEastAsia" w:hAnsiTheme="minorEastAsia" w:hint="eastAsia"/>
            <w:color w:val="000000" w:themeColor="text1"/>
            <w:szCs w:val="21"/>
            <w:rPrChange w:id="309" w:author="KYOKO" w:date="2019-09-19T16:29:00Z">
              <w:rPr>
                <w:rFonts w:asciiTheme="minorEastAsia" w:hAnsiTheme="minorEastAsia" w:hint="eastAsia"/>
                <w:color w:val="000000" w:themeColor="text1"/>
                <w:szCs w:val="21"/>
              </w:rPr>
            </w:rPrChange>
          </w:rPr>
          <w:delText>様々な研究が</w:delText>
        </w:r>
        <w:r w:rsidR="008E0A9F" w:rsidRPr="0077005B" w:rsidDel="00AE723A">
          <w:rPr>
            <w:rFonts w:asciiTheme="minorEastAsia" w:hAnsiTheme="minorEastAsia" w:hint="eastAsia"/>
            <w:color w:val="000000" w:themeColor="text1"/>
            <w:szCs w:val="21"/>
            <w:rPrChange w:id="310" w:author="KYOKO" w:date="2019-09-19T16:29:00Z">
              <w:rPr>
                <w:rFonts w:asciiTheme="minorEastAsia" w:hAnsiTheme="minorEastAsia" w:hint="eastAsia"/>
                <w:color w:val="000000" w:themeColor="text1"/>
                <w:szCs w:val="21"/>
              </w:rPr>
            </w:rPrChange>
          </w:rPr>
          <w:delText>実施</w:delText>
        </w:r>
        <w:r w:rsidRPr="0077005B" w:rsidDel="00AE723A">
          <w:rPr>
            <w:rFonts w:asciiTheme="minorEastAsia" w:hAnsiTheme="minorEastAsia" w:hint="eastAsia"/>
            <w:color w:val="000000" w:themeColor="text1"/>
            <w:szCs w:val="21"/>
            <w:rPrChange w:id="311" w:author="KYOKO" w:date="2019-09-19T16:29:00Z">
              <w:rPr>
                <w:rFonts w:asciiTheme="minorEastAsia" w:hAnsiTheme="minorEastAsia" w:hint="eastAsia"/>
                <w:color w:val="000000" w:themeColor="text1"/>
                <w:szCs w:val="21"/>
              </w:rPr>
            </w:rPrChange>
          </w:rPr>
          <w:delText>されている近年</w:delText>
        </w:r>
        <w:r w:rsidR="00730F49" w:rsidRPr="0077005B" w:rsidDel="00AE723A">
          <w:rPr>
            <w:rFonts w:asciiTheme="minorEastAsia" w:hAnsiTheme="minorEastAsia" w:hint="eastAsia"/>
            <w:color w:val="000000" w:themeColor="text1"/>
            <w:szCs w:val="21"/>
            <w:rPrChange w:id="312" w:author="KYOKO" w:date="2019-09-19T16:29:00Z">
              <w:rPr>
                <w:rFonts w:asciiTheme="minorEastAsia" w:hAnsiTheme="minorEastAsia" w:hint="eastAsia"/>
                <w:color w:val="000000" w:themeColor="text1"/>
                <w:szCs w:val="21"/>
              </w:rPr>
            </w:rPrChange>
          </w:rPr>
          <w:delText>，</w:delText>
        </w:r>
        <w:r w:rsidR="007C1E55" w:rsidRPr="0077005B" w:rsidDel="00AE723A">
          <w:rPr>
            <w:rFonts w:asciiTheme="minorEastAsia" w:hAnsiTheme="minorEastAsia" w:hint="eastAsia"/>
            <w:color w:val="000000" w:themeColor="text1"/>
            <w:szCs w:val="21"/>
            <w:rPrChange w:id="313" w:author="KYOKO" w:date="2019-09-19T16:29:00Z">
              <w:rPr>
                <w:rFonts w:asciiTheme="minorEastAsia" w:hAnsiTheme="minorEastAsia" w:hint="eastAsia"/>
                <w:color w:val="000000" w:themeColor="text1"/>
                <w:szCs w:val="21"/>
              </w:rPr>
            </w:rPrChange>
          </w:rPr>
          <w:delText>当学会では</w:delText>
        </w:r>
        <w:r w:rsidRPr="0077005B" w:rsidDel="00AE723A">
          <w:rPr>
            <w:rFonts w:asciiTheme="minorEastAsia" w:hAnsiTheme="minorEastAsia" w:hint="eastAsia"/>
            <w:color w:val="000000" w:themeColor="text1"/>
            <w:szCs w:val="21"/>
            <w:rPrChange w:id="314" w:author="KYOKO" w:date="2019-09-19T16:29:00Z">
              <w:rPr>
                <w:rFonts w:asciiTheme="minorEastAsia" w:hAnsiTheme="minorEastAsia" w:hint="eastAsia"/>
                <w:color w:val="000000" w:themeColor="text1"/>
                <w:szCs w:val="21"/>
              </w:rPr>
            </w:rPrChange>
          </w:rPr>
          <w:delText>各種分析結果</w:delText>
        </w:r>
        <w:r w:rsidR="008E0A9F" w:rsidRPr="0077005B" w:rsidDel="00AE723A">
          <w:rPr>
            <w:rFonts w:asciiTheme="minorEastAsia" w:hAnsiTheme="minorEastAsia" w:hint="eastAsia"/>
            <w:color w:val="000000" w:themeColor="text1"/>
            <w:szCs w:val="21"/>
            <w:rPrChange w:id="315" w:author="KYOKO" w:date="2019-09-19T16:29:00Z">
              <w:rPr>
                <w:rFonts w:asciiTheme="minorEastAsia" w:hAnsiTheme="minorEastAsia" w:hint="eastAsia"/>
                <w:color w:val="000000" w:themeColor="text1"/>
                <w:szCs w:val="21"/>
              </w:rPr>
            </w:rPrChange>
          </w:rPr>
          <w:delText>の</w:delText>
        </w:r>
        <w:r w:rsidRPr="0077005B" w:rsidDel="00AE723A">
          <w:rPr>
            <w:rFonts w:asciiTheme="minorEastAsia" w:hAnsiTheme="minorEastAsia" w:hint="eastAsia"/>
            <w:color w:val="000000" w:themeColor="text1"/>
            <w:szCs w:val="21"/>
            <w:rPrChange w:id="316" w:author="KYOKO" w:date="2019-09-19T16:29:00Z">
              <w:rPr>
                <w:rFonts w:asciiTheme="minorEastAsia" w:hAnsiTheme="minorEastAsia" w:hint="eastAsia"/>
                <w:color w:val="000000" w:themeColor="text1"/>
                <w:szCs w:val="21"/>
              </w:rPr>
            </w:rPrChange>
          </w:rPr>
          <w:delText>適切</w:delText>
        </w:r>
        <w:r w:rsidR="00A144FE" w:rsidRPr="0077005B" w:rsidDel="00AE723A">
          <w:rPr>
            <w:rFonts w:asciiTheme="minorEastAsia" w:hAnsiTheme="minorEastAsia" w:hint="eastAsia"/>
            <w:color w:val="000000" w:themeColor="text1"/>
            <w:szCs w:val="21"/>
            <w:rPrChange w:id="317" w:author="KYOKO" w:date="2019-09-19T16:29:00Z">
              <w:rPr>
                <w:rFonts w:asciiTheme="minorEastAsia" w:hAnsiTheme="minorEastAsia" w:hint="eastAsia"/>
                <w:color w:val="000000" w:themeColor="text1"/>
                <w:szCs w:val="21"/>
              </w:rPr>
            </w:rPrChange>
          </w:rPr>
          <w:delText>な</w:delText>
        </w:r>
        <w:r w:rsidRPr="0077005B" w:rsidDel="00AE723A">
          <w:rPr>
            <w:rFonts w:asciiTheme="minorEastAsia" w:hAnsiTheme="minorEastAsia" w:hint="eastAsia"/>
            <w:color w:val="000000" w:themeColor="text1"/>
            <w:szCs w:val="21"/>
            <w:rPrChange w:id="318" w:author="KYOKO" w:date="2019-09-19T16:29:00Z">
              <w:rPr>
                <w:rFonts w:asciiTheme="minorEastAsia" w:hAnsiTheme="minorEastAsia" w:hint="eastAsia"/>
                <w:color w:val="000000" w:themeColor="text1"/>
                <w:szCs w:val="21"/>
              </w:rPr>
            </w:rPrChange>
          </w:rPr>
          <w:delText>解釈</w:delText>
        </w:r>
        <w:r w:rsidR="00A144FE" w:rsidRPr="0077005B" w:rsidDel="00AE723A">
          <w:rPr>
            <w:rFonts w:asciiTheme="minorEastAsia" w:hAnsiTheme="minorEastAsia" w:hint="eastAsia"/>
            <w:color w:val="000000" w:themeColor="text1"/>
            <w:szCs w:val="21"/>
            <w:rPrChange w:id="319" w:author="KYOKO" w:date="2019-09-19T16:29:00Z">
              <w:rPr>
                <w:rFonts w:asciiTheme="minorEastAsia" w:hAnsiTheme="minorEastAsia" w:hint="eastAsia"/>
                <w:color w:val="000000" w:themeColor="text1"/>
                <w:szCs w:val="21"/>
              </w:rPr>
            </w:rPrChange>
          </w:rPr>
          <w:delText>を補助</w:delText>
        </w:r>
        <w:r w:rsidRPr="0077005B" w:rsidDel="00AE723A">
          <w:rPr>
            <w:rFonts w:asciiTheme="minorEastAsia" w:hAnsiTheme="minorEastAsia" w:hint="eastAsia"/>
            <w:color w:val="000000" w:themeColor="text1"/>
            <w:szCs w:val="21"/>
            <w:rPrChange w:id="320" w:author="KYOKO" w:date="2019-09-19T16:29:00Z">
              <w:rPr>
                <w:rFonts w:asciiTheme="minorEastAsia" w:hAnsiTheme="minorEastAsia" w:hint="eastAsia"/>
                <w:color w:val="000000" w:themeColor="text1"/>
                <w:szCs w:val="21"/>
              </w:rPr>
            </w:rPrChange>
          </w:rPr>
          <w:delText>するため</w:delText>
        </w:r>
        <w:r w:rsidR="008E0A9F" w:rsidRPr="0077005B" w:rsidDel="00AE723A">
          <w:rPr>
            <w:rFonts w:asciiTheme="minorEastAsia" w:hAnsiTheme="minorEastAsia" w:hint="eastAsia"/>
            <w:color w:val="000000" w:themeColor="text1"/>
            <w:szCs w:val="21"/>
            <w:rPrChange w:id="321" w:author="KYOKO" w:date="2019-09-19T16:29:00Z">
              <w:rPr>
                <w:rFonts w:asciiTheme="minorEastAsia" w:hAnsiTheme="minorEastAsia" w:hint="eastAsia"/>
                <w:color w:val="000000" w:themeColor="text1"/>
                <w:szCs w:val="21"/>
              </w:rPr>
            </w:rPrChange>
          </w:rPr>
          <w:delText>に</w:delText>
        </w:r>
        <w:r w:rsidRPr="0077005B" w:rsidDel="00AE723A">
          <w:rPr>
            <w:rFonts w:asciiTheme="minorEastAsia" w:hAnsiTheme="minorEastAsia" w:hint="eastAsia"/>
            <w:color w:val="000000" w:themeColor="text1"/>
            <w:szCs w:val="21"/>
            <w:rPrChange w:id="322" w:author="KYOKO" w:date="2019-09-19T16:29:00Z">
              <w:rPr>
                <w:rFonts w:asciiTheme="minorEastAsia" w:hAnsiTheme="minorEastAsia" w:hint="eastAsia"/>
                <w:color w:val="000000" w:themeColor="text1"/>
                <w:szCs w:val="21"/>
              </w:rPr>
            </w:rPrChange>
          </w:rPr>
          <w:delText>基準となりえるデータベースを</w:delText>
        </w:r>
        <w:r w:rsidR="00730F49" w:rsidRPr="0077005B" w:rsidDel="00AE723A">
          <w:rPr>
            <w:rFonts w:asciiTheme="minorEastAsia" w:hAnsiTheme="minorEastAsia" w:hint="eastAsia"/>
            <w:color w:val="000000" w:themeColor="text1"/>
            <w:szCs w:val="21"/>
            <w:rPrChange w:id="323" w:author="KYOKO" w:date="2019-09-19T16:29:00Z">
              <w:rPr>
                <w:rFonts w:asciiTheme="minorEastAsia" w:hAnsiTheme="minorEastAsia" w:hint="eastAsia"/>
                <w:color w:val="000000" w:themeColor="text1"/>
                <w:szCs w:val="21"/>
              </w:rPr>
            </w:rPrChange>
          </w:rPr>
          <w:delText>，</w:delText>
        </w:r>
        <w:r w:rsidR="00A47EF8" w:rsidRPr="0077005B" w:rsidDel="00AE723A">
          <w:rPr>
            <w:rFonts w:asciiTheme="minorEastAsia" w:hAnsiTheme="minorEastAsia" w:hint="eastAsia"/>
            <w:color w:val="000000" w:themeColor="text1"/>
            <w:szCs w:val="21"/>
            <w:rPrChange w:id="324" w:author="KYOKO" w:date="2019-09-19T16:29:00Z">
              <w:rPr>
                <w:rFonts w:asciiTheme="minorEastAsia" w:hAnsiTheme="minorEastAsia" w:hint="eastAsia"/>
                <w:color w:val="000000" w:themeColor="text1"/>
                <w:szCs w:val="21"/>
              </w:rPr>
            </w:rPrChange>
          </w:rPr>
          <w:delText>国内の各種機関からの協力をいただきながら</w:delText>
        </w:r>
        <w:r w:rsidRPr="0077005B" w:rsidDel="00AE723A">
          <w:rPr>
            <w:rFonts w:asciiTheme="minorEastAsia" w:hAnsiTheme="minorEastAsia" w:hint="eastAsia"/>
            <w:color w:val="000000" w:themeColor="text1"/>
            <w:szCs w:val="21"/>
            <w:rPrChange w:id="325" w:author="KYOKO" w:date="2019-09-19T16:29:00Z">
              <w:rPr>
                <w:rFonts w:asciiTheme="minorEastAsia" w:hAnsiTheme="minorEastAsia" w:hint="eastAsia"/>
                <w:color w:val="000000" w:themeColor="text1"/>
                <w:szCs w:val="21"/>
              </w:rPr>
            </w:rPrChange>
          </w:rPr>
          <w:delText>整備しております</w:delText>
        </w:r>
        <w:r w:rsidR="00730F49" w:rsidRPr="0077005B" w:rsidDel="00AE723A">
          <w:rPr>
            <w:rFonts w:asciiTheme="minorEastAsia" w:hAnsiTheme="minorEastAsia" w:hint="eastAsia"/>
            <w:color w:val="000000" w:themeColor="text1"/>
            <w:szCs w:val="21"/>
            <w:rPrChange w:id="326" w:author="KYOKO" w:date="2019-09-19T16:29:00Z">
              <w:rPr>
                <w:rFonts w:asciiTheme="minorEastAsia" w:hAnsiTheme="minorEastAsia" w:hint="eastAsia"/>
                <w:color w:val="000000" w:themeColor="text1"/>
                <w:szCs w:val="21"/>
              </w:rPr>
            </w:rPrChange>
          </w:rPr>
          <w:delText>．</w:delText>
        </w:r>
      </w:del>
    </w:p>
    <w:p w14:paraId="52F3618F" w14:textId="213FBA7C" w:rsidR="00A47EF8" w:rsidRPr="0077005B" w:rsidDel="00AE723A" w:rsidRDefault="00B67756" w:rsidP="00B67756">
      <w:pPr>
        <w:spacing w:before="100" w:beforeAutospacing="1" w:after="100" w:afterAutospacing="1" w:line="360" w:lineRule="auto"/>
        <w:rPr>
          <w:del w:id="327" w:author="KYOKO" w:date="2019-09-19T16:56:00Z"/>
          <w:rFonts w:asciiTheme="minorEastAsia" w:hAnsiTheme="minorEastAsia"/>
          <w:color w:val="000000" w:themeColor="text1"/>
          <w:szCs w:val="21"/>
          <w:rPrChange w:id="328" w:author="KYOKO" w:date="2019-09-19T16:29:00Z">
            <w:rPr>
              <w:del w:id="329" w:author="KYOKO" w:date="2019-09-19T16:56:00Z"/>
              <w:rFonts w:asciiTheme="minorEastAsia" w:hAnsiTheme="minorEastAsia"/>
              <w:color w:val="000000" w:themeColor="text1"/>
              <w:szCs w:val="21"/>
            </w:rPr>
          </w:rPrChange>
        </w:rPr>
      </w:pPr>
      <w:del w:id="330" w:author="KYOKO" w:date="2019-09-19T16:56:00Z">
        <w:r w:rsidRPr="0077005B" w:rsidDel="00AE723A">
          <w:rPr>
            <w:rFonts w:asciiTheme="minorEastAsia" w:hAnsiTheme="minorEastAsia" w:hint="eastAsia"/>
            <w:color w:val="000000" w:themeColor="text1"/>
            <w:szCs w:val="21"/>
            <w:rPrChange w:id="331" w:author="KYOKO" w:date="2019-09-19T16:29:00Z">
              <w:rPr>
                <w:rFonts w:asciiTheme="minorEastAsia" w:hAnsiTheme="minorEastAsia" w:hint="eastAsia"/>
                <w:color w:val="000000" w:themeColor="text1"/>
                <w:szCs w:val="21"/>
              </w:rPr>
            </w:rPrChange>
          </w:rPr>
          <w:delText>添付の</w:delText>
        </w:r>
        <w:r w:rsidR="00634A04" w:rsidRPr="0077005B" w:rsidDel="00AE723A">
          <w:rPr>
            <w:rFonts w:asciiTheme="minorEastAsia" w:hAnsiTheme="minorEastAsia" w:hint="eastAsia"/>
            <w:color w:val="000000" w:themeColor="text1"/>
            <w:szCs w:val="21"/>
            <w:rPrChange w:id="332" w:author="KYOKO" w:date="2019-09-19T16:29:00Z">
              <w:rPr>
                <w:rFonts w:asciiTheme="minorEastAsia" w:hAnsiTheme="minorEastAsia" w:hint="eastAsia"/>
                <w:color w:val="000000" w:themeColor="text1"/>
                <w:szCs w:val="21"/>
              </w:rPr>
            </w:rPrChange>
          </w:rPr>
          <w:delText>「</w:delText>
        </w:r>
        <w:r w:rsidRPr="0077005B" w:rsidDel="00AE723A">
          <w:rPr>
            <w:rFonts w:hint="eastAsia"/>
            <w:color w:val="000000" w:themeColor="text1"/>
            <w:rPrChange w:id="333" w:author="KYOKO" w:date="2019-09-19T16:29:00Z">
              <w:rPr>
                <w:rFonts w:hint="eastAsia"/>
                <w:color w:val="000000" w:themeColor="text1"/>
              </w:rPr>
            </w:rPrChange>
          </w:rPr>
          <w:delText>バイオメカニズム学会歩行データベース構築と利用に関する研究計画書</w:delText>
        </w:r>
        <w:r w:rsidR="00634A04" w:rsidRPr="0077005B" w:rsidDel="00AE723A">
          <w:rPr>
            <w:rFonts w:hint="eastAsia"/>
            <w:color w:val="000000" w:themeColor="text1"/>
            <w:rPrChange w:id="334" w:author="KYOKO" w:date="2019-09-19T16:29:00Z">
              <w:rPr>
                <w:rFonts w:hint="eastAsia"/>
                <w:color w:val="000000" w:themeColor="text1"/>
              </w:rPr>
            </w:rPrChange>
          </w:rPr>
          <w:delText>」</w:delText>
        </w:r>
        <w:r w:rsidRPr="0077005B" w:rsidDel="00AE723A">
          <w:rPr>
            <w:rFonts w:hint="eastAsia"/>
            <w:color w:val="000000" w:themeColor="text1"/>
            <w:rPrChange w:id="335" w:author="KYOKO" w:date="2019-09-19T16:29:00Z">
              <w:rPr>
                <w:rFonts w:hint="eastAsia"/>
                <w:color w:val="000000" w:themeColor="text1"/>
              </w:rPr>
            </w:rPrChange>
          </w:rPr>
          <w:delText>をお読みいただき</w:delText>
        </w:r>
        <w:r w:rsidR="00730F49" w:rsidRPr="0077005B" w:rsidDel="00AE723A">
          <w:rPr>
            <w:rFonts w:hint="eastAsia"/>
            <w:color w:val="000000" w:themeColor="text1"/>
            <w:rPrChange w:id="336" w:author="KYOKO" w:date="2019-09-19T16:29:00Z">
              <w:rPr>
                <w:rFonts w:hint="eastAsia"/>
                <w:color w:val="000000" w:themeColor="text1"/>
              </w:rPr>
            </w:rPrChange>
          </w:rPr>
          <w:delText>，</w:delText>
        </w:r>
        <w:r w:rsidRPr="0077005B" w:rsidDel="00AE723A">
          <w:rPr>
            <w:rFonts w:hint="eastAsia"/>
            <w:color w:val="000000" w:themeColor="text1"/>
            <w:rPrChange w:id="337" w:author="KYOKO" w:date="2019-09-19T16:29:00Z">
              <w:rPr>
                <w:rFonts w:hint="eastAsia"/>
                <w:color w:val="000000" w:themeColor="text1"/>
              </w:rPr>
            </w:rPrChange>
          </w:rPr>
          <w:delText>内容についてご承諾いただける場合は</w:delText>
        </w:r>
        <w:r w:rsidR="00A47EF8" w:rsidRPr="0077005B" w:rsidDel="00AE723A">
          <w:rPr>
            <w:rFonts w:asciiTheme="minorEastAsia" w:hAnsiTheme="minorEastAsia" w:hint="eastAsia"/>
            <w:color w:val="000000" w:themeColor="text1"/>
            <w:szCs w:val="21"/>
            <w:rPrChange w:id="338" w:author="KYOKO" w:date="2019-09-19T16:29:00Z">
              <w:rPr>
                <w:rFonts w:asciiTheme="minorEastAsia" w:hAnsiTheme="minorEastAsia" w:hint="eastAsia"/>
                <w:color w:val="000000" w:themeColor="text1"/>
                <w:szCs w:val="21"/>
              </w:rPr>
            </w:rPrChange>
          </w:rPr>
          <w:delText>様式１の承諾欄にご署名ください</w:delText>
        </w:r>
        <w:r w:rsidR="00730F49" w:rsidRPr="0077005B" w:rsidDel="00AE723A">
          <w:rPr>
            <w:rFonts w:asciiTheme="minorEastAsia" w:hAnsiTheme="minorEastAsia" w:hint="eastAsia"/>
            <w:color w:val="000000" w:themeColor="text1"/>
            <w:szCs w:val="21"/>
            <w:rPrChange w:id="339" w:author="KYOKO" w:date="2019-09-19T16:29:00Z">
              <w:rPr>
                <w:rFonts w:asciiTheme="minorEastAsia" w:hAnsiTheme="minorEastAsia" w:hint="eastAsia"/>
                <w:color w:val="000000" w:themeColor="text1"/>
                <w:szCs w:val="21"/>
              </w:rPr>
            </w:rPrChange>
          </w:rPr>
          <w:delText>．</w:delText>
        </w:r>
        <w:r w:rsidR="00A47EF8" w:rsidRPr="0077005B" w:rsidDel="00AE723A">
          <w:rPr>
            <w:rFonts w:asciiTheme="minorEastAsia" w:hAnsiTheme="minorEastAsia" w:hint="eastAsia"/>
            <w:color w:val="000000" w:themeColor="text1"/>
            <w:szCs w:val="21"/>
            <w:rPrChange w:id="340" w:author="KYOKO" w:date="2019-09-19T16:29:00Z">
              <w:rPr>
                <w:rFonts w:asciiTheme="minorEastAsia" w:hAnsiTheme="minorEastAsia" w:hint="eastAsia"/>
                <w:color w:val="000000" w:themeColor="text1"/>
                <w:szCs w:val="21"/>
              </w:rPr>
            </w:rPrChange>
          </w:rPr>
          <w:delText>なお</w:delText>
        </w:r>
        <w:r w:rsidR="00730F49" w:rsidRPr="0077005B" w:rsidDel="00AE723A">
          <w:rPr>
            <w:rFonts w:asciiTheme="minorEastAsia" w:hAnsiTheme="minorEastAsia" w:hint="eastAsia"/>
            <w:color w:val="000000" w:themeColor="text1"/>
            <w:szCs w:val="21"/>
            <w:rPrChange w:id="341" w:author="KYOKO" w:date="2019-09-19T16:29:00Z">
              <w:rPr>
                <w:rFonts w:asciiTheme="minorEastAsia" w:hAnsiTheme="minorEastAsia" w:hint="eastAsia"/>
                <w:color w:val="000000" w:themeColor="text1"/>
                <w:szCs w:val="21"/>
              </w:rPr>
            </w:rPrChange>
          </w:rPr>
          <w:delText>，</w:delText>
        </w:r>
        <w:r w:rsidR="00A47EF8" w:rsidRPr="0077005B" w:rsidDel="00AE723A">
          <w:rPr>
            <w:rFonts w:asciiTheme="minorEastAsia" w:hAnsiTheme="minorEastAsia" w:hint="eastAsia"/>
            <w:color w:val="000000" w:themeColor="text1"/>
            <w:szCs w:val="21"/>
            <w:rPrChange w:id="342" w:author="KYOKO" w:date="2019-09-19T16:29:00Z">
              <w:rPr>
                <w:rFonts w:asciiTheme="minorEastAsia" w:hAnsiTheme="minorEastAsia" w:hint="eastAsia"/>
                <w:color w:val="000000" w:themeColor="text1"/>
                <w:szCs w:val="21"/>
              </w:rPr>
            </w:rPrChange>
          </w:rPr>
          <w:delText>データのご提供に同意いただけた場合でも</w:delText>
        </w:r>
        <w:r w:rsidR="00730F49" w:rsidRPr="0077005B" w:rsidDel="00AE723A">
          <w:rPr>
            <w:rFonts w:asciiTheme="minorEastAsia" w:hAnsiTheme="minorEastAsia" w:hint="eastAsia"/>
            <w:color w:val="000000" w:themeColor="text1"/>
            <w:szCs w:val="21"/>
            <w:rPrChange w:id="343" w:author="KYOKO" w:date="2019-09-19T16:29:00Z">
              <w:rPr>
                <w:rFonts w:asciiTheme="minorEastAsia" w:hAnsiTheme="minorEastAsia" w:hint="eastAsia"/>
                <w:color w:val="000000" w:themeColor="text1"/>
                <w:szCs w:val="21"/>
              </w:rPr>
            </w:rPrChange>
          </w:rPr>
          <w:delText>，</w:delText>
        </w:r>
        <w:r w:rsidR="00A47EF8" w:rsidRPr="0077005B" w:rsidDel="00AE723A">
          <w:rPr>
            <w:rFonts w:asciiTheme="minorEastAsia" w:hAnsiTheme="minorEastAsia" w:hint="eastAsia"/>
            <w:color w:val="000000" w:themeColor="text1"/>
            <w:szCs w:val="21"/>
            <w:rPrChange w:id="344" w:author="KYOKO" w:date="2019-09-19T16:29:00Z">
              <w:rPr>
                <w:rFonts w:asciiTheme="minorEastAsia" w:hAnsiTheme="minorEastAsia" w:hint="eastAsia"/>
                <w:color w:val="000000" w:themeColor="text1"/>
                <w:szCs w:val="21"/>
              </w:rPr>
            </w:rPrChange>
          </w:rPr>
          <w:delText>別途実施いたします品質管理</w:delText>
        </w:r>
        <w:r w:rsidR="00634A04" w:rsidRPr="0077005B" w:rsidDel="00AE723A">
          <w:rPr>
            <w:rFonts w:asciiTheme="minorEastAsia" w:hAnsiTheme="minorEastAsia" w:hint="eastAsia"/>
            <w:color w:val="000000" w:themeColor="text1"/>
            <w:szCs w:val="21"/>
            <w:rPrChange w:id="345" w:author="KYOKO" w:date="2019-09-19T16:29:00Z">
              <w:rPr>
                <w:rFonts w:asciiTheme="minorEastAsia" w:hAnsiTheme="minorEastAsia" w:hint="eastAsia"/>
                <w:color w:val="000000" w:themeColor="text1"/>
                <w:szCs w:val="21"/>
              </w:rPr>
            </w:rPrChange>
          </w:rPr>
          <w:delText>審査</w:delText>
        </w:r>
        <w:r w:rsidR="00A47EF8" w:rsidRPr="0077005B" w:rsidDel="00AE723A">
          <w:rPr>
            <w:rFonts w:asciiTheme="minorEastAsia" w:hAnsiTheme="minorEastAsia" w:hint="eastAsia"/>
            <w:color w:val="000000" w:themeColor="text1"/>
            <w:szCs w:val="21"/>
            <w:rPrChange w:id="346" w:author="KYOKO" w:date="2019-09-19T16:29:00Z">
              <w:rPr>
                <w:rFonts w:asciiTheme="minorEastAsia" w:hAnsiTheme="minorEastAsia" w:hint="eastAsia"/>
                <w:color w:val="000000" w:themeColor="text1"/>
                <w:szCs w:val="21"/>
              </w:rPr>
            </w:rPrChange>
          </w:rPr>
          <w:delText>の結果によっては当該データを登録できない場合もございますので予めご承知おきください</w:delText>
        </w:r>
        <w:r w:rsidR="00730F49" w:rsidRPr="0077005B" w:rsidDel="00AE723A">
          <w:rPr>
            <w:rFonts w:asciiTheme="minorEastAsia" w:hAnsiTheme="minorEastAsia" w:hint="eastAsia"/>
            <w:color w:val="000000" w:themeColor="text1"/>
            <w:szCs w:val="21"/>
            <w:rPrChange w:id="347" w:author="KYOKO" w:date="2019-09-19T16:29:00Z">
              <w:rPr>
                <w:rFonts w:asciiTheme="minorEastAsia" w:hAnsiTheme="minorEastAsia" w:hint="eastAsia"/>
                <w:color w:val="000000" w:themeColor="text1"/>
                <w:szCs w:val="21"/>
              </w:rPr>
            </w:rPrChange>
          </w:rPr>
          <w:delText>．</w:delText>
        </w:r>
      </w:del>
    </w:p>
    <w:p w14:paraId="5DF282B0" w14:textId="629552AC" w:rsidR="00A47EF8" w:rsidRPr="0077005B" w:rsidDel="00AE723A" w:rsidRDefault="00B27F3C" w:rsidP="00B67756">
      <w:pPr>
        <w:pStyle w:val="a9"/>
        <w:tabs>
          <w:tab w:val="left" w:pos="840"/>
        </w:tabs>
        <w:spacing w:line="360" w:lineRule="auto"/>
        <w:rPr>
          <w:del w:id="348" w:author="KYOKO" w:date="2019-09-19T16:56:00Z"/>
          <w:rFonts w:asciiTheme="minorEastAsia" w:hAnsiTheme="minorEastAsia"/>
          <w:color w:val="000000" w:themeColor="text1"/>
          <w:szCs w:val="21"/>
          <w:rPrChange w:id="349" w:author="KYOKO" w:date="2019-09-19T16:29:00Z">
            <w:rPr>
              <w:del w:id="350" w:author="KYOKO" w:date="2019-09-19T16:56:00Z"/>
              <w:rFonts w:asciiTheme="minorEastAsia" w:hAnsiTheme="minorEastAsia"/>
              <w:color w:val="000000" w:themeColor="text1"/>
              <w:szCs w:val="21"/>
            </w:rPr>
          </w:rPrChange>
        </w:rPr>
      </w:pPr>
      <w:del w:id="351" w:author="KYOKO" w:date="2019-09-19T16:56:00Z">
        <w:r w:rsidRPr="0077005B" w:rsidDel="00AE723A">
          <w:rPr>
            <w:rFonts w:asciiTheme="minorEastAsia" w:hAnsiTheme="minorEastAsia" w:hint="eastAsia"/>
            <w:color w:val="000000" w:themeColor="text1"/>
            <w:szCs w:val="21"/>
            <w:rPrChange w:id="352" w:author="KYOKO" w:date="2019-09-19T16:29:00Z">
              <w:rPr>
                <w:rFonts w:asciiTheme="minorEastAsia" w:hAnsiTheme="minorEastAsia" w:hint="eastAsia"/>
                <w:color w:val="000000" w:themeColor="text1"/>
                <w:szCs w:val="21"/>
              </w:rPr>
            </w:rPrChange>
          </w:rPr>
          <w:delText>なお</w:delText>
        </w:r>
        <w:r w:rsidR="00730F49" w:rsidRPr="0077005B" w:rsidDel="00AE723A">
          <w:rPr>
            <w:rFonts w:asciiTheme="minorEastAsia" w:hAnsiTheme="minorEastAsia" w:hint="eastAsia"/>
            <w:color w:val="000000" w:themeColor="text1"/>
            <w:szCs w:val="21"/>
            <w:rPrChange w:id="353" w:author="KYOKO" w:date="2019-09-19T16:29:00Z">
              <w:rPr>
                <w:rFonts w:asciiTheme="minorEastAsia" w:hAnsiTheme="minorEastAsia" w:hint="eastAsia"/>
                <w:color w:val="000000" w:themeColor="text1"/>
                <w:szCs w:val="21"/>
              </w:rPr>
            </w:rPrChange>
          </w:rPr>
          <w:delText>，</w:delText>
        </w:r>
        <w:r w:rsidRPr="0077005B" w:rsidDel="00AE723A">
          <w:rPr>
            <w:rFonts w:asciiTheme="minorEastAsia" w:hAnsiTheme="minorEastAsia" w:hint="eastAsia"/>
            <w:color w:val="000000" w:themeColor="text1"/>
            <w:szCs w:val="21"/>
            <w:rPrChange w:id="354" w:author="KYOKO" w:date="2019-09-19T16:29:00Z">
              <w:rPr>
                <w:rFonts w:asciiTheme="minorEastAsia" w:hAnsiTheme="minorEastAsia" w:hint="eastAsia"/>
                <w:color w:val="000000" w:themeColor="text1"/>
                <w:szCs w:val="21"/>
              </w:rPr>
            </w:rPrChange>
          </w:rPr>
          <w:delText>本件は本学会が各施設にデータの収集をお願いするものではなく</w:delText>
        </w:r>
        <w:r w:rsidR="00730F49" w:rsidRPr="0077005B" w:rsidDel="00AE723A">
          <w:rPr>
            <w:rFonts w:asciiTheme="minorEastAsia" w:hAnsiTheme="minorEastAsia" w:hint="eastAsia"/>
            <w:color w:val="000000" w:themeColor="text1"/>
            <w:szCs w:val="21"/>
            <w:rPrChange w:id="355" w:author="KYOKO" w:date="2019-09-19T16:29:00Z">
              <w:rPr>
                <w:rFonts w:asciiTheme="minorEastAsia" w:hAnsiTheme="minorEastAsia" w:hint="eastAsia"/>
                <w:color w:val="000000" w:themeColor="text1"/>
                <w:szCs w:val="21"/>
              </w:rPr>
            </w:rPrChange>
          </w:rPr>
          <w:delText>，</w:delText>
        </w:r>
        <w:r w:rsidRPr="0077005B" w:rsidDel="00AE723A">
          <w:rPr>
            <w:rFonts w:asciiTheme="minorEastAsia" w:hAnsiTheme="minorEastAsia" w:hint="eastAsia"/>
            <w:color w:val="000000" w:themeColor="text1"/>
            <w:szCs w:val="21"/>
            <w:rPrChange w:id="356" w:author="KYOKO" w:date="2019-09-19T16:29:00Z">
              <w:rPr>
                <w:rFonts w:asciiTheme="minorEastAsia" w:hAnsiTheme="minorEastAsia" w:hint="eastAsia"/>
                <w:color w:val="000000" w:themeColor="text1"/>
                <w:szCs w:val="21"/>
              </w:rPr>
            </w:rPrChange>
          </w:rPr>
          <w:delText>各施設が収集されたデータを提供いただいてデータベースとして集積し</w:delText>
        </w:r>
        <w:r w:rsidR="00730F49" w:rsidRPr="0077005B" w:rsidDel="00AE723A">
          <w:rPr>
            <w:rFonts w:asciiTheme="minorEastAsia" w:hAnsiTheme="minorEastAsia" w:hint="eastAsia"/>
            <w:color w:val="000000" w:themeColor="text1"/>
            <w:szCs w:val="21"/>
            <w:rPrChange w:id="357" w:author="KYOKO" w:date="2019-09-19T16:29:00Z">
              <w:rPr>
                <w:rFonts w:asciiTheme="minorEastAsia" w:hAnsiTheme="minorEastAsia" w:hint="eastAsia"/>
                <w:color w:val="000000" w:themeColor="text1"/>
                <w:szCs w:val="21"/>
              </w:rPr>
            </w:rPrChange>
          </w:rPr>
          <w:delText>，</w:delText>
        </w:r>
        <w:r w:rsidRPr="0077005B" w:rsidDel="00AE723A">
          <w:rPr>
            <w:rFonts w:asciiTheme="minorEastAsia" w:hAnsiTheme="minorEastAsia" w:hint="eastAsia"/>
            <w:color w:val="000000" w:themeColor="text1"/>
            <w:szCs w:val="21"/>
            <w:rPrChange w:id="358" w:author="KYOKO" w:date="2019-09-19T16:29:00Z">
              <w:rPr>
                <w:rFonts w:asciiTheme="minorEastAsia" w:hAnsiTheme="minorEastAsia" w:hint="eastAsia"/>
                <w:color w:val="000000" w:themeColor="text1"/>
                <w:szCs w:val="21"/>
              </w:rPr>
            </w:rPrChange>
          </w:rPr>
          <w:delText>さらなる活用の道を開くものです</w:delText>
        </w:r>
        <w:r w:rsidR="00730F49" w:rsidRPr="0077005B" w:rsidDel="00AE723A">
          <w:rPr>
            <w:rFonts w:asciiTheme="minorEastAsia" w:hAnsiTheme="minorEastAsia" w:hint="eastAsia"/>
            <w:color w:val="000000" w:themeColor="text1"/>
            <w:szCs w:val="21"/>
            <w:rPrChange w:id="359" w:author="KYOKO" w:date="2019-09-19T16:29:00Z">
              <w:rPr>
                <w:rFonts w:asciiTheme="minorEastAsia" w:hAnsiTheme="minorEastAsia" w:hint="eastAsia"/>
                <w:color w:val="000000" w:themeColor="text1"/>
                <w:szCs w:val="21"/>
              </w:rPr>
            </w:rPrChange>
          </w:rPr>
          <w:delText>．</w:delText>
        </w:r>
        <w:r w:rsidRPr="0077005B" w:rsidDel="00AE723A">
          <w:rPr>
            <w:rFonts w:asciiTheme="minorEastAsia" w:hAnsiTheme="minorEastAsia" w:hint="eastAsia"/>
            <w:color w:val="000000" w:themeColor="text1"/>
            <w:szCs w:val="21"/>
            <w:rPrChange w:id="360" w:author="KYOKO" w:date="2019-09-19T16:29:00Z">
              <w:rPr>
                <w:rFonts w:asciiTheme="minorEastAsia" w:hAnsiTheme="minorEastAsia" w:hint="eastAsia"/>
                <w:color w:val="000000" w:themeColor="text1"/>
                <w:szCs w:val="21"/>
              </w:rPr>
            </w:rPrChange>
          </w:rPr>
          <w:delText>当該研究分野の発展のためにご協力くださいますよう</w:delText>
        </w:r>
        <w:r w:rsidR="00730F49" w:rsidRPr="0077005B" w:rsidDel="00AE723A">
          <w:rPr>
            <w:rFonts w:asciiTheme="minorEastAsia" w:hAnsiTheme="minorEastAsia" w:hint="eastAsia"/>
            <w:color w:val="000000" w:themeColor="text1"/>
            <w:szCs w:val="21"/>
            <w:rPrChange w:id="361" w:author="KYOKO" w:date="2019-09-19T16:29:00Z">
              <w:rPr>
                <w:rFonts w:asciiTheme="minorEastAsia" w:hAnsiTheme="minorEastAsia" w:hint="eastAsia"/>
                <w:color w:val="000000" w:themeColor="text1"/>
                <w:szCs w:val="21"/>
              </w:rPr>
            </w:rPrChange>
          </w:rPr>
          <w:delText>，</w:delText>
        </w:r>
        <w:r w:rsidRPr="0077005B" w:rsidDel="00AE723A">
          <w:rPr>
            <w:rFonts w:asciiTheme="minorEastAsia" w:hAnsiTheme="minorEastAsia" w:hint="eastAsia"/>
            <w:color w:val="000000" w:themeColor="text1"/>
            <w:szCs w:val="21"/>
            <w:rPrChange w:id="362" w:author="KYOKO" w:date="2019-09-19T16:29:00Z">
              <w:rPr>
                <w:rFonts w:asciiTheme="minorEastAsia" w:hAnsiTheme="minorEastAsia" w:hint="eastAsia"/>
                <w:color w:val="000000" w:themeColor="text1"/>
                <w:szCs w:val="21"/>
              </w:rPr>
            </w:rPrChange>
          </w:rPr>
          <w:delText>お願い申し上げます</w:delText>
        </w:r>
        <w:r w:rsidR="00730F49" w:rsidRPr="0077005B" w:rsidDel="00AE723A">
          <w:rPr>
            <w:rFonts w:asciiTheme="minorEastAsia" w:hAnsiTheme="minorEastAsia" w:hint="eastAsia"/>
            <w:color w:val="000000" w:themeColor="text1"/>
            <w:szCs w:val="21"/>
            <w:rPrChange w:id="363" w:author="KYOKO" w:date="2019-09-19T16:29:00Z">
              <w:rPr>
                <w:rFonts w:asciiTheme="minorEastAsia" w:hAnsiTheme="minorEastAsia" w:hint="eastAsia"/>
                <w:color w:val="000000" w:themeColor="text1"/>
                <w:szCs w:val="21"/>
              </w:rPr>
            </w:rPrChange>
          </w:rPr>
          <w:delText>．</w:delText>
        </w:r>
      </w:del>
    </w:p>
    <w:p w14:paraId="3B8C8EAD" w14:textId="15917F88" w:rsidR="004F0E16" w:rsidRPr="0077005B" w:rsidDel="00AE723A" w:rsidRDefault="004F0E16" w:rsidP="00B67756">
      <w:pPr>
        <w:pStyle w:val="a9"/>
        <w:tabs>
          <w:tab w:val="left" w:pos="840"/>
        </w:tabs>
        <w:snapToGrid/>
        <w:spacing w:line="360" w:lineRule="auto"/>
        <w:rPr>
          <w:del w:id="364" w:author="KYOKO" w:date="2019-09-19T16:56:00Z"/>
          <w:rFonts w:asciiTheme="minorEastAsia" w:hAnsiTheme="minorEastAsia"/>
          <w:color w:val="000000" w:themeColor="text1"/>
          <w:szCs w:val="21"/>
          <w:rPrChange w:id="365" w:author="KYOKO" w:date="2019-09-19T16:29:00Z">
            <w:rPr>
              <w:del w:id="366" w:author="KYOKO" w:date="2019-09-19T16:56:00Z"/>
              <w:rFonts w:asciiTheme="minorEastAsia" w:hAnsiTheme="minorEastAsia"/>
              <w:color w:val="000000" w:themeColor="text1"/>
              <w:szCs w:val="21"/>
            </w:rPr>
          </w:rPrChange>
        </w:rPr>
      </w:pPr>
    </w:p>
    <w:p w14:paraId="1A4A5C8A" w14:textId="08DAD09C" w:rsidR="000461CE" w:rsidRPr="0077005B" w:rsidDel="00AE723A" w:rsidRDefault="00B67756" w:rsidP="00B67756">
      <w:pPr>
        <w:pStyle w:val="a9"/>
        <w:tabs>
          <w:tab w:val="left" w:pos="840"/>
        </w:tabs>
        <w:spacing w:line="360" w:lineRule="auto"/>
        <w:rPr>
          <w:del w:id="367" w:author="KYOKO" w:date="2019-09-19T16:56:00Z"/>
          <w:rFonts w:asciiTheme="minorEastAsia" w:hAnsiTheme="minorEastAsia"/>
          <w:color w:val="000000" w:themeColor="text1"/>
          <w:szCs w:val="21"/>
          <w:rPrChange w:id="368" w:author="KYOKO" w:date="2019-09-19T16:29:00Z">
            <w:rPr>
              <w:del w:id="369" w:author="KYOKO" w:date="2019-09-19T16:56:00Z"/>
              <w:rFonts w:asciiTheme="minorEastAsia" w:hAnsiTheme="minorEastAsia"/>
              <w:color w:val="000000" w:themeColor="text1"/>
              <w:szCs w:val="21"/>
            </w:rPr>
          </w:rPrChange>
        </w:rPr>
      </w:pPr>
      <w:del w:id="370" w:author="KYOKO" w:date="2019-09-19T16:56:00Z">
        <w:r w:rsidRPr="0077005B" w:rsidDel="00AE723A">
          <w:rPr>
            <w:rFonts w:asciiTheme="minorEastAsia" w:hAnsiTheme="minorEastAsia"/>
            <w:color w:val="000000" w:themeColor="text1"/>
            <w:szCs w:val="21"/>
            <w:rPrChange w:id="371" w:author="KYOKO" w:date="2019-09-19T16:29:00Z">
              <w:rPr>
                <w:rFonts w:asciiTheme="minorEastAsia" w:hAnsiTheme="minorEastAsia"/>
                <w:color w:val="000000" w:themeColor="text1"/>
                <w:szCs w:val="21"/>
              </w:rPr>
            </w:rPrChange>
          </w:rPr>
          <w:delText>添付させていただく書類は以下の通りです</w:delText>
        </w:r>
        <w:r w:rsidR="00730F49" w:rsidRPr="0077005B" w:rsidDel="00AE723A">
          <w:rPr>
            <w:rFonts w:asciiTheme="minorEastAsia" w:hAnsiTheme="minorEastAsia"/>
            <w:color w:val="000000" w:themeColor="text1"/>
            <w:szCs w:val="21"/>
            <w:rPrChange w:id="372" w:author="KYOKO" w:date="2019-09-19T16:29:00Z">
              <w:rPr>
                <w:rFonts w:asciiTheme="minorEastAsia" w:hAnsiTheme="minorEastAsia"/>
                <w:color w:val="000000" w:themeColor="text1"/>
                <w:szCs w:val="21"/>
              </w:rPr>
            </w:rPrChange>
          </w:rPr>
          <w:delText>．</w:delText>
        </w:r>
      </w:del>
    </w:p>
    <w:p w14:paraId="31CCDDDF" w14:textId="4CBFAFF4" w:rsidR="00B67756" w:rsidRPr="0077005B" w:rsidDel="00AE723A" w:rsidRDefault="00B67756" w:rsidP="00B67756">
      <w:pPr>
        <w:pStyle w:val="a9"/>
        <w:tabs>
          <w:tab w:val="left" w:pos="840"/>
        </w:tabs>
        <w:spacing w:line="360" w:lineRule="auto"/>
        <w:rPr>
          <w:del w:id="373" w:author="KYOKO" w:date="2019-09-19T16:56:00Z"/>
          <w:color w:val="000000" w:themeColor="text1"/>
          <w:rPrChange w:id="374" w:author="KYOKO" w:date="2019-09-19T16:29:00Z">
            <w:rPr>
              <w:del w:id="375" w:author="KYOKO" w:date="2019-09-19T16:56:00Z"/>
              <w:color w:val="000000" w:themeColor="text1"/>
            </w:rPr>
          </w:rPrChange>
        </w:rPr>
      </w:pPr>
      <w:del w:id="376" w:author="KYOKO" w:date="2019-09-19T16:56:00Z">
        <w:r w:rsidRPr="0077005B" w:rsidDel="00AE723A">
          <w:rPr>
            <w:rFonts w:asciiTheme="minorEastAsia" w:hAnsiTheme="minorEastAsia" w:hint="eastAsia"/>
            <w:color w:val="000000" w:themeColor="text1"/>
            <w:szCs w:val="21"/>
            <w:rPrChange w:id="377" w:author="KYOKO" w:date="2019-09-19T16:29:00Z">
              <w:rPr>
                <w:rFonts w:asciiTheme="minorEastAsia" w:hAnsiTheme="minorEastAsia" w:hint="eastAsia"/>
                <w:color w:val="000000" w:themeColor="text1"/>
                <w:szCs w:val="21"/>
              </w:rPr>
            </w:rPrChange>
          </w:rPr>
          <w:delText>・</w:delText>
        </w:r>
        <w:r w:rsidRPr="0077005B" w:rsidDel="00AE723A">
          <w:rPr>
            <w:rFonts w:hint="eastAsia"/>
            <w:color w:val="000000" w:themeColor="text1"/>
            <w:rPrChange w:id="378" w:author="KYOKO" w:date="2019-09-19T16:29:00Z">
              <w:rPr>
                <w:rFonts w:hint="eastAsia"/>
                <w:color w:val="000000" w:themeColor="text1"/>
              </w:rPr>
            </w:rPrChange>
          </w:rPr>
          <w:delText>バイオメカニズム学会歩行データベース構築と利用に関する研究計画書</w:delText>
        </w:r>
      </w:del>
    </w:p>
    <w:p w14:paraId="1B686F48" w14:textId="29656AA7" w:rsidR="00B67756" w:rsidRPr="0077005B" w:rsidDel="00AE723A" w:rsidRDefault="00B67756" w:rsidP="00B67756">
      <w:pPr>
        <w:pStyle w:val="a9"/>
        <w:tabs>
          <w:tab w:val="left" w:pos="840"/>
        </w:tabs>
        <w:spacing w:line="360" w:lineRule="auto"/>
        <w:rPr>
          <w:del w:id="379" w:author="KYOKO" w:date="2019-09-19T16:56:00Z"/>
          <w:color w:val="000000" w:themeColor="text1"/>
          <w:rPrChange w:id="380" w:author="KYOKO" w:date="2019-09-19T16:29:00Z">
            <w:rPr>
              <w:del w:id="381" w:author="KYOKO" w:date="2019-09-19T16:56:00Z"/>
              <w:color w:val="000000" w:themeColor="text1"/>
            </w:rPr>
          </w:rPrChange>
        </w:rPr>
      </w:pPr>
      <w:del w:id="382" w:author="KYOKO" w:date="2019-09-19T16:56:00Z">
        <w:r w:rsidRPr="0077005B" w:rsidDel="00AE723A">
          <w:rPr>
            <w:rFonts w:hint="eastAsia"/>
            <w:color w:val="000000" w:themeColor="text1"/>
            <w:rPrChange w:id="383" w:author="KYOKO" w:date="2019-09-19T16:29:00Z">
              <w:rPr>
                <w:rFonts w:hint="eastAsia"/>
                <w:color w:val="000000" w:themeColor="text1"/>
              </w:rPr>
            </w:rPrChange>
          </w:rPr>
          <w:delText>・学会内組織図・役員名簿</w:delText>
        </w:r>
      </w:del>
    </w:p>
    <w:p w14:paraId="1081EAA3" w14:textId="3E98FCF4" w:rsidR="00B67756" w:rsidRPr="0077005B" w:rsidDel="00AE723A" w:rsidRDefault="00B67756" w:rsidP="00B67756">
      <w:pPr>
        <w:pStyle w:val="a9"/>
        <w:tabs>
          <w:tab w:val="left" w:pos="840"/>
        </w:tabs>
        <w:spacing w:line="360" w:lineRule="auto"/>
        <w:rPr>
          <w:del w:id="384" w:author="KYOKO" w:date="2019-09-19T16:56:00Z"/>
          <w:color w:val="000000" w:themeColor="text1"/>
          <w:rPrChange w:id="385" w:author="KYOKO" w:date="2019-09-19T16:29:00Z">
            <w:rPr>
              <w:del w:id="386" w:author="KYOKO" w:date="2019-09-19T16:56:00Z"/>
              <w:color w:val="000000" w:themeColor="text1"/>
            </w:rPr>
          </w:rPrChange>
        </w:rPr>
      </w:pPr>
      <w:del w:id="387" w:author="KYOKO" w:date="2019-09-19T16:56:00Z">
        <w:r w:rsidRPr="0077005B" w:rsidDel="00AE723A">
          <w:rPr>
            <w:rFonts w:hint="eastAsia"/>
            <w:color w:val="000000" w:themeColor="text1"/>
            <w:rPrChange w:id="388" w:author="KYOKO" w:date="2019-09-19T16:29:00Z">
              <w:rPr>
                <w:rFonts w:hint="eastAsia"/>
                <w:color w:val="000000" w:themeColor="text1"/>
              </w:rPr>
            </w:rPrChange>
          </w:rPr>
          <w:delText>・所属</w:delText>
        </w:r>
        <w:r w:rsidR="001565C7" w:rsidRPr="0077005B" w:rsidDel="00AE723A">
          <w:rPr>
            <w:rFonts w:hint="eastAsia"/>
            <w:color w:val="000000" w:themeColor="text1"/>
            <w:rPrChange w:id="389" w:author="KYOKO" w:date="2019-09-19T16:29:00Z">
              <w:rPr>
                <w:rFonts w:hint="eastAsia"/>
                <w:color w:val="000000" w:themeColor="text1"/>
              </w:rPr>
            </w:rPrChange>
          </w:rPr>
          <w:delText>長</w:delText>
        </w:r>
        <w:r w:rsidRPr="0077005B" w:rsidDel="00AE723A">
          <w:rPr>
            <w:rFonts w:hint="eastAsia"/>
            <w:color w:val="000000" w:themeColor="text1"/>
            <w:rPrChange w:id="390" w:author="KYOKO" w:date="2019-09-19T16:29:00Z">
              <w:rPr>
                <w:rFonts w:hint="eastAsia"/>
                <w:color w:val="000000" w:themeColor="text1"/>
              </w:rPr>
            </w:rPrChange>
          </w:rPr>
          <w:delText>からの承諾書</w:delText>
        </w:r>
        <w:r w:rsidRPr="0077005B" w:rsidDel="00AE723A">
          <w:rPr>
            <w:rFonts w:hint="eastAsia"/>
            <w:color w:val="000000" w:themeColor="text1"/>
            <w:rPrChange w:id="391" w:author="KYOKO" w:date="2019-09-19T16:29:00Z">
              <w:rPr>
                <w:rFonts w:hint="eastAsia"/>
                <w:color w:val="000000" w:themeColor="text1"/>
              </w:rPr>
            </w:rPrChange>
          </w:rPr>
          <w:delText>(</w:delText>
        </w:r>
        <w:r w:rsidRPr="0077005B" w:rsidDel="00AE723A">
          <w:rPr>
            <w:rFonts w:hint="eastAsia"/>
            <w:color w:val="000000" w:themeColor="text1"/>
            <w:rPrChange w:id="392" w:author="KYOKO" w:date="2019-09-19T16:29:00Z">
              <w:rPr>
                <w:rFonts w:hint="eastAsia"/>
                <w:color w:val="000000" w:themeColor="text1"/>
              </w:rPr>
            </w:rPrChange>
          </w:rPr>
          <w:delText>様式１</w:delText>
        </w:r>
        <w:r w:rsidRPr="0077005B" w:rsidDel="00AE723A">
          <w:rPr>
            <w:rFonts w:hint="eastAsia"/>
            <w:color w:val="000000" w:themeColor="text1"/>
            <w:rPrChange w:id="393" w:author="KYOKO" w:date="2019-09-19T16:29:00Z">
              <w:rPr>
                <w:rFonts w:hint="eastAsia"/>
                <w:color w:val="000000" w:themeColor="text1"/>
              </w:rPr>
            </w:rPrChange>
          </w:rPr>
          <w:delText>)</w:delText>
        </w:r>
      </w:del>
    </w:p>
    <w:p w14:paraId="63131BA5" w14:textId="6B4F5D01" w:rsidR="00B67756" w:rsidRPr="0077005B" w:rsidDel="00AE723A" w:rsidRDefault="00B67756" w:rsidP="00B67756">
      <w:pPr>
        <w:pStyle w:val="a9"/>
        <w:tabs>
          <w:tab w:val="left" w:pos="840"/>
        </w:tabs>
        <w:spacing w:line="360" w:lineRule="auto"/>
        <w:rPr>
          <w:del w:id="394" w:author="KYOKO" w:date="2019-09-19T16:56:00Z"/>
          <w:color w:val="000000" w:themeColor="text1"/>
          <w:rPrChange w:id="395" w:author="KYOKO" w:date="2019-09-19T16:29:00Z">
            <w:rPr>
              <w:del w:id="396" w:author="KYOKO" w:date="2019-09-19T16:56:00Z"/>
              <w:color w:val="000000" w:themeColor="text1"/>
            </w:rPr>
          </w:rPrChange>
        </w:rPr>
      </w:pPr>
      <w:del w:id="397" w:author="KYOKO" w:date="2019-09-19T16:56:00Z">
        <w:r w:rsidRPr="0077005B" w:rsidDel="00AE723A">
          <w:rPr>
            <w:rFonts w:hint="eastAsia"/>
            <w:color w:val="000000" w:themeColor="text1"/>
            <w:rPrChange w:id="398" w:author="KYOKO" w:date="2019-09-19T16:29:00Z">
              <w:rPr>
                <w:rFonts w:hint="eastAsia"/>
                <w:color w:val="000000" w:themeColor="text1"/>
              </w:rPr>
            </w:rPrChange>
          </w:rPr>
          <w:delText>・データ提供申請書（様式２）</w:delText>
        </w:r>
      </w:del>
    </w:p>
    <w:p w14:paraId="6F187E20" w14:textId="3DEC880D" w:rsidR="00B67756" w:rsidRPr="0077005B" w:rsidDel="00AE723A" w:rsidRDefault="00B67756" w:rsidP="00B67756">
      <w:pPr>
        <w:pStyle w:val="a9"/>
        <w:tabs>
          <w:tab w:val="left" w:pos="840"/>
        </w:tabs>
        <w:spacing w:line="360" w:lineRule="auto"/>
        <w:rPr>
          <w:del w:id="399" w:author="KYOKO" w:date="2019-09-19T16:56:00Z"/>
          <w:color w:val="000000" w:themeColor="text1"/>
          <w:rPrChange w:id="400" w:author="KYOKO" w:date="2019-09-19T16:29:00Z">
            <w:rPr>
              <w:del w:id="401" w:author="KYOKO" w:date="2019-09-19T16:56:00Z"/>
              <w:color w:val="000000" w:themeColor="text1"/>
            </w:rPr>
          </w:rPrChange>
        </w:rPr>
      </w:pPr>
      <w:del w:id="402" w:author="KYOKO" w:date="2019-09-19T16:56:00Z">
        <w:r w:rsidRPr="0077005B" w:rsidDel="00AE723A">
          <w:rPr>
            <w:rFonts w:hint="eastAsia"/>
            <w:color w:val="000000" w:themeColor="text1"/>
            <w:rPrChange w:id="403" w:author="KYOKO" w:date="2019-09-19T16:29:00Z">
              <w:rPr>
                <w:rFonts w:hint="eastAsia"/>
                <w:color w:val="000000" w:themeColor="text1"/>
              </w:rPr>
            </w:rPrChange>
          </w:rPr>
          <w:delText>・対象者リスト（様式</w:delText>
        </w:r>
        <w:r w:rsidRPr="0077005B" w:rsidDel="00AE723A">
          <w:rPr>
            <w:rFonts w:hint="eastAsia"/>
            <w:color w:val="000000" w:themeColor="text1"/>
            <w:rPrChange w:id="404" w:author="KYOKO" w:date="2019-09-19T16:29:00Z">
              <w:rPr>
                <w:rFonts w:hint="eastAsia"/>
                <w:color w:val="000000" w:themeColor="text1"/>
              </w:rPr>
            </w:rPrChange>
          </w:rPr>
          <w:delText>3</w:delText>
        </w:r>
        <w:r w:rsidRPr="0077005B" w:rsidDel="00AE723A">
          <w:rPr>
            <w:rFonts w:hint="eastAsia"/>
            <w:color w:val="000000" w:themeColor="text1"/>
            <w:rPrChange w:id="405" w:author="KYOKO" w:date="2019-09-19T16:29:00Z">
              <w:rPr>
                <w:rFonts w:hint="eastAsia"/>
                <w:color w:val="000000" w:themeColor="text1"/>
              </w:rPr>
            </w:rPrChange>
          </w:rPr>
          <w:delText>）</w:delText>
        </w:r>
      </w:del>
    </w:p>
    <w:p w14:paraId="19AB9520" w14:textId="500BD1B2" w:rsidR="00B67756" w:rsidRPr="0077005B" w:rsidDel="00AE723A" w:rsidRDefault="00B67756" w:rsidP="00B67756">
      <w:pPr>
        <w:pStyle w:val="a9"/>
        <w:tabs>
          <w:tab w:val="left" w:pos="840"/>
        </w:tabs>
        <w:spacing w:line="360" w:lineRule="auto"/>
        <w:rPr>
          <w:del w:id="406" w:author="KYOKO" w:date="2019-09-19T16:56:00Z"/>
          <w:rFonts w:ascii="Meiryo UI" w:hAnsi="Meiryo UI" w:cs="Meiryo UI"/>
          <w:color w:val="000000" w:themeColor="text1"/>
          <w:szCs w:val="20"/>
          <w:shd w:val="clear" w:color="auto" w:fill="FFFFFF"/>
          <w:rPrChange w:id="407" w:author="KYOKO" w:date="2019-09-19T16:29:00Z">
            <w:rPr>
              <w:del w:id="408" w:author="KYOKO" w:date="2019-09-19T16:56:00Z"/>
              <w:rFonts w:ascii="Meiryo UI" w:hAnsi="Meiryo UI" w:cs="Meiryo UI"/>
              <w:color w:val="000000" w:themeColor="text1"/>
              <w:szCs w:val="20"/>
              <w:shd w:val="clear" w:color="auto" w:fill="FFFFFF"/>
            </w:rPr>
          </w:rPrChange>
        </w:rPr>
      </w:pPr>
      <w:del w:id="409" w:author="KYOKO" w:date="2019-09-19T16:56:00Z">
        <w:r w:rsidRPr="0077005B" w:rsidDel="00AE723A">
          <w:rPr>
            <w:rFonts w:hint="eastAsia"/>
            <w:color w:val="000000" w:themeColor="text1"/>
            <w:rPrChange w:id="410" w:author="KYOKO" w:date="2019-09-19T16:29:00Z">
              <w:rPr>
                <w:rFonts w:hint="eastAsia"/>
                <w:color w:val="000000" w:themeColor="text1"/>
              </w:rPr>
            </w:rPrChange>
          </w:rPr>
          <w:delText>・</w:delText>
        </w:r>
        <w:r w:rsidRPr="0077005B" w:rsidDel="00AE723A">
          <w:rPr>
            <w:rFonts w:ascii="Meiryo UI" w:hAnsi="Meiryo UI" w:cs="Meiryo UI" w:hint="eastAsia"/>
            <w:color w:val="000000" w:themeColor="text1"/>
            <w:szCs w:val="20"/>
            <w:shd w:val="clear" w:color="auto" w:fill="FFFFFF"/>
            <w:rPrChange w:id="411" w:author="KYOKO" w:date="2019-09-19T16:29:00Z">
              <w:rPr>
                <w:rFonts w:ascii="Meiryo UI" w:hAnsi="Meiryo UI" w:cs="Meiryo UI" w:hint="eastAsia"/>
                <w:color w:val="000000" w:themeColor="text1"/>
                <w:szCs w:val="20"/>
                <w:shd w:val="clear" w:color="auto" w:fill="FFFFFF"/>
              </w:rPr>
            </w:rPrChange>
          </w:rPr>
          <w:delText>提供申請者（計測責任者）からのデータ消去依頼書（様式４）</w:delText>
        </w:r>
      </w:del>
    </w:p>
    <w:p w14:paraId="6684BE12" w14:textId="5689BDD4" w:rsidR="00B67756" w:rsidRPr="0077005B" w:rsidDel="00AE723A" w:rsidRDefault="00B67756" w:rsidP="00B67756">
      <w:pPr>
        <w:pStyle w:val="a9"/>
        <w:tabs>
          <w:tab w:val="left" w:pos="840"/>
        </w:tabs>
        <w:spacing w:line="360" w:lineRule="auto"/>
        <w:rPr>
          <w:del w:id="412" w:author="KYOKO" w:date="2019-09-19T16:56:00Z"/>
          <w:rFonts w:ascii="Meiryo UI" w:hAnsi="Meiryo UI" w:cs="Meiryo UI"/>
          <w:color w:val="000000" w:themeColor="text1"/>
          <w:szCs w:val="20"/>
          <w:shd w:val="clear" w:color="auto" w:fill="FFFFFF"/>
          <w:rPrChange w:id="413" w:author="KYOKO" w:date="2019-09-19T16:29:00Z">
            <w:rPr>
              <w:del w:id="414" w:author="KYOKO" w:date="2019-09-19T16:56:00Z"/>
              <w:rFonts w:ascii="Meiryo UI" w:hAnsi="Meiryo UI" w:cs="Meiryo UI"/>
              <w:color w:val="000000" w:themeColor="text1"/>
              <w:szCs w:val="20"/>
              <w:shd w:val="clear" w:color="auto" w:fill="FFFFFF"/>
            </w:rPr>
          </w:rPrChange>
        </w:rPr>
      </w:pPr>
      <w:del w:id="415" w:author="KYOKO" w:date="2019-09-19T16:56:00Z">
        <w:r w:rsidRPr="0077005B" w:rsidDel="00AE723A">
          <w:rPr>
            <w:rFonts w:ascii="Meiryo UI" w:hAnsi="Meiryo UI" w:cs="Meiryo UI" w:hint="eastAsia"/>
            <w:color w:val="000000" w:themeColor="text1"/>
            <w:szCs w:val="20"/>
            <w:shd w:val="clear" w:color="auto" w:fill="FFFFFF"/>
            <w:rPrChange w:id="416" w:author="KYOKO" w:date="2019-09-19T16:29:00Z">
              <w:rPr>
                <w:rFonts w:ascii="Meiryo UI" w:hAnsi="Meiryo UI" w:cs="Meiryo UI" w:hint="eastAsia"/>
                <w:color w:val="000000" w:themeColor="text1"/>
                <w:szCs w:val="20"/>
                <w:shd w:val="clear" w:color="auto" w:fill="FFFFFF"/>
              </w:rPr>
            </w:rPrChange>
          </w:rPr>
          <w:delText>・対象者への説明文</w:delText>
        </w:r>
      </w:del>
    </w:p>
    <w:p w14:paraId="0D7CA364" w14:textId="6E9981AB" w:rsidR="00B67756" w:rsidRPr="0077005B" w:rsidDel="00AE723A" w:rsidRDefault="00B67756" w:rsidP="00B67756">
      <w:pPr>
        <w:pStyle w:val="a9"/>
        <w:tabs>
          <w:tab w:val="left" w:pos="840"/>
        </w:tabs>
        <w:spacing w:line="360" w:lineRule="auto"/>
        <w:rPr>
          <w:del w:id="417" w:author="KYOKO" w:date="2019-09-19T16:56:00Z"/>
          <w:rFonts w:ascii="Meiryo UI" w:hAnsi="Meiryo UI" w:cs="Meiryo UI"/>
          <w:color w:val="000000" w:themeColor="text1"/>
          <w:szCs w:val="20"/>
          <w:shd w:val="clear" w:color="auto" w:fill="FFFFFF"/>
          <w:rPrChange w:id="418" w:author="KYOKO" w:date="2019-09-19T16:29:00Z">
            <w:rPr>
              <w:del w:id="419" w:author="KYOKO" w:date="2019-09-19T16:56:00Z"/>
              <w:rFonts w:ascii="Meiryo UI" w:hAnsi="Meiryo UI" w:cs="Meiryo UI"/>
              <w:color w:val="000000" w:themeColor="text1"/>
              <w:szCs w:val="20"/>
              <w:shd w:val="clear" w:color="auto" w:fill="FFFFFF"/>
            </w:rPr>
          </w:rPrChange>
        </w:rPr>
      </w:pPr>
      <w:del w:id="420" w:author="KYOKO" w:date="2019-09-19T16:56:00Z">
        <w:r w:rsidRPr="0077005B" w:rsidDel="00AE723A">
          <w:rPr>
            <w:rFonts w:ascii="Meiryo UI" w:hAnsi="Meiryo UI" w:cs="Meiryo UI" w:hint="eastAsia"/>
            <w:color w:val="000000" w:themeColor="text1"/>
            <w:szCs w:val="20"/>
            <w:shd w:val="clear" w:color="auto" w:fill="FFFFFF"/>
            <w:rPrChange w:id="421" w:author="KYOKO" w:date="2019-09-19T16:29:00Z">
              <w:rPr>
                <w:rFonts w:ascii="Meiryo UI" w:hAnsi="Meiryo UI" w:cs="Meiryo UI" w:hint="eastAsia"/>
                <w:color w:val="000000" w:themeColor="text1"/>
                <w:szCs w:val="20"/>
                <w:shd w:val="clear" w:color="auto" w:fill="FFFFFF"/>
              </w:rPr>
            </w:rPrChange>
          </w:rPr>
          <w:delText>・対象者の同意書</w:delText>
        </w:r>
        <w:r w:rsidR="004B5661" w:rsidRPr="0077005B" w:rsidDel="00AE723A">
          <w:rPr>
            <w:rFonts w:ascii="Meiryo UI" w:hAnsi="Meiryo UI" w:cs="Meiryo UI" w:hint="eastAsia"/>
            <w:color w:val="000000" w:themeColor="text1"/>
            <w:szCs w:val="20"/>
            <w:shd w:val="clear" w:color="auto" w:fill="FFFFFF"/>
            <w:rPrChange w:id="422" w:author="KYOKO" w:date="2019-09-19T16:29:00Z">
              <w:rPr>
                <w:rFonts w:ascii="Meiryo UI" w:hAnsi="Meiryo UI" w:cs="Meiryo UI" w:hint="eastAsia"/>
                <w:color w:val="000000" w:themeColor="text1"/>
                <w:szCs w:val="20"/>
                <w:shd w:val="clear" w:color="auto" w:fill="FFFFFF"/>
              </w:rPr>
            </w:rPrChange>
          </w:rPr>
          <w:delText>（様式５）</w:delText>
        </w:r>
      </w:del>
    </w:p>
    <w:p w14:paraId="0194E78F" w14:textId="3DDDB9D3" w:rsidR="00B67756" w:rsidRPr="0077005B" w:rsidDel="00AE723A" w:rsidRDefault="00B67756" w:rsidP="00B67756">
      <w:pPr>
        <w:pStyle w:val="a9"/>
        <w:tabs>
          <w:tab w:val="left" w:pos="840"/>
        </w:tabs>
        <w:spacing w:line="360" w:lineRule="auto"/>
        <w:rPr>
          <w:del w:id="423" w:author="KYOKO" w:date="2019-09-19T16:56:00Z"/>
          <w:color w:val="000000" w:themeColor="text1"/>
          <w:rPrChange w:id="424" w:author="KYOKO" w:date="2019-09-19T16:29:00Z">
            <w:rPr>
              <w:del w:id="425" w:author="KYOKO" w:date="2019-09-19T16:56:00Z"/>
              <w:color w:val="000000" w:themeColor="text1"/>
            </w:rPr>
          </w:rPrChange>
        </w:rPr>
      </w:pPr>
      <w:del w:id="426" w:author="KYOKO" w:date="2019-09-19T16:56:00Z">
        <w:r w:rsidRPr="0077005B" w:rsidDel="00AE723A">
          <w:rPr>
            <w:rFonts w:ascii="Meiryo UI" w:hAnsi="Meiryo UI" w:cs="Meiryo UI" w:hint="eastAsia"/>
            <w:color w:val="000000" w:themeColor="text1"/>
            <w:szCs w:val="20"/>
            <w:shd w:val="clear" w:color="auto" w:fill="FFFFFF"/>
            <w:rPrChange w:id="427" w:author="KYOKO" w:date="2019-09-19T16:29:00Z">
              <w:rPr>
                <w:rFonts w:ascii="Meiryo UI" w:hAnsi="Meiryo UI" w:cs="Meiryo UI" w:hint="eastAsia"/>
                <w:color w:val="000000" w:themeColor="text1"/>
                <w:szCs w:val="20"/>
                <w:shd w:val="clear" w:color="auto" w:fill="FFFFFF"/>
              </w:rPr>
            </w:rPrChange>
          </w:rPr>
          <w:delText>・対象者からの同意撤回書</w:delText>
        </w:r>
        <w:r w:rsidR="004B5661" w:rsidRPr="0077005B" w:rsidDel="00AE723A">
          <w:rPr>
            <w:rFonts w:ascii="Meiryo UI" w:hAnsi="Meiryo UI" w:cs="Meiryo UI" w:hint="eastAsia"/>
            <w:color w:val="000000" w:themeColor="text1"/>
            <w:szCs w:val="20"/>
            <w:shd w:val="clear" w:color="auto" w:fill="FFFFFF"/>
            <w:rPrChange w:id="428" w:author="KYOKO" w:date="2019-09-19T16:29:00Z">
              <w:rPr>
                <w:rFonts w:ascii="Meiryo UI" w:hAnsi="Meiryo UI" w:cs="Meiryo UI" w:hint="eastAsia"/>
                <w:color w:val="000000" w:themeColor="text1"/>
                <w:szCs w:val="20"/>
                <w:shd w:val="clear" w:color="auto" w:fill="FFFFFF"/>
              </w:rPr>
            </w:rPrChange>
          </w:rPr>
          <w:delText>（様式６）</w:delText>
        </w:r>
      </w:del>
    </w:p>
    <w:p w14:paraId="4883FD37" w14:textId="7E2EA88B" w:rsidR="00B67756" w:rsidRPr="0077005B" w:rsidDel="00AE723A" w:rsidRDefault="00B67756" w:rsidP="00B67756">
      <w:pPr>
        <w:pStyle w:val="a9"/>
        <w:tabs>
          <w:tab w:val="left" w:pos="840"/>
        </w:tabs>
        <w:spacing w:line="360" w:lineRule="auto"/>
        <w:rPr>
          <w:del w:id="429" w:author="KYOKO" w:date="2019-09-19T16:56:00Z"/>
          <w:rFonts w:asciiTheme="minorEastAsia" w:hAnsiTheme="minorEastAsia"/>
          <w:color w:val="000000" w:themeColor="text1"/>
          <w:szCs w:val="21"/>
          <w:rPrChange w:id="430" w:author="KYOKO" w:date="2019-09-19T16:29:00Z">
            <w:rPr>
              <w:del w:id="431" w:author="KYOKO" w:date="2019-09-19T16:56:00Z"/>
              <w:rFonts w:asciiTheme="minorEastAsia" w:hAnsiTheme="minorEastAsia"/>
              <w:color w:val="000000" w:themeColor="text1"/>
              <w:szCs w:val="21"/>
            </w:rPr>
          </w:rPrChange>
        </w:rPr>
      </w:pPr>
    </w:p>
    <w:p w14:paraId="0A95FD87" w14:textId="5F04D4FB" w:rsidR="00B67756" w:rsidRPr="0077005B" w:rsidDel="00AE723A" w:rsidRDefault="00B67756" w:rsidP="00B67756">
      <w:pPr>
        <w:pStyle w:val="a9"/>
        <w:tabs>
          <w:tab w:val="left" w:pos="840"/>
        </w:tabs>
        <w:spacing w:line="360" w:lineRule="auto"/>
        <w:rPr>
          <w:del w:id="432" w:author="KYOKO" w:date="2019-09-19T16:56:00Z"/>
          <w:rFonts w:asciiTheme="minorEastAsia" w:hAnsiTheme="minorEastAsia"/>
          <w:color w:val="000000" w:themeColor="text1"/>
          <w:szCs w:val="21"/>
          <w:rPrChange w:id="433" w:author="KYOKO" w:date="2019-09-19T16:29:00Z">
            <w:rPr>
              <w:del w:id="434" w:author="KYOKO" w:date="2019-09-19T16:56:00Z"/>
              <w:rFonts w:asciiTheme="minorEastAsia" w:hAnsiTheme="minorEastAsia"/>
              <w:color w:val="000000" w:themeColor="text1"/>
              <w:szCs w:val="21"/>
            </w:rPr>
          </w:rPrChange>
        </w:rPr>
      </w:pPr>
    </w:p>
    <w:p w14:paraId="372BDB1E" w14:textId="576B7E05" w:rsidR="000461CE" w:rsidRPr="0077005B" w:rsidDel="00AE723A" w:rsidRDefault="000461CE" w:rsidP="002A4238">
      <w:pPr>
        <w:pStyle w:val="a9"/>
        <w:tabs>
          <w:tab w:val="left" w:pos="840"/>
        </w:tabs>
        <w:rPr>
          <w:del w:id="435" w:author="KYOKO" w:date="2019-09-19T16:56:00Z"/>
          <w:rFonts w:asciiTheme="minorEastAsia" w:hAnsiTheme="minorEastAsia"/>
          <w:color w:val="000000" w:themeColor="text1"/>
          <w:szCs w:val="21"/>
          <w:rPrChange w:id="436" w:author="KYOKO" w:date="2019-09-19T16:29:00Z">
            <w:rPr>
              <w:del w:id="437" w:author="KYOKO" w:date="2019-09-19T16:56:00Z"/>
              <w:rFonts w:asciiTheme="minorEastAsia" w:hAnsiTheme="minorEastAsia"/>
              <w:color w:val="000000" w:themeColor="text1"/>
              <w:szCs w:val="21"/>
            </w:rPr>
          </w:rPrChange>
        </w:rPr>
      </w:pPr>
    </w:p>
    <w:p w14:paraId="2881D4C8" w14:textId="51CE61AD" w:rsidR="001F5342" w:rsidRPr="0077005B" w:rsidDel="00AE723A" w:rsidRDefault="001F5342" w:rsidP="001F5342">
      <w:pPr>
        <w:pStyle w:val="a9"/>
        <w:tabs>
          <w:tab w:val="left" w:pos="840"/>
        </w:tabs>
        <w:snapToGrid/>
        <w:jc w:val="center"/>
        <w:rPr>
          <w:del w:id="438" w:author="KYOKO" w:date="2019-09-19T16:56:00Z"/>
          <w:rFonts w:asciiTheme="minorEastAsia" w:hAnsiTheme="minorEastAsia"/>
          <w:color w:val="000000" w:themeColor="text1"/>
          <w:szCs w:val="21"/>
          <w:rPrChange w:id="439" w:author="KYOKO" w:date="2019-09-19T16:29:00Z">
            <w:rPr>
              <w:del w:id="440" w:author="KYOKO" w:date="2019-09-19T16:56:00Z"/>
              <w:rFonts w:asciiTheme="minorEastAsia" w:hAnsiTheme="minorEastAsia"/>
              <w:color w:val="000000" w:themeColor="text1"/>
              <w:szCs w:val="21"/>
            </w:rPr>
          </w:rPrChange>
        </w:rPr>
      </w:pPr>
    </w:p>
    <w:p w14:paraId="17CCD00E" w14:textId="75861E35" w:rsidR="00753799" w:rsidRPr="0077005B" w:rsidDel="00AE723A" w:rsidRDefault="00753799" w:rsidP="001F5342">
      <w:pPr>
        <w:pStyle w:val="a9"/>
        <w:tabs>
          <w:tab w:val="left" w:pos="840"/>
        </w:tabs>
        <w:snapToGrid/>
        <w:jc w:val="center"/>
        <w:rPr>
          <w:del w:id="441" w:author="KYOKO" w:date="2019-09-19T16:56:00Z"/>
          <w:rFonts w:asciiTheme="minorEastAsia" w:hAnsiTheme="minorEastAsia"/>
          <w:color w:val="000000" w:themeColor="text1"/>
          <w:szCs w:val="21"/>
          <w:rPrChange w:id="442" w:author="KYOKO" w:date="2019-09-19T16:29:00Z">
            <w:rPr>
              <w:del w:id="443" w:author="KYOKO" w:date="2019-09-19T16:56:00Z"/>
              <w:rFonts w:asciiTheme="minorEastAsia" w:hAnsiTheme="minorEastAsia"/>
              <w:color w:val="000000" w:themeColor="text1"/>
              <w:szCs w:val="21"/>
            </w:rPr>
          </w:rPrChange>
        </w:rPr>
      </w:pPr>
    </w:p>
    <w:p w14:paraId="275662EF" w14:textId="3A74CF5B" w:rsidR="00DD6E1E" w:rsidRPr="0077005B" w:rsidDel="00AE723A" w:rsidRDefault="00DD6E1E" w:rsidP="00DD6E1E">
      <w:pPr>
        <w:pStyle w:val="2"/>
        <w:numPr>
          <w:ilvl w:val="0"/>
          <w:numId w:val="0"/>
        </w:numPr>
        <w:rPr>
          <w:del w:id="444" w:author="KYOKO" w:date="2019-09-19T16:56:00Z"/>
          <w:b w:val="0"/>
          <w:color w:val="000000" w:themeColor="text1"/>
          <w:sz w:val="20"/>
          <w:rPrChange w:id="445" w:author="KYOKO" w:date="2019-09-19T16:29:00Z">
            <w:rPr>
              <w:del w:id="446" w:author="KYOKO" w:date="2019-09-19T16:56:00Z"/>
              <w:b w:val="0"/>
              <w:color w:val="000000" w:themeColor="text1"/>
              <w:sz w:val="20"/>
            </w:rPr>
          </w:rPrChange>
        </w:rPr>
      </w:pPr>
      <w:del w:id="447" w:author="KYOKO" w:date="2019-09-19T16:56:00Z">
        <w:r w:rsidRPr="0077005B" w:rsidDel="00AE723A">
          <w:rPr>
            <w:rFonts w:hint="eastAsia"/>
            <w:b w:val="0"/>
            <w:color w:val="000000" w:themeColor="text1"/>
            <w:sz w:val="20"/>
            <w:rPrChange w:id="448" w:author="KYOKO" w:date="2019-09-19T16:29:00Z">
              <w:rPr>
                <w:rFonts w:hint="eastAsia"/>
                <w:b w:val="0"/>
                <w:color w:val="000000" w:themeColor="text1"/>
                <w:sz w:val="20"/>
              </w:rPr>
            </w:rPrChange>
          </w:rPr>
          <w:delText>対象者への説明文</w:delText>
        </w:r>
      </w:del>
    </w:p>
    <w:p w14:paraId="381E26FE" w14:textId="2E43B5D1" w:rsidR="00DD6E1E" w:rsidRPr="0077005B" w:rsidDel="00AE723A" w:rsidRDefault="00DD6E1E" w:rsidP="00DD6E1E">
      <w:pPr>
        <w:rPr>
          <w:del w:id="449" w:author="KYOKO" w:date="2019-09-19T16:56:00Z"/>
          <w:rPrChange w:id="450" w:author="KYOKO" w:date="2019-09-19T16:29:00Z">
            <w:rPr>
              <w:del w:id="451" w:author="KYOKO" w:date="2019-09-19T16:56:00Z"/>
            </w:rPr>
          </w:rPrChange>
        </w:rPr>
      </w:pPr>
    </w:p>
    <w:p w14:paraId="77CAB2A4" w14:textId="660A1B1C" w:rsidR="00DD6E1E" w:rsidRPr="0077005B" w:rsidDel="00AE723A" w:rsidRDefault="00DD6E1E" w:rsidP="00DD6E1E">
      <w:pPr>
        <w:pStyle w:val="2"/>
        <w:numPr>
          <w:ilvl w:val="0"/>
          <w:numId w:val="0"/>
        </w:numPr>
        <w:spacing w:line="360" w:lineRule="auto"/>
        <w:jc w:val="center"/>
        <w:rPr>
          <w:del w:id="452" w:author="KYOKO" w:date="2019-09-19T16:56:00Z"/>
          <w:rFonts w:ascii="ＭＳ 明朝" w:eastAsia="ＭＳ 明朝" w:cs="Times New Roman"/>
          <w:color w:val="000000" w:themeColor="text1"/>
          <w:sz w:val="20"/>
          <w:szCs w:val="20"/>
          <w:rPrChange w:id="453" w:author="KYOKO" w:date="2019-09-19T16:29:00Z">
            <w:rPr>
              <w:del w:id="454" w:author="KYOKO" w:date="2019-09-19T16:56:00Z"/>
              <w:rFonts w:ascii="ＭＳ 明朝" w:eastAsia="ＭＳ 明朝" w:cs="Times New Roman"/>
              <w:color w:val="000000" w:themeColor="text1"/>
              <w:sz w:val="20"/>
              <w:szCs w:val="20"/>
            </w:rPr>
          </w:rPrChange>
        </w:rPr>
      </w:pPr>
      <w:del w:id="455" w:author="KYOKO" w:date="2019-09-19T16:56:00Z">
        <w:r w:rsidRPr="0077005B" w:rsidDel="00AE723A">
          <w:rPr>
            <w:rFonts w:hint="eastAsia"/>
            <w:color w:val="000000" w:themeColor="text1"/>
            <w:rPrChange w:id="456" w:author="KYOKO" w:date="2019-09-19T16:29:00Z">
              <w:rPr>
                <w:rFonts w:hint="eastAsia"/>
                <w:color w:val="000000" w:themeColor="text1"/>
              </w:rPr>
            </w:rPrChange>
          </w:rPr>
          <w:delText>バイオメカニズム学会歩行データベースへのデータ提供に関するお願い</w:delText>
        </w:r>
        <w:r w:rsidRPr="0077005B" w:rsidDel="00AE723A">
          <w:rPr>
            <w:color w:val="000000" w:themeColor="text1"/>
            <w:rPrChange w:id="457" w:author="KYOKO" w:date="2019-09-19T16:29:00Z">
              <w:rPr>
                <w:color w:val="000000" w:themeColor="text1"/>
              </w:rPr>
            </w:rPrChange>
          </w:rPr>
          <w:br/>
        </w:r>
      </w:del>
    </w:p>
    <w:p w14:paraId="36342BA6" w14:textId="553F61E8" w:rsidR="00DD6E1E" w:rsidRPr="0077005B" w:rsidDel="00AE723A" w:rsidRDefault="00DD6E1E" w:rsidP="00DD6E1E">
      <w:pPr>
        <w:pStyle w:val="a9"/>
        <w:tabs>
          <w:tab w:val="left" w:pos="840"/>
        </w:tabs>
        <w:spacing w:line="360" w:lineRule="auto"/>
        <w:ind w:leftChars="100" w:left="210" w:firstLineChars="0" w:firstLine="0"/>
        <w:rPr>
          <w:del w:id="458" w:author="KYOKO" w:date="2019-09-19T16:56:00Z"/>
          <w:rFonts w:ascii="ＭＳ 明朝" w:eastAsia="ＭＳ 明朝" w:cs="Times New Roman"/>
          <w:color w:val="000000" w:themeColor="text1"/>
          <w:sz w:val="20"/>
          <w:szCs w:val="20"/>
          <w:rPrChange w:id="459" w:author="KYOKO" w:date="2019-09-19T16:29:00Z">
            <w:rPr>
              <w:del w:id="460" w:author="KYOKO" w:date="2019-09-19T16:56:00Z"/>
              <w:rFonts w:ascii="ＭＳ 明朝" w:eastAsia="ＭＳ 明朝" w:cs="Times New Roman"/>
              <w:color w:val="000000" w:themeColor="text1"/>
              <w:sz w:val="20"/>
              <w:szCs w:val="20"/>
            </w:rPr>
          </w:rPrChange>
        </w:rPr>
      </w:pPr>
      <w:del w:id="461" w:author="KYOKO" w:date="2019-09-19T16:56:00Z">
        <w:r w:rsidRPr="0077005B" w:rsidDel="00AE723A">
          <w:rPr>
            <w:rFonts w:ascii="ＭＳ 明朝" w:eastAsia="ＭＳ 明朝" w:cs="Times New Roman" w:hint="eastAsia"/>
            <w:color w:val="000000" w:themeColor="text1"/>
            <w:sz w:val="20"/>
            <w:szCs w:val="20"/>
            <w:rPrChange w:id="462" w:author="KYOKO" w:date="2019-09-19T16:29:00Z">
              <w:rPr>
                <w:rFonts w:ascii="ＭＳ 明朝" w:eastAsia="ＭＳ 明朝" w:cs="Times New Roman" w:hint="eastAsia"/>
                <w:color w:val="000000" w:themeColor="text1"/>
                <w:sz w:val="20"/>
                <w:szCs w:val="20"/>
              </w:rPr>
            </w:rPrChange>
          </w:rPr>
          <w:delText xml:space="preserve">　この文書は｢バイオメカニズム学会歩行データベース｣についての説明書です．内容をお読みいただき，同意いただける場合にはご協力いただきたくお願い申し上げます．</w:delText>
        </w:r>
      </w:del>
    </w:p>
    <w:p w14:paraId="0A7B52B4" w14:textId="7B9BF232" w:rsidR="00DD6E1E" w:rsidRPr="0077005B" w:rsidDel="00AE723A" w:rsidRDefault="00DD6E1E" w:rsidP="00DD6E1E">
      <w:pPr>
        <w:pStyle w:val="a9"/>
        <w:tabs>
          <w:tab w:val="left" w:pos="840"/>
        </w:tabs>
        <w:spacing w:line="360" w:lineRule="auto"/>
        <w:ind w:leftChars="100" w:left="210" w:firstLineChars="0" w:firstLine="0"/>
        <w:rPr>
          <w:del w:id="463" w:author="KYOKO" w:date="2019-09-19T16:56:00Z"/>
          <w:rFonts w:ascii="ＭＳ 明朝" w:eastAsia="ＭＳ 明朝" w:cs="Times New Roman"/>
          <w:color w:val="000000" w:themeColor="text1"/>
          <w:sz w:val="20"/>
          <w:szCs w:val="20"/>
          <w:rPrChange w:id="464" w:author="KYOKO" w:date="2019-09-19T16:29:00Z">
            <w:rPr>
              <w:del w:id="465" w:author="KYOKO" w:date="2019-09-19T16:56:00Z"/>
              <w:rFonts w:ascii="ＭＳ 明朝" w:eastAsia="ＭＳ 明朝" w:cs="Times New Roman"/>
              <w:color w:val="000000" w:themeColor="text1"/>
              <w:sz w:val="20"/>
              <w:szCs w:val="20"/>
            </w:rPr>
          </w:rPrChange>
        </w:rPr>
      </w:pPr>
    </w:p>
    <w:p w14:paraId="38207D3C" w14:textId="37D1E1B0" w:rsidR="00DD6E1E" w:rsidRPr="0077005B" w:rsidDel="00AE723A" w:rsidRDefault="00DD6E1E" w:rsidP="00DD6E1E">
      <w:pPr>
        <w:pStyle w:val="a9"/>
        <w:tabs>
          <w:tab w:val="left" w:pos="840"/>
        </w:tabs>
        <w:spacing w:line="360" w:lineRule="auto"/>
        <w:ind w:leftChars="100" w:left="210" w:firstLineChars="0" w:firstLine="0"/>
        <w:rPr>
          <w:del w:id="466" w:author="KYOKO" w:date="2019-09-19T16:56:00Z"/>
          <w:rFonts w:ascii="ＭＳ 明朝" w:eastAsia="ＭＳ 明朝" w:cs="Times New Roman"/>
          <w:color w:val="000000" w:themeColor="text1"/>
          <w:sz w:val="20"/>
          <w:szCs w:val="20"/>
          <w:rPrChange w:id="467" w:author="KYOKO" w:date="2019-09-19T16:29:00Z">
            <w:rPr>
              <w:del w:id="468" w:author="KYOKO" w:date="2019-09-19T16:56:00Z"/>
              <w:rFonts w:ascii="ＭＳ 明朝" w:eastAsia="ＭＳ 明朝" w:cs="Times New Roman"/>
              <w:color w:val="000000" w:themeColor="text1"/>
              <w:sz w:val="20"/>
              <w:szCs w:val="20"/>
            </w:rPr>
          </w:rPrChange>
        </w:rPr>
      </w:pPr>
      <w:del w:id="469" w:author="KYOKO" w:date="2019-09-19T16:56:00Z">
        <w:r w:rsidRPr="0077005B" w:rsidDel="00AE723A">
          <w:rPr>
            <w:rFonts w:ascii="ＭＳ 明朝" w:eastAsia="ＭＳ 明朝" w:cs="Times New Roman" w:hint="eastAsia"/>
            <w:color w:val="000000" w:themeColor="text1"/>
            <w:sz w:val="20"/>
            <w:szCs w:val="20"/>
            <w:rPrChange w:id="470" w:author="KYOKO" w:date="2019-09-19T16:29:00Z">
              <w:rPr>
                <w:rFonts w:ascii="ＭＳ 明朝" w:eastAsia="ＭＳ 明朝" w:cs="Times New Roman" w:hint="eastAsia"/>
                <w:color w:val="000000" w:themeColor="text1"/>
                <w:sz w:val="20"/>
                <w:szCs w:val="20"/>
              </w:rPr>
            </w:rPrChange>
          </w:rPr>
          <w:delText>１．本研究の名称および当該研究の実施について研究機関の許可を受けている旨</w:delText>
        </w:r>
      </w:del>
    </w:p>
    <w:p w14:paraId="51714954" w14:textId="712B9D70" w:rsidR="00DD6E1E" w:rsidRPr="0077005B" w:rsidDel="00AE723A" w:rsidRDefault="00DD6E1E" w:rsidP="00DD6E1E">
      <w:pPr>
        <w:pStyle w:val="a9"/>
        <w:tabs>
          <w:tab w:val="left" w:pos="840"/>
        </w:tabs>
        <w:spacing w:line="360" w:lineRule="auto"/>
        <w:ind w:leftChars="100" w:left="210" w:firstLineChars="0" w:firstLine="0"/>
        <w:rPr>
          <w:del w:id="471" w:author="KYOKO" w:date="2019-09-19T16:56:00Z"/>
          <w:rFonts w:ascii="ＭＳ 明朝" w:eastAsia="ＭＳ 明朝" w:cs="Times New Roman"/>
          <w:color w:val="000000" w:themeColor="text1"/>
          <w:sz w:val="20"/>
          <w:szCs w:val="20"/>
          <w:rPrChange w:id="472" w:author="KYOKO" w:date="2019-09-19T16:29:00Z">
            <w:rPr>
              <w:del w:id="473" w:author="KYOKO" w:date="2019-09-19T16:56:00Z"/>
              <w:rFonts w:ascii="ＭＳ 明朝" w:eastAsia="ＭＳ 明朝" w:cs="Times New Roman"/>
              <w:color w:val="000000" w:themeColor="text1"/>
              <w:sz w:val="20"/>
              <w:szCs w:val="20"/>
            </w:rPr>
          </w:rPrChange>
        </w:rPr>
      </w:pPr>
      <w:del w:id="474" w:author="KYOKO" w:date="2019-09-19T16:56:00Z">
        <w:r w:rsidRPr="0077005B" w:rsidDel="00AE723A">
          <w:rPr>
            <w:rFonts w:ascii="ＭＳ 明朝" w:eastAsia="ＭＳ 明朝" w:cs="Times New Roman" w:hint="eastAsia"/>
            <w:color w:val="000000" w:themeColor="text1"/>
            <w:sz w:val="20"/>
            <w:szCs w:val="20"/>
            <w:rPrChange w:id="475" w:author="KYOKO" w:date="2019-09-19T16:29:00Z">
              <w:rPr>
                <w:rFonts w:ascii="ＭＳ 明朝" w:eastAsia="ＭＳ 明朝" w:cs="Times New Roman" w:hint="eastAsia"/>
                <w:color w:val="000000" w:themeColor="text1"/>
                <w:sz w:val="20"/>
                <w:szCs w:val="20"/>
              </w:rPr>
            </w:rPrChange>
          </w:rPr>
          <w:delText xml:space="preserve">　研究課題「バイオメカニズム学会歩行データベース構築と利用に関する研究」</w:delText>
        </w:r>
      </w:del>
    </w:p>
    <w:p w14:paraId="0216EFE4" w14:textId="0D687C96" w:rsidR="00DD6E1E" w:rsidRPr="0077005B" w:rsidDel="00AE723A" w:rsidRDefault="00DD6E1E" w:rsidP="00DD6E1E">
      <w:pPr>
        <w:pStyle w:val="a9"/>
        <w:tabs>
          <w:tab w:val="left" w:pos="840"/>
        </w:tabs>
        <w:spacing w:line="360" w:lineRule="auto"/>
        <w:ind w:leftChars="100" w:left="210" w:firstLineChars="0" w:firstLine="0"/>
        <w:rPr>
          <w:del w:id="476" w:author="KYOKO" w:date="2019-09-19T16:56:00Z"/>
          <w:rFonts w:ascii="ＭＳ 明朝" w:eastAsia="ＭＳ 明朝" w:cs="Times New Roman"/>
          <w:color w:val="000000" w:themeColor="text1"/>
          <w:sz w:val="20"/>
          <w:szCs w:val="20"/>
          <w:rPrChange w:id="477" w:author="KYOKO" w:date="2019-09-19T16:29:00Z">
            <w:rPr>
              <w:del w:id="478" w:author="KYOKO" w:date="2019-09-19T16:56:00Z"/>
              <w:rFonts w:ascii="ＭＳ 明朝" w:eastAsia="ＭＳ 明朝" w:cs="Times New Roman"/>
              <w:color w:val="000000" w:themeColor="text1"/>
              <w:sz w:val="20"/>
              <w:szCs w:val="20"/>
            </w:rPr>
          </w:rPrChange>
        </w:rPr>
      </w:pPr>
      <w:del w:id="479" w:author="KYOKO" w:date="2019-09-19T16:56:00Z">
        <w:r w:rsidRPr="0077005B" w:rsidDel="00AE723A">
          <w:rPr>
            <w:rFonts w:ascii="ＭＳ 明朝" w:eastAsia="ＭＳ 明朝" w:cs="Times New Roman" w:hint="eastAsia"/>
            <w:color w:val="000000" w:themeColor="text1"/>
            <w:sz w:val="20"/>
            <w:szCs w:val="20"/>
            <w:rPrChange w:id="480" w:author="KYOKO" w:date="2019-09-19T16:29:00Z">
              <w:rPr>
                <w:rFonts w:ascii="ＭＳ 明朝" w:eastAsia="ＭＳ 明朝" w:cs="Times New Roman" w:hint="eastAsia"/>
                <w:color w:val="000000" w:themeColor="text1"/>
                <w:sz w:val="20"/>
                <w:szCs w:val="20"/>
              </w:rPr>
            </w:rPrChange>
          </w:rPr>
          <w:delText xml:space="preserve">　この研究はバイオメカニズム学会ならびにデータ計測を実施する施設の許可を受けて実施しています．</w:delText>
        </w:r>
      </w:del>
    </w:p>
    <w:p w14:paraId="44FD9F2C" w14:textId="7C804A13" w:rsidR="00DD6E1E" w:rsidRPr="0077005B" w:rsidDel="00AE723A" w:rsidRDefault="00DD6E1E" w:rsidP="00DD6E1E">
      <w:pPr>
        <w:pStyle w:val="a9"/>
        <w:tabs>
          <w:tab w:val="left" w:pos="840"/>
        </w:tabs>
        <w:spacing w:line="360" w:lineRule="auto"/>
        <w:ind w:leftChars="100" w:left="210" w:firstLineChars="0" w:firstLine="0"/>
        <w:rPr>
          <w:del w:id="481" w:author="KYOKO" w:date="2019-09-19T16:56:00Z"/>
          <w:rFonts w:ascii="ＭＳ 明朝" w:eastAsia="ＭＳ 明朝" w:cs="Times New Roman"/>
          <w:color w:val="000000" w:themeColor="text1"/>
          <w:sz w:val="20"/>
          <w:szCs w:val="20"/>
          <w:rPrChange w:id="482" w:author="KYOKO" w:date="2019-09-19T16:29:00Z">
            <w:rPr>
              <w:del w:id="483" w:author="KYOKO" w:date="2019-09-19T16:56:00Z"/>
              <w:rFonts w:ascii="ＭＳ 明朝" w:eastAsia="ＭＳ 明朝" w:cs="Times New Roman"/>
              <w:color w:val="000000" w:themeColor="text1"/>
              <w:sz w:val="20"/>
              <w:szCs w:val="20"/>
            </w:rPr>
          </w:rPrChange>
        </w:rPr>
      </w:pPr>
    </w:p>
    <w:p w14:paraId="50D02E4E" w14:textId="76791728" w:rsidR="00DD6E1E" w:rsidRPr="0077005B" w:rsidDel="00AE723A" w:rsidRDefault="00DD6E1E" w:rsidP="00DD6E1E">
      <w:pPr>
        <w:pStyle w:val="a9"/>
        <w:tabs>
          <w:tab w:val="left" w:pos="840"/>
        </w:tabs>
        <w:spacing w:line="360" w:lineRule="auto"/>
        <w:ind w:leftChars="100" w:left="210" w:firstLineChars="0" w:firstLine="0"/>
        <w:rPr>
          <w:del w:id="484" w:author="KYOKO" w:date="2019-09-19T16:56:00Z"/>
          <w:rFonts w:ascii="ＭＳ 明朝" w:eastAsia="ＭＳ 明朝" w:cs="Times New Roman"/>
          <w:color w:val="000000" w:themeColor="text1"/>
          <w:sz w:val="20"/>
          <w:szCs w:val="20"/>
          <w:rPrChange w:id="485" w:author="KYOKO" w:date="2019-09-19T16:29:00Z">
            <w:rPr>
              <w:del w:id="486" w:author="KYOKO" w:date="2019-09-19T16:56:00Z"/>
              <w:rFonts w:ascii="ＭＳ 明朝" w:eastAsia="ＭＳ 明朝" w:cs="Times New Roman"/>
              <w:color w:val="000000" w:themeColor="text1"/>
              <w:sz w:val="20"/>
              <w:szCs w:val="20"/>
            </w:rPr>
          </w:rPrChange>
        </w:rPr>
      </w:pPr>
      <w:del w:id="487" w:author="KYOKO" w:date="2019-09-19T16:56:00Z">
        <w:r w:rsidRPr="0077005B" w:rsidDel="00AE723A">
          <w:rPr>
            <w:rFonts w:ascii="ＭＳ 明朝" w:eastAsia="ＭＳ 明朝" w:cs="Times New Roman" w:hint="eastAsia"/>
            <w:color w:val="000000" w:themeColor="text1"/>
            <w:sz w:val="20"/>
            <w:szCs w:val="20"/>
            <w:rPrChange w:id="488" w:author="KYOKO" w:date="2019-09-19T16:29:00Z">
              <w:rPr>
                <w:rFonts w:ascii="ＭＳ 明朝" w:eastAsia="ＭＳ 明朝" w:cs="Times New Roman" w:hint="eastAsia"/>
                <w:color w:val="000000" w:themeColor="text1"/>
                <w:sz w:val="20"/>
                <w:szCs w:val="20"/>
              </w:rPr>
            </w:rPrChange>
          </w:rPr>
          <w:delText>２．研究機関の名称および研究責任者の名称</w:delText>
        </w:r>
      </w:del>
    </w:p>
    <w:p w14:paraId="5D8D5694" w14:textId="56B1B464" w:rsidR="00DD6E1E" w:rsidRPr="0077005B" w:rsidDel="00AE723A" w:rsidRDefault="00DD6E1E" w:rsidP="00DD6E1E">
      <w:pPr>
        <w:pStyle w:val="a9"/>
        <w:tabs>
          <w:tab w:val="left" w:pos="840"/>
        </w:tabs>
        <w:spacing w:line="360" w:lineRule="auto"/>
        <w:ind w:leftChars="100" w:left="210" w:firstLineChars="0" w:firstLine="0"/>
        <w:rPr>
          <w:del w:id="489" w:author="KYOKO" w:date="2019-09-19T16:56:00Z"/>
          <w:rFonts w:ascii="ＭＳ 明朝" w:eastAsia="ＭＳ 明朝" w:cs="Times New Roman"/>
          <w:color w:val="000000" w:themeColor="text1"/>
          <w:sz w:val="20"/>
          <w:szCs w:val="20"/>
          <w:rPrChange w:id="490" w:author="KYOKO" w:date="2019-09-19T16:29:00Z">
            <w:rPr>
              <w:del w:id="491" w:author="KYOKO" w:date="2019-09-19T16:56:00Z"/>
              <w:rFonts w:ascii="ＭＳ 明朝" w:eastAsia="ＭＳ 明朝" w:cs="Times New Roman"/>
              <w:color w:val="000000" w:themeColor="text1"/>
              <w:sz w:val="20"/>
              <w:szCs w:val="20"/>
            </w:rPr>
          </w:rPrChange>
        </w:rPr>
      </w:pPr>
      <w:del w:id="492" w:author="KYOKO" w:date="2019-09-19T16:56:00Z">
        <w:r w:rsidRPr="0077005B" w:rsidDel="00AE723A">
          <w:rPr>
            <w:rFonts w:ascii="ＭＳ 明朝" w:eastAsia="ＭＳ 明朝" w:cs="Times New Roman" w:hint="eastAsia"/>
            <w:color w:val="000000" w:themeColor="text1"/>
            <w:sz w:val="20"/>
            <w:szCs w:val="20"/>
            <w:rPrChange w:id="493" w:author="KYOKO" w:date="2019-09-19T16:29:00Z">
              <w:rPr>
                <w:rFonts w:ascii="ＭＳ 明朝" w:eastAsia="ＭＳ 明朝" w:cs="Times New Roman" w:hint="eastAsia"/>
                <w:color w:val="000000" w:themeColor="text1"/>
                <w:sz w:val="20"/>
                <w:szCs w:val="20"/>
              </w:rPr>
            </w:rPrChange>
          </w:rPr>
          <w:delText xml:space="preserve">　バイオメカニズム学会</w:delText>
        </w:r>
      </w:del>
    </w:p>
    <w:p w14:paraId="123F495B" w14:textId="5F4A6FE0" w:rsidR="00DD6E1E" w:rsidRPr="0077005B" w:rsidDel="00AE723A" w:rsidRDefault="00DD6E1E" w:rsidP="00DD6E1E">
      <w:pPr>
        <w:pStyle w:val="a9"/>
        <w:tabs>
          <w:tab w:val="left" w:pos="840"/>
        </w:tabs>
        <w:spacing w:line="360" w:lineRule="auto"/>
        <w:ind w:leftChars="100" w:left="210" w:firstLineChars="0" w:firstLine="0"/>
        <w:rPr>
          <w:del w:id="494" w:author="KYOKO" w:date="2019-09-19T16:56:00Z"/>
          <w:rFonts w:ascii="ＭＳ 明朝" w:eastAsia="ＭＳ 明朝" w:cs="Times New Roman"/>
          <w:color w:val="000000" w:themeColor="text1"/>
          <w:sz w:val="20"/>
          <w:szCs w:val="20"/>
          <w:rPrChange w:id="495" w:author="KYOKO" w:date="2019-09-19T16:29:00Z">
            <w:rPr>
              <w:del w:id="496" w:author="KYOKO" w:date="2019-09-19T16:56:00Z"/>
              <w:rFonts w:ascii="ＭＳ 明朝" w:eastAsia="ＭＳ 明朝" w:cs="Times New Roman"/>
              <w:color w:val="000000" w:themeColor="text1"/>
              <w:sz w:val="20"/>
              <w:szCs w:val="20"/>
            </w:rPr>
          </w:rPrChange>
        </w:rPr>
      </w:pPr>
      <w:del w:id="497" w:author="KYOKO" w:date="2019-09-19T16:56:00Z">
        <w:r w:rsidRPr="0077005B" w:rsidDel="00AE723A">
          <w:rPr>
            <w:rFonts w:ascii="ＭＳ 明朝" w:eastAsia="ＭＳ 明朝" w:cs="Times New Roman" w:hint="eastAsia"/>
            <w:color w:val="000000" w:themeColor="text1"/>
            <w:sz w:val="20"/>
            <w:szCs w:val="20"/>
            <w:rPrChange w:id="498" w:author="KYOKO" w:date="2019-09-19T16:29:00Z">
              <w:rPr>
                <w:rFonts w:ascii="ＭＳ 明朝" w:eastAsia="ＭＳ 明朝" w:cs="Times New Roman" w:hint="eastAsia"/>
                <w:color w:val="000000" w:themeColor="text1"/>
                <w:sz w:val="20"/>
                <w:szCs w:val="20"/>
              </w:rPr>
            </w:rPrChange>
          </w:rPr>
          <w:delText xml:space="preserve">　会長　</w:delText>
        </w:r>
      </w:del>
      <w:del w:id="499" w:author="KYOKO" w:date="2019-09-19T16:23:00Z">
        <w:r w:rsidRPr="0077005B" w:rsidDel="0077005B">
          <w:rPr>
            <w:rFonts w:ascii="ＭＳ 明朝" w:eastAsia="ＭＳ 明朝" w:cs="Times New Roman" w:hint="eastAsia"/>
            <w:color w:val="000000" w:themeColor="text1"/>
            <w:sz w:val="20"/>
            <w:szCs w:val="20"/>
            <w:rPrChange w:id="500" w:author="KYOKO" w:date="2019-09-19T16:29:00Z">
              <w:rPr>
                <w:rFonts w:ascii="ＭＳ 明朝" w:eastAsia="ＭＳ 明朝" w:cs="Times New Roman" w:hint="eastAsia"/>
                <w:color w:val="000000" w:themeColor="text1"/>
                <w:sz w:val="20"/>
                <w:szCs w:val="20"/>
                <w:highlight w:val="yellow"/>
              </w:rPr>
            </w:rPrChange>
          </w:rPr>
          <w:delText>会長名</w:delText>
        </w:r>
      </w:del>
      <w:del w:id="501" w:author="KYOKO" w:date="2019-09-19T16:56:00Z">
        <w:r w:rsidRPr="0077005B" w:rsidDel="00AE723A">
          <w:rPr>
            <w:rFonts w:ascii="ＭＳ 明朝" w:eastAsia="ＭＳ 明朝" w:cs="Times New Roman" w:hint="eastAsia"/>
            <w:color w:val="000000" w:themeColor="text1"/>
            <w:sz w:val="20"/>
            <w:szCs w:val="20"/>
            <w:rPrChange w:id="502" w:author="KYOKO" w:date="2019-09-19T16:29:00Z">
              <w:rPr>
                <w:rFonts w:ascii="ＭＳ 明朝" w:eastAsia="ＭＳ 明朝" w:cs="Times New Roman" w:hint="eastAsia"/>
                <w:color w:val="000000" w:themeColor="text1"/>
                <w:sz w:val="20"/>
                <w:szCs w:val="20"/>
              </w:rPr>
            </w:rPrChange>
          </w:rPr>
          <w:delText xml:space="preserve">　　</w:delText>
        </w:r>
      </w:del>
    </w:p>
    <w:p w14:paraId="20EDD684" w14:textId="75178087" w:rsidR="00DD6E1E" w:rsidRPr="0077005B" w:rsidDel="00AE723A" w:rsidRDefault="00DD6E1E" w:rsidP="00DD6E1E">
      <w:pPr>
        <w:pStyle w:val="a9"/>
        <w:tabs>
          <w:tab w:val="left" w:pos="840"/>
        </w:tabs>
        <w:spacing w:line="360" w:lineRule="auto"/>
        <w:ind w:leftChars="100" w:left="210" w:firstLineChars="0" w:firstLine="0"/>
        <w:rPr>
          <w:del w:id="503" w:author="KYOKO" w:date="2019-09-19T16:56:00Z"/>
          <w:rFonts w:ascii="ＭＳ 明朝" w:eastAsia="ＭＳ 明朝" w:cs="Times New Roman"/>
          <w:color w:val="000000" w:themeColor="text1"/>
          <w:sz w:val="20"/>
          <w:szCs w:val="20"/>
          <w:rPrChange w:id="504" w:author="KYOKO" w:date="2019-09-19T16:29:00Z">
            <w:rPr>
              <w:del w:id="505" w:author="KYOKO" w:date="2019-09-19T16:56:00Z"/>
              <w:rFonts w:ascii="ＭＳ 明朝" w:eastAsia="ＭＳ 明朝" w:cs="Times New Roman"/>
              <w:color w:val="000000" w:themeColor="text1"/>
              <w:sz w:val="20"/>
              <w:szCs w:val="20"/>
            </w:rPr>
          </w:rPrChange>
        </w:rPr>
      </w:pPr>
      <w:del w:id="506" w:author="KYOKO" w:date="2019-09-19T16:56:00Z">
        <w:r w:rsidRPr="0077005B" w:rsidDel="00AE723A">
          <w:rPr>
            <w:rFonts w:ascii="ＭＳ 明朝" w:eastAsia="ＭＳ 明朝" w:cs="Times New Roman" w:hint="eastAsia"/>
            <w:color w:val="000000" w:themeColor="text1"/>
            <w:sz w:val="20"/>
            <w:szCs w:val="20"/>
            <w:rPrChange w:id="507" w:author="KYOKO" w:date="2019-09-19T16:29:00Z">
              <w:rPr>
                <w:rFonts w:ascii="ＭＳ 明朝" w:eastAsia="ＭＳ 明朝" w:cs="Times New Roman" w:hint="eastAsia"/>
                <w:color w:val="000000" w:themeColor="text1"/>
                <w:sz w:val="20"/>
                <w:szCs w:val="20"/>
              </w:rPr>
            </w:rPrChange>
          </w:rPr>
          <w:delText xml:space="preserve">　歩行データベース研究部会会長　　</w:delText>
        </w:r>
      </w:del>
      <w:del w:id="508" w:author="KYOKO" w:date="2019-09-19T16:23:00Z">
        <w:r w:rsidRPr="0077005B" w:rsidDel="0077005B">
          <w:rPr>
            <w:rFonts w:ascii="ＭＳ 明朝" w:eastAsia="ＭＳ 明朝" w:cs="Times New Roman" w:hint="eastAsia"/>
            <w:color w:val="000000" w:themeColor="text1"/>
            <w:sz w:val="20"/>
            <w:szCs w:val="20"/>
            <w:rPrChange w:id="509" w:author="KYOKO" w:date="2019-09-19T16:29:00Z">
              <w:rPr>
                <w:rFonts w:ascii="ＭＳ 明朝" w:eastAsia="ＭＳ 明朝" w:cs="Times New Roman" w:hint="eastAsia"/>
                <w:color w:val="000000" w:themeColor="text1"/>
                <w:sz w:val="20"/>
                <w:szCs w:val="20"/>
                <w:highlight w:val="yellow"/>
              </w:rPr>
            </w:rPrChange>
          </w:rPr>
          <w:delText>研究部会長名</w:delText>
        </w:r>
      </w:del>
      <w:del w:id="510" w:author="KYOKO" w:date="2019-09-19T16:56:00Z">
        <w:r w:rsidRPr="0077005B" w:rsidDel="00AE723A">
          <w:rPr>
            <w:rFonts w:ascii="ＭＳ 明朝" w:eastAsia="ＭＳ 明朝" w:cs="Times New Roman" w:hint="eastAsia"/>
            <w:color w:val="000000" w:themeColor="text1"/>
            <w:sz w:val="20"/>
            <w:szCs w:val="20"/>
            <w:rPrChange w:id="511" w:author="KYOKO" w:date="2019-09-19T16:29:00Z">
              <w:rPr>
                <w:rFonts w:ascii="ＭＳ 明朝" w:eastAsia="ＭＳ 明朝" w:cs="Times New Roman" w:hint="eastAsia"/>
                <w:color w:val="000000" w:themeColor="text1"/>
                <w:sz w:val="20"/>
                <w:szCs w:val="20"/>
              </w:rPr>
            </w:rPrChange>
          </w:rPr>
          <w:delText xml:space="preserve">　　</w:delText>
        </w:r>
      </w:del>
    </w:p>
    <w:p w14:paraId="5F4B511B" w14:textId="21AABADF" w:rsidR="00DD6E1E" w:rsidRPr="0077005B" w:rsidDel="00AE723A" w:rsidRDefault="00DD6E1E" w:rsidP="00DD6E1E">
      <w:pPr>
        <w:pStyle w:val="a9"/>
        <w:tabs>
          <w:tab w:val="left" w:pos="840"/>
        </w:tabs>
        <w:spacing w:line="360" w:lineRule="auto"/>
        <w:ind w:leftChars="100" w:left="210" w:firstLineChars="0" w:firstLine="0"/>
        <w:rPr>
          <w:del w:id="512" w:author="KYOKO" w:date="2019-09-19T16:56:00Z"/>
          <w:rFonts w:ascii="ＭＳ 明朝" w:eastAsia="ＭＳ 明朝" w:cs="Times New Roman"/>
          <w:color w:val="000000" w:themeColor="text1"/>
          <w:sz w:val="20"/>
          <w:szCs w:val="20"/>
          <w:rPrChange w:id="513" w:author="KYOKO" w:date="2019-09-19T16:29:00Z">
            <w:rPr>
              <w:del w:id="514" w:author="KYOKO" w:date="2019-09-19T16:56:00Z"/>
              <w:rFonts w:ascii="ＭＳ 明朝" w:eastAsia="ＭＳ 明朝" w:cs="Times New Roman"/>
              <w:color w:val="000000" w:themeColor="text1"/>
              <w:sz w:val="20"/>
              <w:szCs w:val="20"/>
            </w:rPr>
          </w:rPrChange>
        </w:rPr>
      </w:pPr>
    </w:p>
    <w:p w14:paraId="677359C4" w14:textId="18C5C2A1" w:rsidR="00DD6E1E" w:rsidRPr="0077005B" w:rsidDel="00AE723A" w:rsidRDefault="00DD6E1E" w:rsidP="00DD6E1E">
      <w:pPr>
        <w:pStyle w:val="a9"/>
        <w:tabs>
          <w:tab w:val="left" w:pos="840"/>
        </w:tabs>
        <w:spacing w:line="360" w:lineRule="auto"/>
        <w:ind w:leftChars="100" w:left="210" w:firstLineChars="0" w:firstLine="0"/>
        <w:rPr>
          <w:del w:id="515" w:author="KYOKO" w:date="2019-09-19T16:56:00Z"/>
          <w:rFonts w:ascii="ＭＳ 明朝" w:eastAsia="ＭＳ 明朝" w:cs="Times New Roman"/>
          <w:color w:val="000000" w:themeColor="text1"/>
          <w:sz w:val="20"/>
          <w:szCs w:val="20"/>
          <w:rPrChange w:id="516" w:author="KYOKO" w:date="2019-09-19T16:29:00Z">
            <w:rPr>
              <w:del w:id="517" w:author="KYOKO" w:date="2019-09-19T16:56:00Z"/>
              <w:rFonts w:ascii="ＭＳ 明朝" w:eastAsia="ＭＳ 明朝" w:cs="Times New Roman"/>
              <w:color w:val="000000" w:themeColor="text1"/>
              <w:sz w:val="20"/>
              <w:szCs w:val="20"/>
            </w:rPr>
          </w:rPrChange>
        </w:rPr>
      </w:pPr>
      <w:del w:id="518" w:author="KYOKO" w:date="2019-09-19T16:56:00Z">
        <w:r w:rsidRPr="0077005B" w:rsidDel="00AE723A">
          <w:rPr>
            <w:rFonts w:ascii="ＭＳ 明朝" w:eastAsia="ＭＳ 明朝" w:cs="Times New Roman" w:hint="eastAsia"/>
            <w:color w:val="000000" w:themeColor="text1"/>
            <w:sz w:val="20"/>
            <w:szCs w:val="20"/>
            <w:rPrChange w:id="519" w:author="KYOKO" w:date="2019-09-19T16:29:00Z">
              <w:rPr>
                <w:rFonts w:ascii="ＭＳ 明朝" w:eastAsia="ＭＳ 明朝" w:cs="Times New Roman" w:hint="eastAsia"/>
                <w:color w:val="000000" w:themeColor="text1"/>
                <w:sz w:val="20"/>
                <w:szCs w:val="20"/>
              </w:rPr>
            </w:rPrChange>
          </w:rPr>
          <w:delText>３．研究の目的と意義</w:delText>
        </w:r>
      </w:del>
    </w:p>
    <w:p w14:paraId="4F478FB1" w14:textId="22E1F1B2" w:rsidR="00DD6E1E" w:rsidRPr="0077005B" w:rsidDel="00AE723A" w:rsidRDefault="00DD6E1E" w:rsidP="00DD6E1E">
      <w:pPr>
        <w:pStyle w:val="a9"/>
        <w:tabs>
          <w:tab w:val="left" w:pos="840"/>
        </w:tabs>
        <w:spacing w:line="360" w:lineRule="auto"/>
        <w:ind w:leftChars="100" w:left="210" w:firstLineChars="0" w:firstLine="0"/>
        <w:rPr>
          <w:del w:id="520" w:author="KYOKO" w:date="2019-09-19T16:56:00Z"/>
          <w:rFonts w:ascii="ＭＳ 明朝" w:eastAsia="ＭＳ 明朝" w:cs="Times New Roman"/>
          <w:color w:val="000000" w:themeColor="text1"/>
          <w:sz w:val="20"/>
          <w:szCs w:val="20"/>
          <w:rPrChange w:id="521" w:author="KYOKO" w:date="2019-09-19T16:29:00Z">
            <w:rPr>
              <w:del w:id="522" w:author="KYOKO" w:date="2019-09-19T16:56:00Z"/>
              <w:rFonts w:ascii="ＭＳ 明朝" w:eastAsia="ＭＳ 明朝" w:cs="Times New Roman"/>
              <w:color w:val="000000" w:themeColor="text1"/>
              <w:sz w:val="20"/>
              <w:szCs w:val="20"/>
            </w:rPr>
          </w:rPrChange>
        </w:rPr>
      </w:pPr>
      <w:del w:id="523" w:author="KYOKO" w:date="2019-09-19T16:56:00Z">
        <w:r w:rsidRPr="0077005B" w:rsidDel="00AE723A">
          <w:rPr>
            <w:rFonts w:ascii="ＭＳ 明朝" w:eastAsia="ＭＳ 明朝" w:cs="Times New Roman" w:hint="eastAsia"/>
            <w:color w:val="000000" w:themeColor="text1"/>
            <w:sz w:val="20"/>
            <w:szCs w:val="20"/>
            <w:rPrChange w:id="524" w:author="KYOKO" w:date="2019-09-19T16:29:00Z">
              <w:rPr>
                <w:rFonts w:ascii="ＭＳ 明朝" w:eastAsia="ＭＳ 明朝" w:cs="Times New Roman" w:hint="eastAsia"/>
                <w:color w:val="000000" w:themeColor="text1"/>
                <w:sz w:val="20"/>
                <w:szCs w:val="20"/>
              </w:rPr>
            </w:rPrChange>
          </w:rPr>
          <w:delText xml:space="preserve">　歩行は人間にとってもっとも基本的な動作であり，過去からたくさんの研究がおこなわれてきました．しかし，他の医学的データのような多くのデータの蓄積がなく，標準的な歩き方のデータが存在しません．</w:delText>
        </w:r>
      </w:del>
    </w:p>
    <w:p w14:paraId="07604AD4" w14:textId="52C24670" w:rsidR="00DD6E1E" w:rsidRPr="0077005B" w:rsidDel="00AE723A" w:rsidRDefault="00DD6E1E" w:rsidP="00DD6E1E">
      <w:pPr>
        <w:pStyle w:val="a9"/>
        <w:tabs>
          <w:tab w:val="left" w:pos="840"/>
        </w:tabs>
        <w:spacing w:line="360" w:lineRule="auto"/>
        <w:ind w:leftChars="100" w:left="210" w:firstLineChars="0" w:firstLine="0"/>
        <w:rPr>
          <w:del w:id="525" w:author="KYOKO" w:date="2019-09-19T16:56:00Z"/>
          <w:rFonts w:asciiTheme="minorEastAsia" w:hAnsiTheme="minorEastAsia"/>
          <w:color w:val="000000" w:themeColor="text1"/>
          <w:szCs w:val="21"/>
          <w:rPrChange w:id="526" w:author="KYOKO" w:date="2019-09-19T16:29:00Z">
            <w:rPr>
              <w:del w:id="527" w:author="KYOKO" w:date="2019-09-19T16:56:00Z"/>
              <w:rFonts w:asciiTheme="minorEastAsia" w:hAnsiTheme="minorEastAsia"/>
              <w:color w:val="000000" w:themeColor="text1"/>
              <w:szCs w:val="21"/>
            </w:rPr>
          </w:rPrChange>
        </w:rPr>
      </w:pPr>
      <w:del w:id="528" w:author="KYOKO" w:date="2019-09-19T16:56:00Z">
        <w:r w:rsidRPr="0077005B" w:rsidDel="00AE723A">
          <w:rPr>
            <w:rFonts w:ascii="ＭＳ 明朝" w:eastAsia="ＭＳ 明朝" w:cs="Times New Roman" w:hint="eastAsia"/>
            <w:color w:val="000000" w:themeColor="text1"/>
            <w:sz w:val="20"/>
            <w:szCs w:val="20"/>
            <w:rPrChange w:id="529" w:author="KYOKO" w:date="2019-09-19T16:29:00Z">
              <w:rPr>
                <w:rFonts w:ascii="ＭＳ 明朝" w:eastAsia="ＭＳ 明朝" w:cs="Times New Roman" w:hint="eastAsia"/>
                <w:color w:val="000000" w:themeColor="text1"/>
                <w:sz w:val="20"/>
                <w:szCs w:val="20"/>
              </w:rPr>
            </w:rPrChange>
          </w:rPr>
          <w:delText>バイオメカニズム学会（以下，本学会）では，この分野に関心がある研究者が数多く所属する学術団体として，国内の多くの施設のご協力のもとに歩行データベースを整備することにいたしました．</w:delText>
        </w:r>
      </w:del>
    </w:p>
    <w:p w14:paraId="14234C1C" w14:textId="0AC96186" w:rsidR="00DD6E1E" w:rsidRPr="0077005B" w:rsidDel="00AE723A" w:rsidRDefault="00DD6E1E" w:rsidP="00DD6E1E">
      <w:pPr>
        <w:pStyle w:val="a9"/>
        <w:tabs>
          <w:tab w:val="left" w:pos="840"/>
        </w:tabs>
        <w:spacing w:line="360" w:lineRule="auto"/>
        <w:ind w:leftChars="100" w:left="210" w:firstLineChars="0" w:firstLine="0"/>
        <w:rPr>
          <w:del w:id="530" w:author="KYOKO" w:date="2019-09-19T16:56:00Z"/>
          <w:rFonts w:ascii="ＭＳ 明朝" w:eastAsia="ＭＳ 明朝" w:cs="Times New Roman"/>
          <w:color w:val="000000" w:themeColor="text1"/>
          <w:sz w:val="20"/>
          <w:szCs w:val="20"/>
          <w:rPrChange w:id="531" w:author="KYOKO" w:date="2019-09-19T16:29:00Z">
            <w:rPr>
              <w:del w:id="532" w:author="KYOKO" w:date="2019-09-19T16:56:00Z"/>
              <w:rFonts w:ascii="ＭＳ 明朝" w:eastAsia="ＭＳ 明朝" w:cs="Times New Roman"/>
              <w:color w:val="000000" w:themeColor="text1"/>
              <w:sz w:val="20"/>
              <w:szCs w:val="20"/>
            </w:rPr>
          </w:rPrChange>
        </w:rPr>
      </w:pPr>
      <w:del w:id="533" w:author="KYOKO" w:date="2019-09-19T16:56:00Z">
        <w:r w:rsidRPr="0077005B" w:rsidDel="00AE723A">
          <w:rPr>
            <w:rFonts w:ascii="ＭＳ 明朝" w:eastAsia="ＭＳ 明朝" w:cs="Times New Roman" w:hint="eastAsia"/>
            <w:color w:val="000000" w:themeColor="text1"/>
            <w:sz w:val="20"/>
            <w:szCs w:val="20"/>
            <w:rPrChange w:id="534" w:author="KYOKO" w:date="2019-09-19T16:29:00Z">
              <w:rPr>
                <w:rFonts w:ascii="ＭＳ 明朝" w:eastAsia="ＭＳ 明朝" w:cs="Times New Roman" w:hint="eastAsia"/>
                <w:color w:val="000000" w:themeColor="text1"/>
                <w:sz w:val="20"/>
                <w:szCs w:val="20"/>
              </w:rPr>
            </w:rPrChange>
          </w:rPr>
          <w:delText xml:space="preserve">　歩行に対する障害がない方の標準的な歩き方を知ることによって医療，健康維持，建築，ロボット開発などさまざまな分野の研究に役立てることができます(下図参照)．このような目的のもとに収集したデータを広く使っていただくために本データベースは本学会会員に公開されます．販売促進などの営利目的の利用は許可しておりませんが，製品開発のために企業にデータを提供することはあり得ますことをあらかじめご承知おきください．</w:delText>
        </w:r>
      </w:del>
    </w:p>
    <w:p w14:paraId="292B7E47" w14:textId="56E726E4" w:rsidR="00DD6E1E" w:rsidRPr="0077005B" w:rsidDel="00AE723A" w:rsidRDefault="00DD6E1E" w:rsidP="00DD6E1E">
      <w:pPr>
        <w:pStyle w:val="a9"/>
        <w:tabs>
          <w:tab w:val="left" w:pos="840"/>
        </w:tabs>
        <w:spacing w:line="360" w:lineRule="auto"/>
        <w:ind w:leftChars="100" w:left="210" w:firstLineChars="0" w:firstLine="0"/>
        <w:rPr>
          <w:del w:id="535" w:author="KYOKO" w:date="2019-09-19T16:56:00Z"/>
          <w:rFonts w:ascii="ＭＳ 明朝" w:eastAsia="ＭＳ 明朝" w:cs="Times New Roman"/>
          <w:color w:val="000000" w:themeColor="text1"/>
          <w:sz w:val="20"/>
          <w:szCs w:val="20"/>
          <w:rPrChange w:id="536" w:author="KYOKO" w:date="2019-09-19T16:29:00Z">
            <w:rPr>
              <w:del w:id="537" w:author="KYOKO" w:date="2019-09-19T16:56:00Z"/>
              <w:rFonts w:ascii="ＭＳ 明朝" w:eastAsia="ＭＳ 明朝" w:cs="Times New Roman"/>
              <w:color w:val="000000" w:themeColor="text1"/>
              <w:sz w:val="20"/>
              <w:szCs w:val="20"/>
            </w:rPr>
          </w:rPrChange>
        </w:rPr>
      </w:pPr>
      <w:del w:id="538" w:author="KYOKO" w:date="2019-09-19T16:56:00Z">
        <w:r w:rsidRPr="0077005B" w:rsidDel="00AE723A">
          <w:rPr>
            <w:rFonts w:ascii="ＭＳ 明朝" w:eastAsia="ＭＳ 明朝" w:cs="Times New Roman"/>
            <w:noProof/>
            <w:color w:val="000000" w:themeColor="text1"/>
            <w:sz w:val="20"/>
            <w:szCs w:val="20"/>
            <w:rPrChange w:id="539" w:author="KYOKO" w:date="2019-09-19T16:29:00Z">
              <w:rPr>
                <w:rFonts w:ascii="ＭＳ 明朝" w:eastAsia="ＭＳ 明朝" w:cs="Times New Roman"/>
                <w:noProof/>
                <w:color w:val="000000" w:themeColor="text1"/>
                <w:sz w:val="20"/>
                <w:szCs w:val="20"/>
              </w:rPr>
            </w:rPrChange>
          </w:rPr>
          <w:drawing>
            <wp:anchor distT="0" distB="0" distL="114300" distR="114300" simplePos="0" relativeHeight="251742208" behindDoc="0" locked="0" layoutInCell="1" allowOverlap="1" wp14:anchorId="6DE954BC" wp14:editId="2B6497ED">
              <wp:simplePos x="0" y="0"/>
              <wp:positionH relativeFrom="column">
                <wp:posOffset>1307465</wp:posOffset>
              </wp:positionH>
              <wp:positionV relativeFrom="paragraph">
                <wp:posOffset>149225</wp:posOffset>
              </wp:positionV>
              <wp:extent cx="3409950" cy="2409825"/>
              <wp:effectExtent l="19050" t="0" r="0" b="0"/>
              <wp:wrapThrough wrapText="bothSides">
                <wp:wrapPolygon edited="0">
                  <wp:start x="3982" y="0"/>
                  <wp:lineTo x="724" y="1366"/>
                  <wp:lineTo x="724" y="2049"/>
                  <wp:lineTo x="3982" y="2732"/>
                  <wp:lineTo x="1086" y="3757"/>
                  <wp:lineTo x="603" y="4098"/>
                  <wp:lineTo x="603" y="5464"/>
                  <wp:lineTo x="-121" y="7855"/>
                  <wp:lineTo x="-121" y="13660"/>
                  <wp:lineTo x="241" y="20490"/>
                  <wp:lineTo x="2172" y="21344"/>
                  <wp:lineTo x="5189" y="21344"/>
                  <wp:lineTo x="15446" y="21344"/>
                  <wp:lineTo x="17739" y="21344"/>
                  <wp:lineTo x="20514" y="20149"/>
                  <wp:lineTo x="20393" y="19124"/>
                  <wp:lineTo x="21238" y="18100"/>
                  <wp:lineTo x="21238" y="17246"/>
                  <wp:lineTo x="20755" y="16392"/>
                  <wp:lineTo x="21359" y="14514"/>
                  <wp:lineTo x="21600" y="11099"/>
                  <wp:lineTo x="21600" y="7855"/>
                  <wp:lineTo x="20876" y="7001"/>
                  <wp:lineTo x="19066" y="5464"/>
                  <wp:lineTo x="19307" y="4098"/>
                  <wp:lineTo x="18825" y="3586"/>
                  <wp:lineTo x="16411" y="2732"/>
                  <wp:lineTo x="19428" y="1366"/>
                  <wp:lineTo x="19428" y="683"/>
                  <wp:lineTo x="16291" y="0"/>
                  <wp:lineTo x="3982" y="0"/>
                </wp:wrapPolygon>
              </wp:wrapThrough>
              <wp:docPr id="3"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3409950" cy="2409825"/>
                      </a:xfrm>
                      <a:prstGeom prst="rect">
                        <a:avLst/>
                      </a:prstGeom>
                      <a:noFill/>
                      <a:ln w="9525">
                        <a:noFill/>
                        <a:miter lim="800000"/>
                        <a:headEnd/>
                        <a:tailEnd/>
                      </a:ln>
                    </pic:spPr>
                  </pic:pic>
                </a:graphicData>
              </a:graphic>
            </wp:anchor>
          </w:drawing>
        </w:r>
      </w:del>
    </w:p>
    <w:p w14:paraId="049834CD" w14:textId="3236F8D0" w:rsidR="00DD6E1E" w:rsidRPr="0077005B" w:rsidDel="00AE723A" w:rsidRDefault="00DD6E1E" w:rsidP="00DD6E1E">
      <w:pPr>
        <w:pStyle w:val="a9"/>
        <w:tabs>
          <w:tab w:val="left" w:pos="840"/>
        </w:tabs>
        <w:spacing w:line="360" w:lineRule="auto"/>
        <w:ind w:leftChars="100" w:left="210" w:firstLineChars="0" w:firstLine="0"/>
        <w:rPr>
          <w:del w:id="540" w:author="KYOKO" w:date="2019-09-19T16:56:00Z"/>
          <w:rFonts w:ascii="ＭＳ 明朝" w:eastAsia="ＭＳ 明朝" w:cs="Times New Roman"/>
          <w:color w:val="000000" w:themeColor="text1"/>
          <w:sz w:val="20"/>
          <w:szCs w:val="20"/>
          <w:rPrChange w:id="541" w:author="KYOKO" w:date="2019-09-19T16:29:00Z">
            <w:rPr>
              <w:del w:id="542" w:author="KYOKO" w:date="2019-09-19T16:56:00Z"/>
              <w:rFonts w:ascii="ＭＳ 明朝" w:eastAsia="ＭＳ 明朝" w:cs="Times New Roman"/>
              <w:color w:val="000000" w:themeColor="text1"/>
              <w:sz w:val="20"/>
              <w:szCs w:val="20"/>
            </w:rPr>
          </w:rPrChange>
        </w:rPr>
      </w:pPr>
    </w:p>
    <w:p w14:paraId="5E2E4921" w14:textId="01F41743" w:rsidR="00DD6E1E" w:rsidRPr="0077005B" w:rsidDel="00AE723A" w:rsidRDefault="00DD6E1E" w:rsidP="00DD6E1E">
      <w:pPr>
        <w:pStyle w:val="a9"/>
        <w:tabs>
          <w:tab w:val="left" w:pos="840"/>
        </w:tabs>
        <w:spacing w:line="360" w:lineRule="auto"/>
        <w:ind w:leftChars="100" w:left="210" w:firstLineChars="0" w:firstLine="0"/>
        <w:rPr>
          <w:del w:id="543" w:author="KYOKO" w:date="2019-09-19T16:56:00Z"/>
          <w:rFonts w:ascii="ＭＳ 明朝" w:eastAsia="ＭＳ 明朝" w:cs="Times New Roman"/>
          <w:color w:val="000000" w:themeColor="text1"/>
          <w:sz w:val="20"/>
          <w:szCs w:val="20"/>
          <w:rPrChange w:id="544" w:author="KYOKO" w:date="2019-09-19T16:29:00Z">
            <w:rPr>
              <w:del w:id="545" w:author="KYOKO" w:date="2019-09-19T16:56:00Z"/>
              <w:rFonts w:ascii="ＭＳ 明朝" w:eastAsia="ＭＳ 明朝" w:cs="Times New Roman"/>
              <w:color w:val="000000" w:themeColor="text1"/>
              <w:sz w:val="20"/>
              <w:szCs w:val="20"/>
            </w:rPr>
          </w:rPrChange>
        </w:rPr>
      </w:pPr>
    </w:p>
    <w:p w14:paraId="30B85AB8" w14:textId="0C2D14B3" w:rsidR="00DD6E1E" w:rsidRPr="0077005B" w:rsidDel="00AE723A" w:rsidRDefault="00DD6E1E" w:rsidP="00DD6E1E">
      <w:pPr>
        <w:pStyle w:val="a9"/>
        <w:tabs>
          <w:tab w:val="left" w:pos="840"/>
        </w:tabs>
        <w:spacing w:line="360" w:lineRule="auto"/>
        <w:ind w:leftChars="100" w:left="210" w:firstLineChars="0" w:firstLine="0"/>
        <w:rPr>
          <w:del w:id="546" w:author="KYOKO" w:date="2019-09-19T16:56:00Z"/>
          <w:rFonts w:ascii="ＭＳ 明朝" w:eastAsia="ＭＳ 明朝" w:cs="Times New Roman"/>
          <w:color w:val="000000" w:themeColor="text1"/>
          <w:sz w:val="20"/>
          <w:szCs w:val="20"/>
          <w:rPrChange w:id="547" w:author="KYOKO" w:date="2019-09-19T16:29:00Z">
            <w:rPr>
              <w:del w:id="548" w:author="KYOKO" w:date="2019-09-19T16:56:00Z"/>
              <w:rFonts w:ascii="ＭＳ 明朝" w:eastAsia="ＭＳ 明朝" w:cs="Times New Roman"/>
              <w:color w:val="000000" w:themeColor="text1"/>
              <w:sz w:val="20"/>
              <w:szCs w:val="20"/>
            </w:rPr>
          </w:rPrChange>
        </w:rPr>
      </w:pPr>
    </w:p>
    <w:p w14:paraId="2B7D159E" w14:textId="387FC2B7" w:rsidR="00DD6E1E" w:rsidRPr="0077005B" w:rsidDel="00AE723A" w:rsidRDefault="00DD6E1E" w:rsidP="00DD6E1E">
      <w:pPr>
        <w:pStyle w:val="a9"/>
        <w:tabs>
          <w:tab w:val="left" w:pos="840"/>
        </w:tabs>
        <w:spacing w:line="360" w:lineRule="auto"/>
        <w:ind w:leftChars="100" w:left="210" w:firstLineChars="0" w:firstLine="0"/>
        <w:rPr>
          <w:del w:id="549" w:author="KYOKO" w:date="2019-09-19T16:56:00Z"/>
          <w:rFonts w:ascii="ＭＳ 明朝" w:eastAsia="ＭＳ 明朝" w:cs="Times New Roman"/>
          <w:color w:val="000000" w:themeColor="text1"/>
          <w:sz w:val="20"/>
          <w:szCs w:val="20"/>
          <w:rPrChange w:id="550" w:author="KYOKO" w:date="2019-09-19T16:29:00Z">
            <w:rPr>
              <w:del w:id="551" w:author="KYOKO" w:date="2019-09-19T16:56:00Z"/>
              <w:rFonts w:ascii="ＭＳ 明朝" w:eastAsia="ＭＳ 明朝" w:cs="Times New Roman"/>
              <w:color w:val="000000" w:themeColor="text1"/>
              <w:sz w:val="20"/>
              <w:szCs w:val="20"/>
            </w:rPr>
          </w:rPrChange>
        </w:rPr>
      </w:pPr>
    </w:p>
    <w:p w14:paraId="78B320E4" w14:textId="185DACFB" w:rsidR="00DD6E1E" w:rsidRPr="0077005B" w:rsidDel="00AE723A" w:rsidRDefault="00DD6E1E" w:rsidP="00DD6E1E">
      <w:pPr>
        <w:pStyle w:val="a9"/>
        <w:tabs>
          <w:tab w:val="left" w:pos="840"/>
        </w:tabs>
        <w:spacing w:line="360" w:lineRule="auto"/>
        <w:ind w:leftChars="100" w:left="210" w:firstLineChars="0" w:firstLine="0"/>
        <w:rPr>
          <w:del w:id="552" w:author="KYOKO" w:date="2019-09-19T16:56:00Z"/>
          <w:rFonts w:ascii="ＭＳ 明朝" w:eastAsia="ＭＳ 明朝" w:cs="Times New Roman"/>
          <w:color w:val="000000" w:themeColor="text1"/>
          <w:sz w:val="20"/>
          <w:szCs w:val="20"/>
          <w:rPrChange w:id="553" w:author="KYOKO" w:date="2019-09-19T16:29:00Z">
            <w:rPr>
              <w:del w:id="554" w:author="KYOKO" w:date="2019-09-19T16:56:00Z"/>
              <w:rFonts w:ascii="ＭＳ 明朝" w:eastAsia="ＭＳ 明朝" w:cs="Times New Roman"/>
              <w:color w:val="000000" w:themeColor="text1"/>
              <w:sz w:val="20"/>
              <w:szCs w:val="20"/>
            </w:rPr>
          </w:rPrChange>
        </w:rPr>
      </w:pPr>
    </w:p>
    <w:p w14:paraId="0B01CA82" w14:textId="5CC1E0D0" w:rsidR="00DD6E1E" w:rsidRPr="0077005B" w:rsidDel="00AE723A" w:rsidRDefault="00DD6E1E" w:rsidP="00DD6E1E">
      <w:pPr>
        <w:pStyle w:val="a9"/>
        <w:tabs>
          <w:tab w:val="left" w:pos="840"/>
        </w:tabs>
        <w:spacing w:line="360" w:lineRule="auto"/>
        <w:ind w:leftChars="100" w:left="210" w:firstLineChars="0" w:firstLine="0"/>
        <w:rPr>
          <w:del w:id="555" w:author="KYOKO" w:date="2019-09-19T16:56:00Z"/>
          <w:rFonts w:ascii="ＭＳ 明朝" w:eastAsia="ＭＳ 明朝" w:cs="Times New Roman"/>
          <w:color w:val="000000" w:themeColor="text1"/>
          <w:sz w:val="20"/>
          <w:szCs w:val="20"/>
          <w:rPrChange w:id="556" w:author="KYOKO" w:date="2019-09-19T16:29:00Z">
            <w:rPr>
              <w:del w:id="557" w:author="KYOKO" w:date="2019-09-19T16:56:00Z"/>
              <w:rFonts w:ascii="ＭＳ 明朝" w:eastAsia="ＭＳ 明朝" w:cs="Times New Roman"/>
              <w:color w:val="000000" w:themeColor="text1"/>
              <w:sz w:val="20"/>
              <w:szCs w:val="20"/>
            </w:rPr>
          </w:rPrChange>
        </w:rPr>
      </w:pPr>
    </w:p>
    <w:p w14:paraId="5EC2A47B" w14:textId="14DA7E48" w:rsidR="00DD6E1E" w:rsidRPr="0077005B" w:rsidDel="00AE723A" w:rsidRDefault="00DD6E1E" w:rsidP="00DD6E1E">
      <w:pPr>
        <w:pStyle w:val="a9"/>
        <w:tabs>
          <w:tab w:val="left" w:pos="840"/>
        </w:tabs>
        <w:spacing w:line="360" w:lineRule="auto"/>
        <w:ind w:leftChars="100" w:left="210" w:firstLineChars="0" w:firstLine="0"/>
        <w:rPr>
          <w:del w:id="558" w:author="KYOKO" w:date="2019-09-19T16:56:00Z"/>
          <w:rFonts w:ascii="ＭＳ 明朝" w:eastAsia="ＭＳ 明朝" w:cs="Times New Roman"/>
          <w:color w:val="000000" w:themeColor="text1"/>
          <w:sz w:val="20"/>
          <w:szCs w:val="20"/>
          <w:rPrChange w:id="559" w:author="KYOKO" w:date="2019-09-19T16:29:00Z">
            <w:rPr>
              <w:del w:id="560" w:author="KYOKO" w:date="2019-09-19T16:56:00Z"/>
              <w:rFonts w:ascii="ＭＳ 明朝" w:eastAsia="ＭＳ 明朝" w:cs="Times New Roman"/>
              <w:color w:val="000000" w:themeColor="text1"/>
              <w:sz w:val="20"/>
              <w:szCs w:val="20"/>
            </w:rPr>
          </w:rPrChange>
        </w:rPr>
      </w:pPr>
    </w:p>
    <w:p w14:paraId="6C2CF8EB" w14:textId="1D2B4728" w:rsidR="00DD6E1E" w:rsidRPr="0077005B" w:rsidDel="00AE723A" w:rsidRDefault="00DD6E1E" w:rsidP="00DD6E1E">
      <w:pPr>
        <w:pStyle w:val="a9"/>
        <w:tabs>
          <w:tab w:val="left" w:pos="840"/>
        </w:tabs>
        <w:spacing w:line="360" w:lineRule="auto"/>
        <w:ind w:leftChars="100" w:left="210" w:firstLineChars="0" w:firstLine="0"/>
        <w:rPr>
          <w:del w:id="561" w:author="KYOKO" w:date="2019-09-19T16:56:00Z"/>
          <w:rFonts w:ascii="ＭＳ 明朝" w:eastAsia="ＭＳ 明朝" w:cs="Times New Roman"/>
          <w:color w:val="000000" w:themeColor="text1"/>
          <w:sz w:val="20"/>
          <w:szCs w:val="20"/>
          <w:rPrChange w:id="562" w:author="KYOKO" w:date="2019-09-19T16:29:00Z">
            <w:rPr>
              <w:del w:id="563" w:author="KYOKO" w:date="2019-09-19T16:56:00Z"/>
              <w:rFonts w:ascii="ＭＳ 明朝" w:eastAsia="ＭＳ 明朝" w:cs="Times New Roman"/>
              <w:color w:val="000000" w:themeColor="text1"/>
              <w:sz w:val="20"/>
              <w:szCs w:val="20"/>
            </w:rPr>
          </w:rPrChange>
        </w:rPr>
      </w:pPr>
    </w:p>
    <w:p w14:paraId="14564157" w14:textId="20558973" w:rsidR="00DD6E1E" w:rsidRPr="0077005B" w:rsidDel="00AE723A" w:rsidRDefault="00DD6E1E" w:rsidP="00DD6E1E">
      <w:pPr>
        <w:pStyle w:val="a9"/>
        <w:tabs>
          <w:tab w:val="left" w:pos="840"/>
        </w:tabs>
        <w:spacing w:line="360" w:lineRule="auto"/>
        <w:ind w:leftChars="100" w:left="210" w:firstLineChars="0" w:firstLine="0"/>
        <w:rPr>
          <w:del w:id="564" w:author="KYOKO" w:date="2019-09-19T16:56:00Z"/>
          <w:rFonts w:ascii="ＭＳ 明朝" w:eastAsia="ＭＳ 明朝" w:cs="Times New Roman"/>
          <w:color w:val="000000" w:themeColor="text1"/>
          <w:sz w:val="20"/>
          <w:szCs w:val="20"/>
          <w:rPrChange w:id="565" w:author="KYOKO" w:date="2019-09-19T16:29:00Z">
            <w:rPr>
              <w:del w:id="566" w:author="KYOKO" w:date="2019-09-19T16:56:00Z"/>
              <w:rFonts w:ascii="ＭＳ 明朝" w:eastAsia="ＭＳ 明朝" w:cs="Times New Roman"/>
              <w:color w:val="000000" w:themeColor="text1"/>
              <w:sz w:val="20"/>
              <w:szCs w:val="20"/>
            </w:rPr>
          </w:rPrChange>
        </w:rPr>
      </w:pPr>
    </w:p>
    <w:p w14:paraId="4C1564B8" w14:textId="2664D74C" w:rsidR="00DD6E1E" w:rsidRPr="0077005B" w:rsidDel="00AE723A" w:rsidRDefault="00DD6E1E" w:rsidP="00DD6E1E">
      <w:pPr>
        <w:pStyle w:val="a9"/>
        <w:tabs>
          <w:tab w:val="left" w:pos="840"/>
        </w:tabs>
        <w:spacing w:line="360" w:lineRule="auto"/>
        <w:ind w:leftChars="100" w:left="210" w:firstLineChars="0" w:firstLine="0"/>
        <w:rPr>
          <w:del w:id="567" w:author="KYOKO" w:date="2019-09-19T16:56:00Z"/>
          <w:rFonts w:ascii="ＭＳ 明朝" w:eastAsia="ＭＳ 明朝" w:cs="Times New Roman"/>
          <w:color w:val="000000" w:themeColor="text1"/>
          <w:sz w:val="20"/>
          <w:szCs w:val="20"/>
          <w:rPrChange w:id="568" w:author="KYOKO" w:date="2019-09-19T16:29:00Z">
            <w:rPr>
              <w:del w:id="569" w:author="KYOKO" w:date="2019-09-19T16:56:00Z"/>
              <w:rFonts w:ascii="ＭＳ 明朝" w:eastAsia="ＭＳ 明朝" w:cs="Times New Roman"/>
              <w:color w:val="000000" w:themeColor="text1"/>
              <w:sz w:val="20"/>
              <w:szCs w:val="20"/>
            </w:rPr>
          </w:rPrChange>
        </w:rPr>
      </w:pPr>
      <w:del w:id="570" w:author="KYOKO" w:date="2019-09-19T16:56:00Z">
        <w:r w:rsidRPr="0077005B" w:rsidDel="00AE723A">
          <w:rPr>
            <w:rFonts w:ascii="ＭＳ 明朝" w:eastAsia="ＭＳ 明朝" w:cs="Times New Roman" w:hint="eastAsia"/>
            <w:color w:val="000000" w:themeColor="text1"/>
            <w:sz w:val="20"/>
            <w:szCs w:val="20"/>
            <w:rPrChange w:id="571" w:author="KYOKO" w:date="2019-09-19T16:29:00Z">
              <w:rPr>
                <w:rFonts w:ascii="ＭＳ 明朝" w:eastAsia="ＭＳ 明朝" w:cs="Times New Roman" w:hint="eastAsia"/>
                <w:color w:val="000000" w:themeColor="text1"/>
                <w:sz w:val="20"/>
                <w:szCs w:val="20"/>
              </w:rPr>
            </w:rPrChange>
          </w:rPr>
          <w:delText>４．研究の方法および期間</w:delText>
        </w:r>
      </w:del>
    </w:p>
    <w:p w14:paraId="6BC5D6EF" w14:textId="7B788F75" w:rsidR="00DD6E1E" w:rsidRPr="0077005B" w:rsidDel="00AE723A" w:rsidRDefault="00DD6E1E" w:rsidP="00DD6E1E">
      <w:pPr>
        <w:pStyle w:val="a9"/>
        <w:tabs>
          <w:tab w:val="left" w:pos="840"/>
        </w:tabs>
        <w:spacing w:line="360" w:lineRule="auto"/>
        <w:ind w:leftChars="100" w:left="210" w:firstLineChars="0" w:firstLine="0"/>
        <w:rPr>
          <w:del w:id="572" w:author="KYOKO" w:date="2019-09-19T16:56:00Z"/>
          <w:rFonts w:ascii="ＭＳ 明朝" w:eastAsia="ＭＳ 明朝" w:cs="Times New Roman"/>
          <w:color w:val="000000" w:themeColor="text1"/>
          <w:sz w:val="20"/>
          <w:szCs w:val="20"/>
          <w:rPrChange w:id="573" w:author="KYOKO" w:date="2019-09-19T16:29:00Z">
            <w:rPr>
              <w:del w:id="574" w:author="KYOKO" w:date="2019-09-19T16:56:00Z"/>
              <w:rFonts w:ascii="ＭＳ 明朝" w:eastAsia="ＭＳ 明朝" w:cs="Times New Roman"/>
              <w:color w:val="000000" w:themeColor="text1"/>
              <w:sz w:val="20"/>
              <w:szCs w:val="20"/>
            </w:rPr>
          </w:rPrChange>
        </w:rPr>
      </w:pPr>
      <w:del w:id="575" w:author="KYOKO" w:date="2019-09-19T16:56:00Z">
        <w:r w:rsidRPr="0077005B" w:rsidDel="00AE723A">
          <w:rPr>
            <w:rFonts w:ascii="ＭＳ 明朝" w:eastAsia="ＭＳ 明朝" w:cs="Times New Roman" w:hint="eastAsia"/>
            <w:color w:val="000000" w:themeColor="text1"/>
            <w:sz w:val="20"/>
            <w:szCs w:val="20"/>
            <w:rPrChange w:id="576" w:author="KYOKO" w:date="2019-09-19T16:29:00Z">
              <w:rPr>
                <w:rFonts w:ascii="ＭＳ 明朝" w:eastAsia="ＭＳ 明朝" w:cs="Times New Roman" w:hint="eastAsia"/>
                <w:color w:val="000000" w:themeColor="text1"/>
                <w:sz w:val="20"/>
                <w:szCs w:val="20"/>
              </w:rPr>
            </w:rPrChange>
          </w:rPr>
          <w:delText xml:space="preserve">　研究協力施設が実施する何らかの研究のために計測された歩行データをデータベースに登録させていただきます．データベースの運用については内容を3年ごとに見直しをします．ご提供いただいたデータは対象者様からの削除要請がない限り，最長15年の範囲でデータベースに掲載させていただきます．</w:delText>
        </w:r>
      </w:del>
    </w:p>
    <w:p w14:paraId="1FD384D7" w14:textId="5B247DE1" w:rsidR="00DD6E1E" w:rsidRPr="0077005B" w:rsidDel="00AE723A" w:rsidRDefault="00DD6E1E" w:rsidP="00DD6E1E">
      <w:pPr>
        <w:pStyle w:val="a9"/>
        <w:tabs>
          <w:tab w:val="left" w:pos="840"/>
        </w:tabs>
        <w:spacing w:line="360" w:lineRule="auto"/>
        <w:ind w:leftChars="100" w:left="210" w:firstLineChars="0" w:firstLine="0"/>
        <w:rPr>
          <w:del w:id="577" w:author="KYOKO" w:date="2019-09-19T16:56:00Z"/>
          <w:rFonts w:ascii="ＭＳ 明朝" w:eastAsia="ＭＳ 明朝" w:cs="Times New Roman"/>
          <w:color w:val="000000" w:themeColor="text1"/>
          <w:sz w:val="20"/>
          <w:szCs w:val="20"/>
          <w:rPrChange w:id="578" w:author="KYOKO" w:date="2019-09-19T16:29:00Z">
            <w:rPr>
              <w:del w:id="579" w:author="KYOKO" w:date="2019-09-19T16:56:00Z"/>
              <w:rFonts w:ascii="ＭＳ 明朝" w:eastAsia="ＭＳ 明朝" w:cs="Times New Roman"/>
              <w:color w:val="000000" w:themeColor="text1"/>
              <w:sz w:val="20"/>
              <w:szCs w:val="20"/>
            </w:rPr>
          </w:rPrChange>
        </w:rPr>
      </w:pPr>
    </w:p>
    <w:p w14:paraId="109BE2E2" w14:textId="27D34DD1" w:rsidR="00DD6E1E" w:rsidRPr="0077005B" w:rsidDel="00AE723A" w:rsidRDefault="00DD6E1E" w:rsidP="00DD6E1E">
      <w:pPr>
        <w:pStyle w:val="a9"/>
        <w:tabs>
          <w:tab w:val="left" w:pos="840"/>
        </w:tabs>
        <w:spacing w:line="360" w:lineRule="auto"/>
        <w:ind w:leftChars="100" w:left="210" w:firstLineChars="0" w:firstLine="0"/>
        <w:rPr>
          <w:del w:id="580" w:author="KYOKO" w:date="2019-09-19T16:56:00Z"/>
          <w:rFonts w:ascii="ＭＳ 明朝" w:eastAsia="ＭＳ 明朝" w:cs="Times New Roman"/>
          <w:color w:val="000000" w:themeColor="text1"/>
          <w:sz w:val="20"/>
          <w:szCs w:val="20"/>
          <w:rPrChange w:id="581" w:author="KYOKO" w:date="2019-09-19T16:29:00Z">
            <w:rPr>
              <w:del w:id="582" w:author="KYOKO" w:date="2019-09-19T16:56:00Z"/>
              <w:rFonts w:ascii="ＭＳ 明朝" w:eastAsia="ＭＳ 明朝" w:cs="Times New Roman"/>
              <w:color w:val="000000" w:themeColor="text1"/>
              <w:sz w:val="20"/>
              <w:szCs w:val="20"/>
            </w:rPr>
          </w:rPrChange>
        </w:rPr>
      </w:pPr>
      <w:del w:id="583" w:author="KYOKO" w:date="2019-09-19T16:56:00Z">
        <w:r w:rsidRPr="0077005B" w:rsidDel="00AE723A">
          <w:rPr>
            <w:rFonts w:ascii="ＭＳ 明朝" w:eastAsia="ＭＳ 明朝" w:cs="Times New Roman" w:hint="eastAsia"/>
            <w:color w:val="000000" w:themeColor="text1"/>
            <w:sz w:val="20"/>
            <w:szCs w:val="20"/>
            <w:rPrChange w:id="584" w:author="KYOKO" w:date="2019-09-19T16:29:00Z">
              <w:rPr>
                <w:rFonts w:ascii="ＭＳ 明朝" w:eastAsia="ＭＳ 明朝" w:cs="Times New Roman" w:hint="eastAsia"/>
                <w:color w:val="000000" w:themeColor="text1"/>
                <w:sz w:val="20"/>
                <w:szCs w:val="20"/>
              </w:rPr>
            </w:rPrChange>
          </w:rPr>
          <w:delText>５．研究対象者として選定された理由</w:delText>
        </w:r>
      </w:del>
    </w:p>
    <w:p w14:paraId="475BA31C" w14:textId="5BFFC281" w:rsidR="00DD6E1E" w:rsidRPr="0077005B" w:rsidDel="00AE723A" w:rsidRDefault="00DD6E1E" w:rsidP="00482F87">
      <w:pPr>
        <w:pStyle w:val="a9"/>
        <w:tabs>
          <w:tab w:val="left" w:pos="840"/>
        </w:tabs>
        <w:spacing w:line="360" w:lineRule="auto"/>
        <w:ind w:leftChars="100" w:left="210" w:firstLineChars="0" w:firstLine="0"/>
        <w:rPr>
          <w:del w:id="585" w:author="KYOKO" w:date="2019-09-19T16:56:00Z"/>
          <w:rFonts w:ascii="ＭＳ 明朝" w:eastAsia="ＭＳ 明朝" w:cs="Times New Roman"/>
          <w:sz w:val="20"/>
          <w:szCs w:val="20"/>
          <w:rPrChange w:id="586" w:author="KYOKO" w:date="2019-09-19T16:29:00Z">
            <w:rPr>
              <w:del w:id="587" w:author="KYOKO" w:date="2019-09-19T16:56:00Z"/>
              <w:rFonts w:ascii="ＭＳ 明朝" w:eastAsia="ＭＳ 明朝" w:cs="Times New Roman"/>
              <w:color w:val="000000" w:themeColor="text1"/>
              <w:sz w:val="20"/>
              <w:szCs w:val="20"/>
            </w:rPr>
          </w:rPrChange>
        </w:rPr>
      </w:pPr>
      <w:del w:id="588" w:author="KYOKO" w:date="2019-09-19T16:56:00Z">
        <w:r w:rsidRPr="0077005B" w:rsidDel="00AE723A">
          <w:rPr>
            <w:rFonts w:ascii="ＭＳ 明朝" w:eastAsia="ＭＳ 明朝" w:cs="Times New Roman" w:hint="eastAsia"/>
            <w:color w:val="000000" w:themeColor="text1"/>
            <w:sz w:val="20"/>
            <w:szCs w:val="20"/>
            <w:rPrChange w:id="589" w:author="KYOKO" w:date="2019-09-19T16:29:00Z">
              <w:rPr>
                <w:rFonts w:ascii="ＭＳ 明朝" w:eastAsia="ＭＳ 明朝" w:cs="Times New Roman" w:hint="eastAsia"/>
                <w:color w:val="000000" w:themeColor="text1"/>
                <w:sz w:val="20"/>
                <w:szCs w:val="20"/>
              </w:rPr>
            </w:rPrChange>
          </w:rPr>
          <w:delText xml:space="preserve">　歩行に関する障害が</w:delText>
        </w:r>
      </w:del>
      <w:ins w:id="590" w:author="Windows ユーザー" w:date="2019-04-18T10:27:00Z">
        <w:del w:id="591" w:author="KYOKO" w:date="2019-09-19T16:56:00Z">
          <w:r w:rsidR="002703A7" w:rsidRPr="0077005B" w:rsidDel="00AE723A">
            <w:rPr>
              <w:rFonts w:ascii="ＭＳ 明朝" w:eastAsia="ＭＳ 明朝" w:cs="Times New Roman" w:hint="eastAsia"/>
              <w:sz w:val="20"/>
              <w:szCs w:val="20"/>
              <w:rPrChange w:id="592" w:author="KYOKO" w:date="2019-09-19T16:29:00Z">
                <w:rPr>
                  <w:rFonts w:ascii="ＭＳ 明朝" w:eastAsia="ＭＳ 明朝" w:cs="Times New Roman" w:hint="eastAsia"/>
                  <w:color w:val="000000" w:themeColor="text1"/>
                  <w:sz w:val="20"/>
                  <w:szCs w:val="20"/>
                </w:rPr>
              </w:rPrChange>
            </w:rPr>
            <w:delText>なく、ご本人の同意が得られる</w:delText>
          </w:r>
        </w:del>
      </w:ins>
      <w:ins w:id="593" w:author="吉之 小林" w:date="2019-09-07T16:05:00Z">
        <w:del w:id="594" w:author="KYOKO" w:date="2019-09-19T16:56:00Z">
          <w:r w:rsidR="00482F87" w:rsidRPr="0077005B" w:rsidDel="00AE723A">
            <w:rPr>
              <w:rFonts w:ascii="ＭＳ 明朝" w:eastAsia="ＭＳ 明朝" w:cs="Times New Roman" w:hint="eastAsia"/>
              <w:sz w:val="20"/>
              <w:szCs w:val="20"/>
              <w:rPrChange w:id="595" w:author="KYOKO" w:date="2019-09-19T16:29:00Z">
                <w:rPr>
                  <w:rFonts w:ascii="ＭＳ 明朝" w:eastAsia="ＭＳ 明朝" w:cs="Times New Roman" w:hint="eastAsia"/>
                  <w:color w:val="000000" w:themeColor="text1"/>
                  <w:sz w:val="20"/>
                  <w:szCs w:val="20"/>
                </w:rPr>
              </w:rPrChange>
            </w:rPr>
            <w:delText>成人の方</w:delText>
          </w:r>
        </w:del>
      </w:ins>
      <w:del w:id="596" w:author="KYOKO" w:date="2019-09-19T16:56:00Z">
        <w:r w:rsidRPr="0077005B" w:rsidDel="00AE723A">
          <w:rPr>
            <w:rFonts w:ascii="ＭＳ 明朝" w:eastAsia="ＭＳ 明朝" w:cs="Times New Roman" w:hint="eastAsia"/>
            <w:sz w:val="20"/>
            <w:szCs w:val="20"/>
            <w:rPrChange w:id="597" w:author="KYOKO" w:date="2019-09-19T16:29:00Z">
              <w:rPr>
                <w:rFonts w:ascii="ＭＳ 明朝" w:eastAsia="ＭＳ 明朝" w:cs="Times New Roman" w:hint="eastAsia"/>
                <w:color w:val="000000" w:themeColor="text1"/>
                <w:sz w:val="20"/>
                <w:szCs w:val="20"/>
              </w:rPr>
            </w:rPrChange>
          </w:rPr>
          <w:delText>として選定させていただきました．</w:delText>
        </w:r>
      </w:del>
      <w:ins w:id="598" w:author="吉之 小林" w:date="2019-09-07T16:07:00Z">
        <w:del w:id="599" w:author="KYOKO" w:date="2019-09-19T16:56:00Z">
          <w:r w:rsidR="00482F87" w:rsidRPr="0077005B" w:rsidDel="00AE723A">
            <w:rPr>
              <w:rFonts w:ascii="ＭＳ 明朝" w:eastAsia="ＭＳ 明朝" w:cs="Times New Roman" w:hint="eastAsia"/>
              <w:sz w:val="20"/>
              <w:szCs w:val="20"/>
              <w:rPrChange w:id="600" w:author="KYOKO" w:date="2019-09-19T16:29:00Z">
                <w:rPr>
                  <w:rFonts w:ascii="ＭＳ 明朝" w:eastAsia="ＭＳ 明朝" w:cs="Times New Roman" w:hint="eastAsia"/>
                  <w:color w:val="000000" w:themeColor="text1"/>
                  <w:sz w:val="20"/>
                  <w:szCs w:val="20"/>
                  <w:highlight w:val="yellow"/>
                </w:rPr>
              </w:rPrChange>
            </w:rPr>
            <w:delText>なお</w:delText>
          </w:r>
        </w:del>
      </w:ins>
      <w:ins w:id="601" w:author="Windows ユーザー" w:date="2019-04-19T10:17:00Z">
        <w:del w:id="602" w:author="KYOKO" w:date="2019-09-19T16:56:00Z">
          <w:r w:rsidR="002D3D95" w:rsidRPr="0077005B" w:rsidDel="00AE723A">
            <w:rPr>
              <w:rFonts w:ascii="ＭＳ 明朝" w:eastAsia="ＭＳ 明朝" w:cs="Times New Roman" w:hint="eastAsia"/>
              <w:sz w:val="20"/>
              <w:szCs w:val="20"/>
              <w:rPrChange w:id="603" w:author="KYOKO" w:date="2019-09-19T16:29:00Z">
                <w:rPr>
                  <w:rFonts w:ascii="ＭＳ 明朝" w:eastAsia="ＭＳ 明朝" w:cs="Times New Roman" w:hint="eastAsia"/>
                  <w:color w:val="000000" w:themeColor="text1"/>
                  <w:sz w:val="20"/>
                  <w:szCs w:val="20"/>
                  <w:highlight w:val="yellow"/>
                </w:rPr>
              </w:rPrChange>
            </w:rPr>
            <w:delText>、</w:delText>
          </w:r>
        </w:del>
      </w:ins>
      <w:ins w:id="604" w:author="吉之 小林" w:date="2019-09-07T16:05:00Z">
        <w:del w:id="605" w:author="KYOKO" w:date="2019-09-19T16:56:00Z">
          <w:r w:rsidR="00482F87" w:rsidRPr="0077005B" w:rsidDel="00AE723A">
            <w:rPr>
              <w:rFonts w:ascii="ＭＳ 明朝" w:eastAsia="ＭＳ 明朝" w:cs="Times New Roman" w:hint="eastAsia"/>
              <w:sz w:val="20"/>
              <w:szCs w:val="20"/>
              <w:rPrChange w:id="606" w:author="KYOKO" w:date="2019-09-19T16:29:00Z">
                <w:rPr>
                  <w:rFonts w:ascii="ＭＳ 明朝" w:eastAsia="ＭＳ 明朝" w:cs="Times New Roman" w:hint="eastAsia"/>
                  <w:color w:val="000000" w:themeColor="text1"/>
                  <w:sz w:val="20"/>
                  <w:szCs w:val="20"/>
                  <w:highlight w:val="yellow"/>
                </w:rPr>
              </w:rPrChange>
            </w:rPr>
            <w:delText>未成年者の方や、</w:delText>
          </w:r>
        </w:del>
      </w:ins>
      <w:ins w:id="607" w:author="吉之 小林" w:date="2019-09-07T16:06:00Z">
        <w:del w:id="608" w:author="KYOKO" w:date="2019-09-19T16:56:00Z">
          <w:r w:rsidR="00482F87" w:rsidRPr="0077005B" w:rsidDel="00AE723A">
            <w:rPr>
              <w:rFonts w:ascii="ＭＳ 明朝" w:eastAsia="ＭＳ 明朝" w:cs="Times New Roman" w:hint="eastAsia"/>
              <w:sz w:val="20"/>
              <w:szCs w:val="20"/>
              <w:rPrChange w:id="609" w:author="KYOKO" w:date="2019-09-19T16:29:00Z">
                <w:rPr>
                  <w:rFonts w:ascii="ＭＳ 明朝" w:eastAsia="ＭＳ 明朝" w:cs="Times New Roman" w:hint="eastAsia"/>
                  <w:color w:val="000000" w:themeColor="text1"/>
                  <w:sz w:val="20"/>
                  <w:szCs w:val="20"/>
                  <w:highlight w:val="yellow"/>
                </w:rPr>
              </w:rPrChange>
            </w:rPr>
            <w:delText>著しく高齢な方については、データをご提供いただく各機関の判断により選定対象とさせていただ</w:delText>
          </w:r>
        </w:del>
      </w:ins>
      <w:ins w:id="610" w:author="吉之 小林" w:date="2019-09-07T16:07:00Z">
        <w:del w:id="611" w:author="KYOKO" w:date="2019-09-19T16:56:00Z">
          <w:r w:rsidR="00482F87" w:rsidRPr="0077005B" w:rsidDel="00AE723A">
            <w:rPr>
              <w:rFonts w:ascii="ＭＳ 明朝" w:eastAsia="ＭＳ 明朝" w:cs="Times New Roman" w:hint="eastAsia"/>
              <w:sz w:val="20"/>
              <w:szCs w:val="20"/>
              <w:rPrChange w:id="612" w:author="KYOKO" w:date="2019-09-19T16:29:00Z">
                <w:rPr>
                  <w:rFonts w:ascii="ＭＳ 明朝" w:eastAsia="ＭＳ 明朝" w:cs="Times New Roman" w:hint="eastAsia"/>
                  <w:color w:val="000000" w:themeColor="text1"/>
                  <w:sz w:val="20"/>
                  <w:szCs w:val="20"/>
                  <w:highlight w:val="yellow"/>
                </w:rPr>
              </w:rPrChange>
            </w:rPr>
            <w:delText>く場合があります</w:delText>
          </w:r>
        </w:del>
      </w:ins>
      <w:ins w:id="613" w:author="Windows ユーザー" w:date="2019-04-19T10:18:00Z">
        <w:del w:id="614" w:author="KYOKO" w:date="2019-09-19T16:56:00Z">
          <w:r w:rsidR="002D3D95" w:rsidRPr="0077005B" w:rsidDel="00AE723A">
            <w:rPr>
              <w:rFonts w:ascii="ＭＳ 明朝" w:eastAsia="ＭＳ 明朝" w:cs="Times New Roman" w:hint="eastAsia"/>
              <w:sz w:val="20"/>
              <w:szCs w:val="20"/>
              <w:rPrChange w:id="615" w:author="KYOKO" w:date="2019-09-19T16:29:00Z">
                <w:rPr>
                  <w:rFonts w:ascii="ＭＳ 明朝" w:eastAsia="ＭＳ 明朝" w:cs="Times New Roman" w:hint="eastAsia"/>
                  <w:color w:val="000000" w:themeColor="text1"/>
                  <w:sz w:val="20"/>
                  <w:szCs w:val="20"/>
                  <w:highlight w:val="yellow"/>
                </w:rPr>
              </w:rPrChange>
            </w:rPr>
            <w:delText>．</w:delText>
          </w:r>
        </w:del>
      </w:ins>
    </w:p>
    <w:p w14:paraId="218D4D0E" w14:textId="7DD5BE6E" w:rsidR="00DD6E1E" w:rsidRPr="0077005B" w:rsidDel="00AE723A" w:rsidRDefault="00DD6E1E" w:rsidP="00DD6E1E">
      <w:pPr>
        <w:pStyle w:val="a9"/>
        <w:tabs>
          <w:tab w:val="left" w:pos="840"/>
        </w:tabs>
        <w:spacing w:line="360" w:lineRule="auto"/>
        <w:ind w:leftChars="100" w:left="210" w:firstLineChars="0" w:firstLine="0"/>
        <w:rPr>
          <w:del w:id="616" w:author="KYOKO" w:date="2019-09-19T16:56:00Z"/>
          <w:rFonts w:ascii="ＭＳ 明朝" w:eastAsia="ＭＳ 明朝" w:cs="Times New Roman"/>
          <w:color w:val="000000" w:themeColor="text1"/>
          <w:sz w:val="20"/>
          <w:szCs w:val="20"/>
          <w:rPrChange w:id="617" w:author="KYOKO" w:date="2019-09-19T16:29:00Z">
            <w:rPr>
              <w:del w:id="618" w:author="KYOKO" w:date="2019-09-19T16:56:00Z"/>
              <w:rFonts w:ascii="ＭＳ 明朝" w:eastAsia="ＭＳ 明朝" w:cs="Times New Roman"/>
              <w:color w:val="000000" w:themeColor="text1"/>
              <w:sz w:val="20"/>
              <w:szCs w:val="20"/>
            </w:rPr>
          </w:rPrChange>
        </w:rPr>
      </w:pPr>
    </w:p>
    <w:p w14:paraId="44D1CA6F" w14:textId="2E32DA7F" w:rsidR="00DD6E1E" w:rsidRPr="0077005B" w:rsidDel="00AE723A" w:rsidRDefault="00DD6E1E" w:rsidP="00DD6E1E">
      <w:pPr>
        <w:pStyle w:val="a9"/>
        <w:tabs>
          <w:tab w:val="left" w:pos="840"/>
        </w:tabs>
        <w:spacing w:line="360" w:lineRule="auto"/>
        <w:ind w:leftChars="100" w:left="210" w:firstLineChars="0" w:firstLine="0"/>
        <w:rPr>
          <w:del w:id="619" w:author="KYOKO" w:date="2019-09-19T16:56:00Z"/>
          <w:rFonts w:ascii="ＭＳ 明朝" w:eastAsia="ＭＳ 明朝" w:cs="Times New Roman"/>
          <w:color w:val="000000" w:themeColor="text1"/>
          <w:sz w:val="20"/>
          <w:szCs w:val="20"/>
          <w:rPrChange w:id="620" w:author="KYOKO" w:date="2019-09-19T16:29:00Z">
            <w:rPr>
              <w:del w:id="621" w:author="KYOKO" w:date="2019-09-19T16:56:00Z"/>
              <w:rFonts w:ascii="ＭＳ 明朝" w:eastAsia="ＭＳ 明朝" w:cs="Times New Roman"/>
              <w:color w:val="000000" w:themeColor="text1"/>
              <w:sz w:val="20"/>
              <w:szCs w:val="20"/>
            </w:rPr>
          </w:rPrChange>
        </w:rPr>
      </w:pPr>
      <w:del w:id="622" w:author="KYOKO" w:date="2019-09-19T16:56:00Z">
        <w:r w:rsidRPr="0077005B" w:rsidDel="00AE723A">
          <w:rPr>
            <w:rFonts w:ascii="ＭＳ 明朝" w:eastAsia="ＭＳ 明朝" w:cs="Times New Roman" w:hint="eastAsia"/>
            <w:color w:val="000000" w:themeColor="text1"/>
            <w:sz w:val="20"/>
            <w:szCs w:val="20"/>
            <w:rPrChange w:id="623" w:author="KYOKO" w:date="2019-09-19T16:29:00Z">
              <w:rPr>
                <w:rFonts w:ascii="ＭＳ 明朝" w:eastAsia="ＭＳ 明朝" w:cs="Times New Roman" w:hint="eastAsia"/>
                <w:color w:val="000000" w:themeColor="text1"/>
                <w:sz w:val="20"/>
                <w:szCs w:val="20"/>
              </w:rPr>
            </w:rPrChange>
          </w:rPr>
          <w:delText>６．研究対象者に生じる負担ならびに予測されるリスク及び利益</w:delText>
        </w:r>
      </w:del>
    </w:p>
    <w:p w14:paraId="3F4FCE94" w14:textId="263D1E97" w:rsidR="00DD6E1E" w:rsidRPr="0077005B" w:rsidDel="00AE723A" w:rsidRDefault="00DD6E1E" w:rsidP="00DD6E1E">
      <w:pPr>
        <w:pStyle w:val="a9"/>
        <w:tabs>
          <w:tab w:val="left" w:pos="840"/>
        </w:tabs>
        <w:spacing w:line="360" w:lineRule="auto"/>
        <w:ind w:leftChars="100" w:left="210" w:firstLineChars="0" w:firstLine="0"/>
        <w:rPr>
          <w:del w:id="624" w:author="KYOKO" w:date="2019-09-19T16:56:00Z"/>
          <w:rFonts w:ascii="ＭＳ 明朝" w:eastAsia="ＭＳ 明朝" w:cs="Times New Roman"/>
          <w:color w:val="000000" w:themeColor="text1"/>
          <w:sz w:val="20"/>
          <w:szCs w:val="20"/>
          <w:rPrChange w:id="625" w:author="KYOKO" w:date="2019-09-19T16:29:00Z">
            <w:rPr>
              <w:del w:id="626" w:author="KYOKO" w:date="2019-09-19T16:56:00Z"/>
              <w:rFonts w:ascii="ＭＳ 明朝" w:eastAsia="ＭＳ 明朝" w:cs="Times New Roman"/>
              <w:color w:val="000000" w:themeColor="text1"/>
              <w:sz w:val="20"/>
              <w:szCs w:val="20"/>
            </w:rPr>
          </w:rPrChange>
        </w:rPr>
      </w:pPr>
      <w:del w:id="627" w:author="KYOKO" w:date="2019-09-19T16:56:00Z">
        <w:r w:rsidRPr="0077005B" w:rsidDel="00AE723A">
          <w:rPr>
            <w:rFonts w:ascii="ＭＳ 明朝" w:eastAsia="ＭＳ 明朝" w:cs="Times New Roman" w:hint="eastAsia"/>
            <w:color w:val="000000" w:themeColor="text1"/>
            <w:sz w:val="20"/>
            <w:szCs w:val="20"/>
            <w:rPrChange w:id="628" w:author="KYOKO" w:date="2019-09-19T16:29:00Z">
              <w:rPr>
                <w:rFonts w:ascii="ＭＳ 明朝" w:eastAsia="ＭＳ 明朝" w:cs="Times New Roman" w:hint="eastAsia"/>
                <w:color w:val="000000" w:themeColor="text1"/>
                <w:sz w:val="20"/>
                <w:szCs w:val="20"/>
              </w:rPr>
            </w:rPrChange>
          </w:rPr>
          <w:delText xml:space="preserve">　対象者様に生じる負担およびリスクは歩行計測による身体的疲労，リスクが考えられます．歩行データベースにデータをご提供いただくことによる対象者様への直接の利益はありません．　</w:delText>
        </w:r>
      </w:del>
    </w:p>
    <w:p w14:paraId="73B4DDD4" w14:textId="11CB4E7D" w:rsidR="00DD6E1E" w:rsidRPr="0077005B" w:rsidDel="00AE723A" w:rsidRDefault="00DD6E1E" w:rsidP="00DD6E1E">
      <w:pPr>
        <w:pStyle w:val="a9"/>
        <w:tabs>
          <w:tab w:val="left" w:pos="840"/>
        </w:tabs>
        <w:spacing w:line="360" w:lineRule="auto"/>
        <w:ind w:leftChars="100" w:left="210" w:firstLineChars="0" w:firstLine="0"/>
        <w:rPr>
          <w:del w:id="629" w:author="KYOKO" w:date="2019-09-19T16:56:00Z"/>
          <w:rFonts w:ascii="ＭＳ 明朝" w:eastAsia="ＭＳ 明朝" w:cs="Times New Roman"/>
          <w:color w:val="000000" w:themeColor="text1"/>
          <w:sz w:val="20"/>
          <w:szCs w:val="20"/>
          <w:rPrChange w:id="630" w:author="KYOKO" w:date="2019-09-19T16:29:00Z">
            <w:rPr>
              <w:del w:id="631" w:author="KYOKO" w:date="2019-09-19T16:56:00Z"/>
              <w:rFonts w:ascii="ＭＳ 明朝" w:eastAsia="ＭＳ 明朝" w:cs="Times New Roman"/>
              <w:color w:val="000000" w:themeColor="text1"/>
              <w:sz w:val="20"/>
              <w:szCs w:val="20"/>
            </w:rPr>
          </w:rPrChange>
        </w:rPr>
      </w:pPr>
    </w:p>
    <w:p w14:paraId="7CAEF497" w14:textId="66DE5F33" w:rsidR="00DD6E1E" w:rsidRPr="0077005B" w:rsidDel="00AE723A" w:rsidRDefault="00DD6E1E" w:rsidP="00DD6E1E">
      <w:pPr>
        <w:pStyle w:val="a9"/>
        <w:tabs>
          <w:tab w:val="left" w:pos="840"/>
        </w:tabs>
        <w:spacing w:line="360" w:lineRule="auto"/>
        <w:ind w:leftChars="100" w:left="210" w:firstLineChars="0" w:firstLine="0"/>
        <w:rPr>
          <w:del w:id="632" w:author="KYOKO" w:date="2019-09-19T16:56:00Z"/>
          <w:rFonts w:ascii="ＭＳ 明朝" w:eastAsia="ＭＳ 明朝" w:cs="Times New Roman"/>
          <w:color w:val="000000" w:themeColor="text1"/>
          <w:sz w:val="20"/>
          <w:szCs w:val="20"/>
          <w:rPrChange w:id="633" w:author="KYOKO" w:date="2019-09-19T16:29:00Z">
            <w:rPr>
              <w:del w:id="634" w:author="KYOKO" w:date="2019-09-19T16:56:00Z"/>
              <w:rFonts w:ascii="ＭＳ 明朝" w:eastAsia="ＭＳ 明朝" w:cs="Times New Roman"/>
              <w:color w:val="000000" w:themeColor="text1"/>
              <w:sz w:val="20"/>
              <w:szCs w:val="20"/>
            </w:rPr>
          </w:rPrChange>
        </w:rPr>
      </w:pPr>
      <w:del w:id="635" w:author="KYOKO" w:date="2019-09-19T16:56:00Z">
        <w:r w:rsidRPr="0077005B" w:rsidDel="00AE723A">
          <w:rPr>
            <w:rFonts w:ascii="ＭＳ 明朝" w:eastAsia="ＭＳ 明朝" w:cs="Times New Roman" w:hint="eastAsia"/>
            <w:color w:val="000000" w:themeColor="text1"/>
            <w:sz w:val="20"/>
            <w:szCs w:val="20"/>
            <w:rPrChange w:id="636" w:author="KYOKO" w:date="2019-09-19T16:29:00Z">
              <w:rPr>
                <w:rFonts w:ascii="ＭＳ 明朝" w:eastAsia="ＭＳ 明朝" w:cs="Times New Roman" w:hint="eastAsia"/>
                <w:color w:val="000000" w:themeColor="text1"/>
                <w:sz w:val="20"/>
                <w:szCs w:val="20"/>
              </w:rPr>
            </w:rPrChange>
          </w:rPr>
          <w:delText>７．研究が実施又は継続されることに同意した場合であっても随時これを撤回できる旨</w:delText>
        </w:r>
      </w:del>
    </w:p>
    <w:p w14:paraId="5EEA3852" w14:textId="4FD96F5A" w:rsidR="00DD6E1E" w:rsidRPr="0077005B" w:rsidDel="00AE723A" w:rsidRDefault="00DD6E1E" w:rsidP="00DD6E1E">
      <w:pPr>
        <w:pStyle w:val="a9"/>
        <w:tabs>
          <w:tab w:val="left" w:pos="840"/>
        </w:tabs>
        <w:spacing w:line="360" w:lineRule="auto"/>
        <w:ind w:leftChars="100" w:left="210" w:firstLineChars="0" w:firstLine="0"/>
        <w:rPr>
          <w:del w:id="637" w:author="KYOKO" w:date="2019-09-19T16:56:00Z"/>
          <w:rFonts w:ascii="ＭＳ 明朝" w:eastAsia="ＭＳ 明朝" w:cs="Times New Roman"/>
          <w:color w:val="000000" w:themeColor="text1"/>
          <w:sz w:val="20"/>
          <w:szCs w:val="20"/>
          <w:rPrChange w:id="638" w:author="KYOKO" w:date="2019-09-19T16:29:00Z">
            <w:rPr>
              <w:del w:id="639" w:author="KYOKO" w:date="2019-09-19T16:56:00Z"/>
              <w:rFonts w:ascii="ＭＳ 明朝" w:eastAsia="ＭＳ 明朝" w:cs="Times New Roman"/>
              <w:color w:val="000000" w:themeColor="text1"/>
              <w:sz w:val="20"/>
              <w:szCs w:val="20"/>
            </w:rPr>
          </w:rPrChange>
        </w:rPr>
      </w:pPr>
      <w:del w:id="640" w:author="KYOKO" w:date="2019-09-19T16:56:00Z">
        <w:r w:rsidRPr="0077005B" w:rsidDel="00AE723A">
          <w:rPr>
            <w:rFonts w:ascii="ＭＳ 明朝" w:eastAsia="ＭＳ 明朝" w:cs="Times New Roman" w:hint="eastAsia"/>
            <w:color w:val="000000" w:themeColor="text1"/>
            <w:sz w:val="20"/>
            <w:szCs w:val="20"/>
            <w:rPrChange w:id="641" w:author="KYOKO" w:date="2019-09-19T16:29:00Z">
              <w:rPr>
                <w:rFonts w:ascii="ＭＳ 明朝" w:eastAsia="ＭＳ 明朝" w:cs="Times New Roman" w:hint="eastAsia"/>
                <w:color w:val="000000" w:themeColor="text1"/>
                <w:sz w:val="20"/>
                <w:szCs w:val="20"/>
              </w:rPr>
            </w:rPrChange>
          </w:rPr>
          <w:delText xml:space="preserve">　本データベースに歩行データを提供いただくことに同意された場合であっても，随時これを撤回することができます．撤回の意思がある場合，歩行データを計測された施設の計測責任者にお伝えください．計測責任者を通じて本学会にご連絡いただきデータベースからデータを削除させていただきます．</w:delText>
        </w:r>
      </w:del>
    </w:p>
    <w:p w14:paraId="5A7F782E" w14:textId="6391AF87" w:rsidR="00DD6E1E" w:rsidRPr="0077005B" w:rsidDel="00AE723A" w:rsidRDefault="00DD6E1E" w:rsidP="00DD6E1E">
      <w:pPr>
        <w:pStyle w:val="a9"/>
        <w:tabs>
          <w:tab w:val="left" w:pos="840"/>
        </w:tabs>
        <w:spacing w:line="360" w:lineRule="auto"/>
        <w:ind w:leftChars="100" w:left="210" w:firstLineChars="0" w:firstLine="0"/>
        <w:rPr>
          <w:del w:id="642" w:author="KYOKO" w:date="2019-09-19T16:56:00Z"/>
          <w:rFonts w:ascii="ＭＳ 明朝" w:eastAsia="ＭＳ 明朝" w:cs="Times New Roman"/>
          <w:color w:val="000000" w:themeColor="text1"/>
          <w:sz w:val="20"/>
          <w:szCs w:val="20"/>
          <w:rPrChange w:id="643" w:author="KYOKO" w:date="2019-09-19T16:29:00Z">
            <w:rPr>
              <w:del w:id="644" w:author="KYOKO" w:date="2019-09-19T16:56:00Z"/>
              <w:rFonts w:ascii="ＭＳ 明朝" w:eastAsia="ＭＳ 明朝" w:cs="Times New Roman"/>
              <w:color w:val="000000" w:themeColor="text1"/>
              <w:sz w:val="20"/>
              <w:szCs w:val="20"/>
            </w:rPr>
          </w:rPrChange>
        </w:rPr>
      </w:pPr>
    </w:p>
    <w:p w14:paraId="6732671B" w14:textId="443CA37F" w:rsidR="00DD6E1E" w:rsidRPr="0077005B" w:rsidDel="00AE723A" w:rsidRDefault="00DD6E1E" w:rsidP="00DD6E1E">
      <w:pPr>
        <w:pStyle w:val="a9"/>
        <w:tabs>
          <w:tab w:val="left" w:pos="840"/>
        </w:tabs>
        <w:spacing w:line="360" w:lineRule="auto"/>
        <w:ind w:leftChars="100" w:left="210" w:firstLineChars="0" w:firstLine="0"/>
        <w:rPr>
          <w:del w:id="645" w:author="KYOKO" w:date="2019-09-19T16:56:00Z"/>
          <w:rFonts w:ascii="ＭＳ 明朝" w:eastAsia="ＭＳ 明朝" w:cs="Times New Roman"/>
          <w:color w:val="000000" w:themeColor="text1"/>
          <w:sz w:val="20"/>
          <w:szCs w:val="20"/>
          <w:rPrChange w:id="646" w:author="KYOKO" w:date="2019-09-19T16:29:00Z">
            <w:rPr>
              <w:del w:id="647" w:author="KYOKO" w:date="2019-09-19T16:56:00Z"/>
              <w:rFonts w:ascii="ＭＳ 明朝" w:eastAsia="ＭＳ 明朝" w:cs="Times New Roman"/>
              <w:color w:val="000000" w:themeColor="text1"/>
              <w:sz w:val="20"/>
              <w:szCs w:val="20"/>
            </w:rPr>
          </w:rPrChange>
        </w:rPr>
      </w:pPr>
      <w:del w:id="648" w:author="KYOKO" w:date="2019-09-19T16:56:00Z">
        <w:r w:rsidRPr="0077005B" w:rsidDel="00AE723A">
          <w:rPr>
            <w:rFonts w:ascii="ＭＳ 明朝" w:eastAsia="ＭＳ 明朝" w:cs="Times New Roman" w:hint="eastAsia"/>
            <w:color w:val="000000" w:themeColor="text1"/>
            <w:sz w:val="20"/>
            <w:szCs w:val="20"/>
            <w:rPrChange w:id="649" w:author="KYOKO" w:date="2019-09-19T16:29:00Z">
              <w:rPr>
                <w:rFonts w:ascii="ＭＳ 明朝" w:eastAsia="ＭＳ 明朝" w:cs="Times New Roman" w:hint="eastAsia"/>
                <w:color w:val="000000" w:themeColor="text1"/>
                <w:sz w:val="20"/>
                <w:szCs w:val="20"/>
              </w:rPr>
            </w:rPrChange>
          </w:rPr>
          <w:delText>８．研究が実施又は継続されることに同意しないこと又は同意を撤回することによって研究対象者が不利益な取り扱いを受けない旨</w:delText>
        </w:r>
      </w:del>
    </w:p>
    <w:p w14:paraId="13AA7451" w14:textId="27C96D5B" w:rsidR="00DD6E1E" w:rsidRPr="0077005B" w:rsidDel="00AE723A" w:rsidRDefault="00DD6E1E" w:rsidP="00DD6E1E">
      <w:pPr>
        <w:pStyle w:val="a9"/>
        <w:tabs>
          <w:tab w:val="left" w:pos="840"/>
        </w:tabs>
        <w:spacing w:line="360" w:lineRule="auto"/>
        <w:ind w:leftChars="100" w:left="210" w:firstLineChars="0" w:firstLine="0"/>
        <w:rPr>
          <w:del w:id="650" w:author="KYOKO" w:date="2019-09-19T16:56:00Z"/>
          <w:rFonts w:ascii="ＭＳ 明朝" w:eastAsia="ＭＳ 明朝" w:cs="Times New Roman"/>
          <w:color w:val="000000" w:themeColor="text1"/>
          <w:sz w:val="20"/>
          <w:szCs w:val="20"/>
          <w:rPrChange w:id="651" w:author="KYOKO" w:date="2019-09-19T16:29:00Z">
            <w:rPr>
              <w:del w:id="652" w:author="KYOKO" w:date="2019-09-19T16:56:00Z"/>
              <w:rFonts w:ascii="ＭＳ 明朝" w:eastAsia="ＭＳ 明朝" w:cs="Times New Roman"/>
              <w:color w:val="000000" w:themeColor="text1"/>
              <w:sz w:val="20"/>
              <w:szCs w:val="20"/>
            </w:rPr>
          </w:rPrChange>
        </w:rPr>
      </w:pPr>
      <w:del w:id="653" w:author="KYOKO" w:date="2019-09-19T16:56:00Z">
        <w:r w:rsidRPr="0077005B" w:rsidDel="00AE723A">
          <w:rPr>
            <w:rFonts w:ascii="ＭＳ 明朝" w:eastAsia="ＭＳ 明朝" w:cs="Times New Roman" w:hint="eastAsia"/>
            <w:color w:val="000000" w:themeColor="text1"/>
            <w:sz w:val="20"/>
            <w:szCs w:val="20"/>
            <w:rPrChange w:id="654" w:author="KYOKO" w:date="2019-09-19T16:29:00Z">
              <w:rPr>
                <w:rFonts w:ascii="ＭＳ 明朝" w:eastAsia="ＭＳ 明朝" w:cs="Times New Roman" w:hint="eastAsia"/>
                <w:color w:val="000000" w:themeColor="text1"/>
                <w:sz w:val="20"/>
                <w:szCs w:val="20"/>
              </w:rPr>
            </w:rPrChange>
          </w:rPr>
          <w:delText xml:space="preserve">　本データベースへのデータ提供に同意しない，あるいは同意を撤回することがありましても，対象者様が不利益を受けることはありません．</w:delText>
        </w:r>
      </w:del>
    </w:p>
    <w:p w14:paraId="0D3D046C" w14:textId="7574F2FA" w:rsidR="00DD6E1E" w:rsidRPr="0077005B" w:rsidDel="00AE723A" w:rsidRDefault="00DD6E1E" w:rsidP="00DD6E1E">
      <w:pPr>
        <w:pStyle w:val="a9"/>
        <w:tabs>
          <w:tab w:val="left" w:pos="840"/>
        </w:tabs>
        <w:spacing w:line="360" w:lineRule="auto"/>
        <w:ind w:leftChars="100" w:left="210" w:firstLineChars="0" w:firstLine="0"/>
        <w:rPr>
          <w:del w:id="655" w:author="KYOKO" w:date="2019-09-19T16:56:00Z"/>
          <w:rFonts w:ascii="ＭＳ 明朝" w:eastAsia="ＭＳ 明朝" w:cs="Times New Roman"/>
          <w:color w:val="000000" w:themeColor="text1"/>
          <w:sz w:val="20"/>
          <w:szCs w:val="20"/>
          <w:rPrChange w:id="656" w:author="KYOKO" w:date="2019-09-19T16:29:00Z">
            <w:rPr>
              <w:del w:id="657" w:author="KYOKO" w:date="2019-09-19T16:56:00Z"/>
              <w:rFonts w:ascii="ＭＳ 明朝" w:eastAsia="ＭＳ 明朝" w:cs="Times New Roman"/>
              <w:color w:val="000000" w:themeColor="text1"/>
              <w:sz w:val="20"/>
              <w:szCs w:val="20"/>
            </w:rPr>
          </w:rPrChange>
        </w:rPr>
      </w:pPr>
    </w:p>
    <w:p w14:paraId="78DF512A" w14:textId="185ACB6A" w:rsidR="00DD6E1E" w:rsidRPr="0077005B" w:rsidDel="00AE723A" w:rsidRDefault="00DD6E1E" w:rsidP="00DD6E1E">
      <w:pPr>
        <w:pStyle w:val="a9"/>
        <w:tabs>
          <w:tab w:val="left" w:pos="840"/>
        </w:tabs>
        <w:spacing w:line="360" w:lineRule="auto"/>
        <w:ind w:leftChars="100" w:left="210" w:firstLineChars="0" w:firstLine="0"/>
        <w:rPr>
          <w:del w:id="658" w:author="KYOKO" w:date="2019-09-19T16:56:00Z"/>
          <w:rFonts w:ascii="ＭＳ 明朝" w:eastAsia="ＭＳ 明朝" w:cs="Times New Roman"/>
          <w:color w:val="000000" w:themeColor="text1"/>
          <w:sz w:val="20"/>
          <w:szCs w:val="20"/>
          <w:rPrChange w:id="659" w:author="KYOKO" w:date="2019-09-19T16:29:00Z">
            <w:rPr>
              <w:del w:id="660" w:author="KYOKO" w:date="2019-09-19T16:56:00Z"/>
              <w:rFonts w:ascii="ＭＳ 明朝" w:eastAsia="ＭＳ 明朝" w:cs="Times New Roman"/>
              <w:color w:val="000000" w:themeColor="text1"/>
              <w:sz w:val="20"/>
              <w:szCs w:val="20"/>
            </w:rPr>
          </w:rPrChange>
        </w:rPr>
      </w:pPr>
      <w:del w:id="661" w:author="KYOKO" w:date="2019-09-19T16:56:00Z">
        <w:r w:rsidRPr="0077005B" w:rsidDel="00AE723A">
          <w:rPr>
            <w:rFonts w:ascii="ＭＳ 明朝" w:eastAsia="ＭＳ 明朝" w:cs="Times New Roman" w:hint="eastAsia"/>
            <w:color w:val="000000" w:themeColor="text1"/>
            <w:sz w:val="20"/>
            <w:szCs w:val="20"/>
            <w:rPrChange w:id="662" w:author="KYOKO" w:date="2019-09-19T16:29:00Z">
              <w:rPr>
                <w:rFonts w:ascii="ＭＳ 明朝" w:eastAsia="ＭＳ 明朝" w:cs="Times New Roman" w:hint="eastAsia"/>
                <w:color w:val="000000" w:themeColor="text1"/>
                <w:sz w:val="20"/>
                <w:szCs w:val="20"/>
              </w:rPr>
            </w:rPrChange>
          </w:rPr>
          <w:delText>９．研究に関する情報公開の方法</w:delText>
        </w:r>
      </w:del>
    </w:p>
    <w:p w14:paraId="2A399F5C" w14:textId="62C82399" w:rsidR="00DD6E1E" w:rsidRPr="0077005B" w:rsidDel="00AE723A" w:rsidRDefault="00DD6E1E" w:rsidP="00DD6E1E">
      <w:pPr>
        <w:pStyle w:val="a9"/>
        <w:tabs>
          <w:tab w:val="left" w:pos="840"/>
        </w:tabs>
        <w:spacing w:line="360" w:lineRule="auto"/>
        <w:ind w:leftChars="100" w:left="210" w:firstLineChars="0" w:firstLine="0"/>
        <w:rPr>
          <w:del w:id="663" w:author="KYOKO" w:date="2019-09-19T16:56:00Z"/>
          <w:rFonts w:ascii="ＭＳ 明朝" w:eastAsia="ＭＳ 明朝" w:cs="Times New Roman"/>
          <w:color w:val="000000" w:themeColor="text1"/>
          <w:sz w:val="20"/>
          <w:szCs w:val="20"/>
          <w:rPrChange w:id="664" w:author="KYOKO" w:date="2019-09-19T16:29:00Z">
            <w:rPr>
              <w:del w:id="665" w:author="KYOKO" w:date="2019-09-19T16:56:00Z"/>
              <w:rFonts w:ascii="ＭＳ 明朝" w:eastAsia="ＭＳ 明朝" w:cs="Times New Roman"/>
              <w:color w:val="000000" w:themeColor="text1"/>
              <w:sz w:val="20"/>
              <w:szCs w:val="20"/>
            </w:rPr>
          </w:rPrChange>
        </w:rPr>
      </w:pPr>
      <w:del w:id="666" w:author="KYOKO" w:date="2019-09-19T16:56:00Z">
        <w:r w:rsidRPr="0077005B" w:rsidDel="00AE723A">
          <w:rPr>
            <w:rFonts w:ascii="ＭＳ 明朝" w:eastAsia="ＭＳ 明朝" w:cs="Times New Roman" w:hint="eastAsia"/>
            <w:color w:val="000000" w:themeColor="text1"/>
            <w:sz w:val="20"/>
            <w:szCs w:val="20"/>
            <w:rPrChange w:id="667" w:author="KYOKO" w:date="2019-09-19T16:29:00Z">
              <w:rPr>
                <w:rFonts w:ascii="ＭＳ 明朝" w:eastAsia="ＭＳ 明朝" w:cs="Times New Roman" w:hint="eastAsia"/>
                <w:color w:val="000000" w:themeColor="text1"/>
                <w:sz w:val="20"/>
                <w:szCs w:val="20"/>
              </w:rPr>
            </w:rPrChange>
          </w:rPr>
          <w:delText xml:space="preserve">　本データベースはバイオメカニズム学会の会員に公開されます．どのような方がどのようにデータベースを利用されたかに関する情報は本学会ホームページ（</w:delText>
        </w:r>
        <w:r w:rsidRPr="0077005B" w:rsidDel="00AE723A">
          <w:rPr>
            <w:rFonts w:ascii="ＭＳ 明朝" w:eastAsia="ＭＳ 明朝" w:cs="Times New Roman"/>
            <w:color w:val="000000" w:themeColor="text1"/>
            <w:sz w:val="20"/>
            <w:szCs w:val="20"/>
            <w:rPrChange w:id="668" w:author="KYOKO" w:date="2019-09-19T16:29:00Z">
              <w:rPr>
                <w:rFonts w:ascii="ＭＳ 明朝" w:eastAsia="ＭＳ 明朝" w:cs="Times New Roman"/>
                <w:color w:val="000000" w:themeColor="text1"/>
                <w:sz w:val="20"/>
                <w:szCs w:val="20"/>
              </w:rPr>
            </w:rPrChange>
          </w:rPr>
          <w:delText>http://sobim.jp/</w:delText>
        </w:r>
        <w:r w:rsidRPr="0077005B" w:rsidDel="00AE723A">
          <w:rPr>
            <w:rFonts w:ascii="ＭＳ 明朝" w:eastAsia="ＭＳ 明朝" w:cs="Times New Roman" w:hint="eastAsia"/>
            <w:color w:val="000000" w:themeColor="text1"/>
            <w:sz w:val="20"/>
            <w:szCs w:val="20"/>
            <w:rPrChange w:id="669" w:author="KYOKO" w:date="2019-09-19T16:29:00Z">
              <w:rPr>
                <w:rFonts w:ascii="ＭＳ 明朝" w:eastAsia="ＭＳ 明朝" w:cs="Times New Roman" w:hint="eastAsia"/>
                <w:color w:val="000000" w:themeColor="text1"/>
                <w:sz w:val="20"/>
                <w:szCs w:val="20"/>
              </w:rPr>
            </w:rPrChange>
          </w:rPr>
          <w:delText>）に随時掲載いたします．</w:delText>
        </w:r>
      </w:del>
    </w:p>
    <w:p w14:paraId="7FA363DC" w14:textId="330A9700" w:rsidR="00DD6E1E" w:rsidRPr="0077005B" w:rsidDel="00AE723A" w:rsidRDefault="00DD6E1E" w:rsidP="00DD6E1E">
      <w:pPr>
        <w:pStyle w:val="a9"/>
        <w:tabs>
          <w:tab w:val="left" w:pos="840"/>
        </w:tabs>
        <w:spacing w:line="360" w:lineRule="auto"/>
        <w:ind w:leftChars="100" w:left="210" w:firstLineChars="0" w:firstLine="0"/>
        <w:rPr>
          <w:del w:id="670" w:author="KYOKO" w:date="2019-09-19T16:56:00Z"/>
          <w:rFonts w:ascii="ＭＳ 明朝" w:eastAsia="ＭＳ 明朝" w:cs="Times New Roman"/>
          <w:color w:val="000000" w:themeColor="text1"/>
          <w:sz w:val="20"/>
          <w:szCs w:val="20"/>
          <w:rPrChange w:id="671" w:author="KYOKO" w:date="2019-09-19T16:29:00Z">
            <w:rPr>
              <w:del w:id="672" w:author="KYOKO" w:date="2019-09-19T16:56:00Z"/>
              <w:rFonts w:ascii="ＭＳ 明朝" w:eastAsia="ＭＳ 明朝" w:cs="Times New Roman"/>
              <w:color w:val="000000" w:themeColor="text1"/>
              <w:sz w:val="20"/>
              <w:szCs w:val="20"/>
            </w:rPr>
          </w:rPrChange>
        </w:rPr>
      </w:pPr>
    </w:p>
    <w:p w14:paraId="3A3AEE27" w14:textId="2656E9E7" w:rsidR="00DD6E1E" w:rsidRPr="0077005B" w:rsidDel="00AE723A" w:rsidRDefault="00DD6E1E" w:rsidP="00DD6E1E">
      <w:pPr>
        <w:pStyle w:val="a9"/>
        <w:tabs>
          <w:tab w:val="left" w:pos="840"/>
        </w:tabs>
        <w:spacing w:line="360" w:lineRule="auto"/>
        <w:ind w:leftChars="100" w:left="210" w:firstLineChars="0" w:firstLine="0"/>
        <w:rPr>
          <w:del w:id="673" w:author="KYOKO" w:date="2019-09-19T16:56:00Z"/>
          <w:rFonts w:ascii="ＭＳ 明朝" w:eastAsia="ＭＳ 明朝" w:cs="Times New Roman"/>
          <w:color w:val="000000" w:themeColor="text1"/>
          <w:sz w:val="20"/>
          <w:szCs w:val="20"/>
          <w:rPrChange w:id="674" w:author="KYOKO" w:date="2019-09-19T16:29:00Z">
            <w:rPr>
              <w:del w:id="675" w:author="KYOKO" w:date="2019-09-19T16:56:00Z"/>
              <w:rFonts w:ascii="ＭＳ 明朝" w:eastAsia="ＭＳ 明朝" w:cs="Times New Roman"/>
              <w:color w:val="000000" w:themeColor="text1"/>
              <w:sz w:val="20"/>
              <w:szCs w:val="20"/>
            </w:rPr>
          </w:rPrChange>
        </w:rPr>
      </w:pPr>
      <w:del w:id="676" w:author="KYOKO" w:date="2019-09-19T16:56:00Z">
        <w:r w:rsidRPr="0077005B" w:rsidDel="00AE723A">
          <w:rPr>
            <w:rFonts w:ascii="ＭＳ 明朝" w:eastAsia="ＭＳ 明朝" w:cs="Times New Roman" w:hint="eastAsia"/>
            <w:color w:val="000000" w:themeColor="text1"/>
            <w:sz w:val="20"/>
            <w:szCs w:val="20"/>
            <w:rPrChange w:id="677" w:author="KYOKO" w:date="2019-09-19T16:29:00Z">
              <w:rPr>
                <w:rFonts w:ascii="ＭＳ 明朝" w:eastAsia="ＭＳ 明朝" w:cs="Times New Roman" w:hint="eastAsia"/>
                <w:color w:val="000000" w:themeColor="text1"/>
                <w:sz w:val="20"/>
                <w:szCs w:val="20"/>
              </w:rPr>
            </w:rPrChange>
          </w:rPr>
          <w:delText>10.　研究対象者等の求めに応じて，他の研究対象者等の個人情報等の保護及び当該研究の独創性の確保に支障がない範囲内で研究計画書及び研究に関する資料を入手又は閲覧できる旨ならびにその方法</w:delText>
        </w:r>
      </w:del>
    </w:p>
    <w:p w14:paraId="01CF1222" w14:textId="20E4B3E8" w:rsidR="00DD6E1E" w:rsidRPr="0077005B" w:rsidDel="00AE723A" w:rsidRDefault="00DD6E1E" w:rsidP="00DD6E1E">
      <w:pPr>
        <w:pStyle w:val="a9"/>
        <w:tabs>
          <w:tab w:val="left" w:pos="840"/>
        </w:tabs>
        <w:spacing w:line="360" w:lineRule="auto"/>
        <w:ind w:leftChars="100" w:left="210" w:firstLineChars="0" w:firstLine="0"/>
        <w:rPr>
          <w:del w:id="678" w:author="KYOKO" w:date="2019-09-19T16:56:00Z"/>
          <w:rFonts w:ascii="ＭＳ 明朝" w:eastAsia="ＭＳ 明朝" w:cs="Times New Roman"/>
          <w:color w:val="000000" w:themeColor="text1"/>
          <w:sz w:val="20"/>
          <w:szCs w:val="20"/>
          <w:rPrChange w:id="679" w:author="KYOKO" w:date="2019-09-19T16:29:00Z">
            <w:rPr>
              <w:del w:id="680" w:author="KYOKO" w:date="2019-09-19T16:56:00Z"/>
              <w:rFonts w:ascii="ＭＳ 明朝" w:eastAsia="ＭＳ 明朝" w:cs="Times New Roman"/>
              <w:color w:val="000000" w:themeColor="text1"/>
              <w:sz w:val="20"/>
              <w:szCs w:val="20"/>
            </w:rPr>
          </w:rPrChange>
        </w:rPr>
      </w:pPr>
      <w:del w:id="681" w:author="KYOKO" w:date="2019-09-19T16:56:00Z">
        <w:r w:rsidRPr="0077005B" w:rsidDel="00AE723A">
          <w:rPr>
            <w:rFonts w:ascii="ＭＳ 明朝" w:eastAsia="ＭＳ 明朝" w:cs="Times New Roman" w:hint="eastAsia"/>
            <w:color w:val="000000" w:themeColor="text1"/>
            <w:sz w:val="20"/>
            <w:szCs w:val="20"/>
            <w:rPrChange w:id="682" w:author="KYOKO" w:date="2019-09-19T16:29:00Z">
              <w:rPr>
                <w:rFonts w:ascii="ＭＳ 明朝" w:eastAsia="ＭＳ 明朝" w:cs="Times New Roman" w:hint="eastAsia"/>
                <w:color w:val="000000" w:themeColor="text1"/>
                <w:sz w:val="20"/>
                <w:szCs w:val="20"/>
              </w:rPr>
            </w:rPrChange>
          </w:rPr>
          <w:delText xml:space="preserve">　本データベースの利用に関する情報は本学会ホームページ（</w:delText>
        </w:r>
        <w:r w:rsidRPr="0077005B" w:rsidDel="00AE723A">
          <w:rPr>
            <w:rFonts w:ascii="ＭＳ 明朝" w:eastAsia="ＭＳ 明朝" w:cs="Times New Roman"/>
            <w:color w:val="000000" w:themeColor="text1"/>
            <w:sz w:val="20"/>
            <w:szCs w:val="20"/>
            <w:rPrChange w:id="683" w:author="KYOKO" w:date="2019-09-19T16:29:00Z">
              <w:rPr>
                <w:rFonts w:ascii="ＭＳ 明朝" w:eastAsia="ＭＳ 明朝" w:cs="Times New Roman"/>
                <w:color w:val="000000" w:themeColor="text1"/>
                <w:sz w:val="20"/>
                <w:szCs w:val="20"/>
              </w:rPr>
            </w:rPrChange>
          </w:rPr>
          <w:delText>http://sobim.jp/</w:delText>
        </w:r>
        <w:r w:rsidRPr="0077005B" w:rsidDel="00AE723A">
          <w:rPr>
            <w:rFonts w:ascii="ＭＳ 明朝" w:eastAsia="ＭＳ 明朝" w:cs="Times New Roman" w:hint="eastAsia"/>
            <w:color w:val="000000" w:themeColor="text1"/>
            <w:sz w:val="20"/>
            <w:szCs w:val="20"/>
            <w:rPrChange w:id="684" w:author="KYOKO" w:date="2019-09-19T16:29:00Z">
              <w:rPr>
                <w:rFonts w:ascii="ＭＳ 明朝" w:eastAsia="ＭＳ 明朝" w:cs="Times New Roman" w:hint="eastAsia"/>
                <w:color w:val="000000" w:themeColor="text1"/>
                <w:sz w:val="20"/>
                <w:szCs w:val="20"/>
              </w:rPr>
            </w:rPrChange>
          </w:rPr>
          <w:delText>）に随時掲載いたしますので，いつでも閲覧していただけます．</w:delText>
        </w:r>
      </w:del>
    </w:p>
    <w:p w14:paraId="7FF74C28" w14:textId="00D6953D" w:rsidR="00DD6E1E" w:rsidRPr="0077005B" w:rsidDel="00AE723A" w:rsidRDefault="00DD6E1E" w:rsidP="00DD6E1E">
      <w:pPr>
        <w:pStyle w:val="a9"/>
        <w:tabs>
          <w:tab w:val="left" w:pos="840"/>
        </w:tabs>
        <w:spacing w:line="360" w:lineRule="auto"/>
        <w:ind w:leftChars="100" w:left="210" w:firstLineChars="0" w:firstLine="0"/>
        <w:rPr>
          <w:del w:id="685" w:author="KYOKO" w:date="2019-09-19T16:56:00Z"/>
          <w:rFonts w:ascii="ＭＳ 明朝" w:eastAsia="ＭＳ 明朝" w:cs="Times New Roman"/>
          <w:color w:val="000000" w:themeColor="text1"/>
          <w:sz w:val="20"/>
          <w:szCs w:val="20"/>
          <w:rPrChange w:id="686" w:author="KYOKO" w:date="2019-09-19T16:29:00Z">
            <w:rPr>
              <w:del w:id="687" w:author="KYOKO" w:date="2019-09-19T16:56:00Z"/>
              <w:rFonts w:ascii="ＭＳ 明朝" w:eastAsia="ＭＳ 明朝" w:cs="Times New Roman"/>
              <w:color w:val="000000" w:themeColor="text1"/>
              <w:sz w:val="20"/>
              <w:szCs w:val="20"/>
            </w:rPr>
          </w:rPrChange>
        </w:rPr>
      </w:pPr>
    </w:p>
    <w:p w14:paraId="4D31A85F" w14:textId="5CB94DAF" w:rsidR="00DD6E1E" w:rsidRPr="0077005B" w:rsidDel="00AE723A" w:rsidRDefault="00DD6E1E" w:rsidP="00DD6E1E">
      <w:pPr>
        <w:pStyle w:val="a9"/>
        <w:tabs>
          <w:tab w:val="left" w:pos="840"/>
        </w:tabs>
        <w:spacing w:line="360" w:lineRule="auto"/>
        <w:ind w:leftChars="100" w:left="210" w:firstLineChars="0" w:firstLine="0"/>
        <w:rPr>
          <w:del w:id="688" w:author="KYOKO" w:date="2019-09-19T16:56:00Z"/>
          <w:rFonts w:ascii="ＭＳ 明朝" w:eastAsia="ＭＳ 明朝" w:cs="Times New Roman"/>
          <w:color w:val="000000" w:themeColor="text1"/>
          <w:sz w:val="20"/>
          <w:szCs w:val="20"/>
          <w:rPrChange w:id="689" w:author="KYOKO" w:date="2019-09-19T16:29:00Z">
            <w:rPr>
              <w:del w:id="690" w:author="KYOKO" w:date="2019-09-19T16:56:00Z"/>
              <w:rFonts w:ascii="ＭＳ 明朝" w:eastAsia="ＭＳ 明朝" w:cs="Times New Roman"/>
              <w:color w:val="000000" w:themeColor="text1"/>
              <w:sz w:val="20"/>
              <w:szCs w:val="20"/>
            </w:rPr>
          </w:rPrChange>
        </w:rPr>
      </w:pPr>
      <w:del w:id="691" w:author="KYOKO" w:date="2019-09-19T16:56:00Z">
        <w:r w:rsidRPr="0077005B" w:rsidDel="00AE723A">
          <w:rPr>
            <w:rFonts w:ascii="ＭＳ 明朝" w:eastAsia="ＭＳ 明朝" w:cs="Times New Roman" w:hint="eastAsia"/>
            <w:color w:val="000000" w:themeColor="text1"/>
            <w:sz w:val="20"/>
            <w:szCs w:val="20"/>
            <w:rPrChange w:id="692" w:author="KYOKO" w:date="2019-09-19T16:29:00Z">
              <w:rPr>
                <w:rFonts w:ascii="ＭＳ 明朝" w:eastAsia="ＭＳ 明朝" w:cs="Times New Roman" w:hint="eastAsia"/>
                <w:color w:val="000000" w:themeColor="text1"/>
                <w:sz w:val="20"/>
                <w:szCs w:val="20"/>
              </w:rPr>
            </w:rPrChange>
          </w:rPr>
          <w:delText>11.　個人情報等の取り扱い</w:delText>
        </w:r>
      </w:del>
    </w:p>
    <w:p w14:paraId="05152F70" w14:textId="1DC09072" w:rsidR="00DD6E1E" w:rsidRPr="0077005B" w:rsidDel="00AE723A" w:rsidRDefault="00DD6E1E" w:rsidP="00DD6E1E">
      <w:pPr>
        <w:spacing w:line="360" w:lineRule="auto"/>
        <w:ind w:leftChars="-100" w:left="190" w:hangingChars="200" w:hanging="400"/>
        <w:rPr>
          <w:del w:id="693" w:author="KYOKO" w:date="2019-09-19T16:56:00Z"/>
          <w:rFonts w:ascii="ＭＳ 明朝" w:eastAsia="ＭＳ 明朝" w:cs="Times New Roman"/>
          <w:color w:val="000000" w:themeColor="text1"/>
          <w:sz w:val="20"/>
          <w:szCs w:val="20"/>
          <w:rPrChange w:id="694" w:author="KYOKO" w:date="2019-09-19T16:29:00Z">
            <w:rPr>
              <w:del w:id="695" w:author="KYOKO" w:date="2019-09-19T16:56:00Z"/>
              <w:rFonts w:ascii="ＭＳ 明朝" w:eastAsia="ＭＳ 明朝" w:cs="Times New Roman"/>
              <w:color w:val="000000" w:themeColor="text1"/>
              <w:sz w:val="20"/>
              <w:szCs w:val="20"/>
            </w:rPr>
          </w:rPrChange>
        </w:rPr>
      </w:pPr>
      <w:del w:id="696" w:author="KYOKO" w:date="2019-09-19T16:56:00Z">
        <w:r w:rsidRPr="0077005B" w:rsidDel="00AE723A">
          <w:rPr>
            <w:rFonts w:ascii="ＭＳ 明朝" w:eastAsia="ＭＳ 明朝" w:cs="Times New Roman" w:hint="eastAsia"/>
            <w:color w:val="000000" w:themeColor="text1"/>
            <w:sz w:val="20"/>
            <w:szCs w:val="20"/>
            <w:rPrChange w:id="697" w:author="KYOKO" w:date="2019-09-19T16:29:00Z">
              <w:rPr>
                <w:rFonts w:ascii="ＭＳ 明朝" w:eastAsia="ＭＳ 明朝" w:cs="Times New Roman" w:hint="eastAsia"/>
                <w:color w:val="000000" w:themeColor="text1"/>
                <w:sz w:val="20"/>
                <w:szCs w:val="20"/>
              </w:rPr>
            </w:rPrChange>
          </w:rPr>
          <w:delText xml:space="preserve">　　　本データベースの登録に際し，性別，年齢，身長，体重，歩行に影響する既往歴の情報を提供していただきます．また、提供していただいたデータは学会内で計測に関する信頼性の審査をさせていただきます．その際に重要な情報であるマーカー貼付位置の確認のため，立った状態での写真を提供していただきます．写真には対象者様のお顔が写らないように配慮いたします．提供していただいた写真は学会内でのデータ確認のためだけに使用し，デ―タベースに登録することはありません．</w:delText>
        </w:r>
      </w:del>
    </w:p>
    <w:p w14:paraId="18C996E2" w14:textId="7875B06C" w:rsidR="00DD6E1E" w:rsidRPr="0077005B" w:rsidDel="00AE723A" w:rsidRDefault="00DD6E1E" w:rsidP="00DD6E1E">
      <w:pPr>
        <w:spacing w:line="360" w:lineRule="auto"/>
        <w:ind w:leftChars="100" w:left="210" w:firstLine="200"/>
        <w:rPr>
          <w:del w:id="698" w:author="KYOKO" w:date="2019-09-19T16:56:00Z"/>
          <w:rFonts w:ascii="ＭＳ 明朝" w:eastAsia="ＭＳ 明朝" w:cs="Times New Roman"/>
          <w:color w:val="000000" w:themeColor="text1"/>
          <w:sz w:val="20"/>
          <w:szCs w:val="20"/>
          <w:rPrChange w:id="699" w:author="KYOKO" w:date="2019-09-19T16:29:00Z">
            <w:rPr>
              <w:del w:id="700" w:author="KYOKO" w:date="2019-09-19T16:56:00Z"/>
              <w:rFonts w:ascii="ＭＳ 明朝" w:eastAsia="ＭＳ 明朝" w:cs="Times New Roman"/>
              <w:color w:val="000000" w:themeColor="text1"/>
              <w:sz w:val="20"/>
              <w:szCs w:val="20"/>
            </w:rPr>
          </w:rPrChange>
        </w:rPr>
      </w:pPr>
      <w:del w:id="701" w:author="KYOKO" w:date="2019-09-19T16:56:00Z">
        <w:r w:rsidRPr="0077005B" w:rsidDel="00AE723A">
          <w:rPr>
            <w:rFonts w:ascii="ＭＳ 明朝" w:eastAsia="ＭＳ 明朝" w:cs="Times New Roman" w:hint="eastAsia"/>
            <w:color w:val="000000" w:themeColor="text1"/>
            <w:sz w:val="20"/>
            <w:szCs w:val="20"/>
            <w:rPrChange w:id="702" w:author="KYOKO" w:date="2019-09-19T16:29:00Z">
              <w:rPr>
                <w:rFonts w:ascii="ＭＳ 明朝" w:eastAsia="ＭＳ 明朝" w:cs="Times New Roman" w:hint="eastAsia"/>
                <w:color w:val="000000" w:themeColor="text1"/>
                <w:sz w:val="20"/>
                <w:szCs w:val="20"/>
              </w:rPr>
            </w:rPrChange>
          </w:rPr>
          <w:delText>本データベースでは以下の方法により，データを提供された対象者様の個人が特定できないように配慮いたします．データを計測された施設で各対象者様のデータにID番号をつけていただきます．さらに本学会では，施設のID番号とは別にデータベース独自のID番号をつけて公開させていただきます．このように二重の匿名化を行うことにより，公開されたデータから個人が特定できないよう配慮いたします．</w:delText>
        </w:r>
      </w:del>
    </w:p>
    <w:p w14:paraId="08AE229D" w14:textId="55FE0CC7" w:rsidR="00DD6E1E" w:rsidRPr="0077005B" w:rsidDel="00AE723A" w:rsidRDefault="00DD6E1E" w:rsidP="00DD6E1E">
      <w:pPr>
        <w:pStyle w:val="a9"/>
        <w:tabs>
          <w:tab w:val="left" w:pos="840"/>
        </w:tabs>
        <w:spacing w:line="360" w:lineRule="auto"/>
        <w:ind w:leftChars="100" w:left="210" w:firstLineChars="0" w:firstLine="0"/>
        <w:rPr>
          <w:del w:id="703" w:author="KYOKO" w:date="2019-09-19T16:56:00Z"/>
          <w:rFonts w:ascii="ＭＳ 明朝" w:eastAsia="ＭＳ 明朝" w:cs="Times New Roman"/>
          <w:color w:val="000000" w:themeColor="text1"/>
          <w:sz w:val="20"/>
          <w:szCs w:val="20"/>
          <w:rPrChange w:id="704" w:author="KYOKO" w:date="2019-09-19T16:29:00Z">
            <w:rPr>
              <w:del w:id="705" w:author="KYOKO" w:date="2019-09-19T16:56:00Z"/>
              <w:rFonts w:ascii="ＭＳ 明朝" w:eastAsia="ＭＳ 明朝" w:cs="Times New Roman"/>
              <w:color w:val="000000" w:themeColor="text1"/>
              <w:sz w:val="20"/>
              <w:szCs w:val="20"/>
            </w:rPr>
          </w:rPrChange>
        </w:rPr>
      </w:pPr>
    </w:p>
    <w:p w14:paraId="1B729197" w14:textId="5D562A14" w:rsidR="00DD6E1E" w:rsidRPr="0077005B" w:rsidDel="00AE723A" w:rsidRDefault="00DD6E1E" w:rsidP="00DD6E1E">
      <w:pPr>
        <w:pStyle w:val="a9"/>
        <w:tabs>
          <w:tab w:val="left" w:pos="840"/>
        </w:tabs>
        <w:spacing w:line="360" w:lineRule="auto"/>
        <w:ind w:leftChars="100" w:left="210" w:firstLineChars="0" w:firstLine="0"/>
        <w:rPr>
          <w:del w:id="706" w:author="KYOKO" w:date="2019-09-19T16:56:00Z"/>
          <w:rFonts w:ascii="ＭＳ 明朝" w:eastAsia="ＭＳ 明朝" w:cs="Times New Roman"/>
          <w:color w:val="000000" w:themeColor="text1"/>
          <w:sz w:val="20"/>
          <w:szCs w:val="20"/>
          <w:rPrChange w:id="707" w:author="KYOKO" w:date="2019-09-19T16:29:00Z">
            <w:rPr>
              <w:del w:id="708" w:author="KYOKO" w:date="2019-09-19T16:56:00Z"/>
              <w:rFonts w:ascii="ＭＳ 明朝" w:eastAsia="ＭＳ 明朝" w:cs="Times New Roman"/>
              <w:color w:val="000000" w:themeColor="text1"/>
              <w:sz w:val="20"/>
              <w:szCs w:val="20"/>
            </w:rPr>
          </w:rPrChange>
        </w:rPr>
      </w:pPr>
      <w:del w:id="709" w:author="KYOKO" w:date="2019-09-19T16:56:00Z">
        <w:r w:rsidRPr="0077005B" w:rsidDel="00AE723A">
          <w:rPr>
            <w:rFonts w:ascii="ＭＳ 明朝" w:eastAsia="ＭＳ 明朝" w:cs="Times New Roman" w:hint="eastAsia"/>
            <w:color w:val="000000" w:themeColor="text1"/>
            <w:sz w:val="20"/>
            <w:szCs w:val="20"/>
            <w:rPrChange w:id="710" w:author="KYOKO" w:date="2019-09-19T16:29:00Z">
              <w:rPr>
                <w:rFonts w:ascii="ＭＳ 明朝" w:eastAsia="ＭＳ 明朝" w:cs="Times New Roman" w:hint="eastAsia"/>
                <w:color w:val="000000" w:themeColor="text1"/>
                <w:sz w:val="20"/>
                <w:szCs w:val="20"/>
              </w:rPr>
            </w:rPrChange>
          </w:rPr>
          <w:delText>12．試料・情報の保管および廃棄の方法</w:delText>
        </w:r>
      </w:del>
    </w:p>
    <w:p w14:paraId="15481C4F" w14:textId="2944CFF5" w:rsidR="00DD6E1E" w:rsidRPr="0077005B" w:rsidDel="00AE723A" w:rsidRDefault="00DD6E1E" w:rsidP="00DD6E1E">
      <w:pPr>
        <w:pStyle w:val="a9"/>
        <w:tabs>
          <w:tab w:val="left" w:pos="840"/>
        </w:tabs>
        <w:spacing w:line="360" w:lineRule="auto"/>
        <w:ind w:leftChars="100" w:left="210" w:firstLineChars="0" w:firstLine="0"/>
        <w:rPr>
          <w:del w:id="711" w:author="KYOKO" w:date="2019-09-19T16:56:00Z"/>
          <w:rFonts w:ascii="ＭＳ 明朝" w:eastAsia="ＭＳ 明朝" w:cs="Times New Roman"/>
          <w:color w:val="000000" w:themeColor="text1"/>
          <w:sz w:val="20"/>
          <w:szCs w:val="20"/>
          <w:rPrChange w:id="712" w:author="KYOKO" w:date="2019-09-19T16:29:00Z">
            <w:rPr>
              <w:del w:id="713" w:author="KYOKO" w:date="2019-09-19T16:56:00Z"/>
              <w:rFonts w:ascii="ＭＳ 明朝" w:eastAsia="ＭＳ 明朝" w:cs="Times New Roman"/>
              <w:color w:val="000000" w:themeColor="text1"/>
              <w:sz w:val="20"/>
              <w:szCs w:val="20"/>
            </w:rPr>
          </w:rPrChange>
        </w:rPr>
      </w:pPr>
      <w:del w:id="714" w:author="KYOKO" w:date="2019-09-19T16:56:00Z">
        <w:r w:rsidRPr="0077005B" w:rsidDel="00AE723A">
          <w:rPr>
            <w:rFonts w:ascii="ＭＳ 明朝" w:eastAsia="ＭＳ 明朝" w:cs="Times New Roman" w:hint="eastAsia"/>
            <w:color w:val="000000" w:themeColor="text1"/>
            <w:sz w:val="20"/>
            <w:szCs w:val="20"/>
            <w:rPrChange w:id="715" w:author="KYOKO" w:date="2019-09-19T16:29:00Z">
              <w:rPr>
                <w:rFonts w:ascii="ＭＳ 明朝" w:eastAsia="ＭＳ 明朝" w:cs="Times New Roman" w:hint="eastAsia"/>
                <w:color w:val="000000" w:themeColor="text1"/>
                <w:sz w:val="20"/>
                <w:szCs w:val="20"/>
              </w:rPr>
            </w:rPrChange>
          </w:rPr>
          <w:delText xml:space="preserve">　</w:delText>
        </w:r>
        <w:r w:rsidRPr="0077005B" w:rsidDel="00AE723A">
          <w:rPr>
            <w:rFonts w:asciiTheme="minorEastAsia" w:hAnsiTheme="minorEastAsia" w:hint="eastAsia"/>
            <w:color w:val="000000" w:themeColor="text1"/>
            <w:szCs w:val="21"/>
            <w:rPrChange w:id="716" w:author="KYOKO" w:date="2019-09-19T16:29:00Z">
              <w:rPr>
                <w:rFonts w:asciiTheme="minorEastAsia" w:hAnsiTheme="minorEastAsia" w:hint="eastAsia"/>
                <w:color w:val="000000" w:themeColor="text1"/>
                <w:szCs w:val="21"/>
              </w:rPr>
            </w:rPrChange>
          </w:rPr>
          <w:delText>本データベースは本学会が運営し，国立研究開発法人産業技術総合研究所のサーバーを借用して保管します．国立研究開発法人産業技術総合研究所には個人を特定できるID番号などの情報は伝えません．登録されたデータは15年を目途に廃棄させていただきます．</w:delText>
        </w:r>
      </w:del>
    </w:p>
    <w:p w14:paraId="0A72BCFF" w14:textId="4FEAC2A5" w:rsidR="00DD6E1E" w:rsidRPr="0077005B" w:rsidDel="00AE723A" w:rsidRDefault="00DD6E1E" w:rsidP="00DD6E1E">
      <w:pPr>
        <w:pStyle w:val="a9"/>
        <w:tabs>
          <w:tab w:val="left" w:pos="840"/>
        </w:tabs>
        <w:spacing w:line="360" w:lineRule="auto"/>
        <w:ind w:leftChars="100" w:left="210" w:firstLineChars="0" w:firstLine="0"/>
        <w:rPr>
          <w:del w:id="717" w:author="KYOKO" w:date="2019-09-19T16:56:00Z"/>
          <w:rFonts w:ascii="ＭＳ 明朝" w:eastAsia="ＭＳ 明朝" w:cs="Times New Roman"/>
          <w:color w:val="000000" w:themeColor="text1"/>
          <w:sz w:val="20"/>
          <w:szCs w:val="20"/>
          <w:rPrChange w:id="718" w:author="KYOKO" w:date="2019-09-19T16:29:00Z">
            <w:rPr>
              <w:del w:id="719" w:author="KYOKO" w:date="2019-09-19T16:56:00Z"/>
              <w:rFonts w:ascii="ＭＳ 明朝" w:eastAsia="ＭＳ 明朝" w:cs="Times New Roman"/>
              <w:color w:val="000000" w:themeColor="text1"/>
              <w:sz w:val="20"/>
              <w:szCs w:val="20"/>
            </w:rPr>
          </w:rPrChange>
        </w:rPr>
      </w:pPr>
    </w:p>
    <w:p w14:paraId="6EC94240" w14:textId="2506CBA7" w:rsidR="00DD6E1E" w:rsidRPr="0077005B" w:rsidDel="00AE723A" w:rsidRDefault="00DD6E1E" w:rsidP="00DD6E1E">
      <w:pPr>
        <w:pStyle w:val="a9"/>
        <w:tabs>
          <w:tab w:val="left" w:pos="840"/>
        </w:tabs>
        <w:spacing w:line="360" w:lineRule="auto"/>
        <w:ind w:leftChars="100" w:left="210" w:firstLineChars="0" w:firstLine="0"/>
        <w:rPr>
          <w:del w:id="720" w:author="KYOKO" w:date="2019-09-19T16:56:00Z"/>
          <w:rFonts w:ascii="ＭＳ 明朝" w:eastAsia="ＭＳ 明朝" w:cs="Times New Roman"/>
          <w:color w:val="000000" w:themeColor="text1"/>
          <w:sz w:val="20"/>
          <w:szCs w:val="20"/>
          <w:rPrChange w:id="721" w:author="KYOKO" w:date="2019-09-19T16:29:00Z">
            <w:rPr>
              <w:del w:id="722" w:author="KYOKO" w:date="2019-09-19T16:56:00Z"/>
              <w:rFonts w:ascii="ＭＳ 明朝" w:eastAsia="ＭＳ 明朝" w:cs="Times New Roman"/>
              <w:color w:val="000000" w:themeColor="text1"/>
              <w:sz w:val="20"/>
              <w:szCs w:val="20"/>
            </w:rPr>
          </w:rPrChange>
        </w:rPr>
      </w:pPr>
      <w:del w:id="723" w:author="KYOKO" w:date="2019-09-19T16:56:00Z">
        <w:r w:rsidRPr="0077005B" w:rsidDel="00AE723A">
          <w:rPr>
            <w:rFonts w:ascii="ＭＳ 明朝" w:eastAsia="ＭＳ 明朝" w:cs="Times New Roman" w:hint="eastAsia"/>
            <w:color w:val="000000" w:themeColor="text1"/>
            <w:sz w:val="20"/>
            <w:szCs w:val="20"/>
            <w:rPrChange w:id="724" w:author="KYOKO" w:date="2019-09-19T16:29:00Z">
              <w:rPr>
                <w:rFonts w:ascii="ＭＳ 明朝" w:eastAsia="ＭＳ 明朝" w:cs="Times New Roman" w:hint="eastAsia"/>
                <w:color w:val="000000" w:themeColor="text1"/>
                <w:sz w:val="20"/>
                <w:szCs w:val="20"/>
              </w:rPr>
            </w:rPrChange>
          </w:rPr>
          <w:delText>13. 研究の資金源など，研究機関の研究に係る利益相反及び，個人の収益等，研究者の研究に関する利益相反に関する状況</w:delText>
        </w:r>
      </w:del>
    </w:p>
    <w:p w14:paraId="39FF7342" w14:textId="6A17F612" w:rsidR="00DD6E1E" w:rsidRPr="0077005B" w:rsidDel="00AE723A" w:rsidRDefault="00DD6E1E" w:rsidP="00DD6E1E">
      <w:pPr>
        <w:pStyle w:val="a9"/>
        <w:tabs>
          <w:tab w:val="left" w:pos="840"/>
        </w:tabs>
        <w:spacing w:line="360" w:lineRule="auto"/>
        <w:ind w:leftChars="100" w:left="210" w:firstLineChars="0" w:firstLine="0"/>
        <w:rPr>
          <w:del w:id="725" w:author="KYOKO" w:date="2019-09-19T16:56:00Z"/>
          <w:rFonts w:ascii="ＭＳ 明朝" w:eastAsia="ＭＳ 明朝" w:cs="Times New Roman"/>
          <w:color w:val="000000" w:themeColor="text1"/>
          <w:sz w:val="20"/>
          <w:szCs w:val="20"/>
          <w:rPrChange w:id="726" w:author="KYOKO" w:date="2019-09-19T16:29:00Z">
            <w:rPr>
              <w:del w:id="727" w:author="KYOKO" w:date="2019-09-19T16:56:00Z"/>
              <w:rFonts w:ascii="ＭＳ 明朝" w:eastAsia="ＭＳ 明朝" w:cs="Times New Roman"/>
              <w:color w:val="000000" w:themeColor="text1"/>
              <w:sz w:val="20"/>
              <w:szCs w:val="20"/>
            </w:rPr>
          </w:rPrChange>
        </w:rPr>
      </w:pPr>
      <w:del w:id="728" w:author="KYOKO" w:date="2019-09-19T16:56:00Z">
        <w:r w:rsidRPr="0077005B" w:rsidDel="00AE723A">
          <w:rPr>
            <w:rFonts w:ascii="ＭＳ 明朝" w:eastAsia="ＭＳ 明朝" w:cs="Times New Roman" w:hint="eastAsia"/>
            <w:color w:val="000000" w:themeColor="text1"/>
            <w:sz w:val="20"/>
            <w:szCs w:val="20"/>
            <w:rPrChange w:id="729" w:author="KYOKO" w:date="2019-09-19T16:29:00Z">
              <w:rPr>
                <w:rFonts w:ascii="ＭＳ 明朝" w:eastAsia="ＭＳ 明朝" w:cs="Times New Roman" w:hint="eastAsia"/>
                <w:color w:val="000000" w:themeColor="text1"/>
                <w:sz w:val="20"/>
                <w:szCs w:val="20"/>
              </w:rPr>
            </w:rPrChange>
          </w:rPr>
          <w:delText xml:space="preserve">　本データベースは本学会の経費で運営いたします．データ利用者から運営に必要な資金としてデータ利用料を徴収いたします．本データベースの運営に関する利益相反はありません．</w:delText>
        </w:r>
      </w:del>
    </w:p>
    <w:p w14:paraId="17F574EF" w14:textId="3447EEBA" w:rsidR="00DD6E1E" w:rsidRPr="0077005B" w:rsidDel="00AE723A" w:rsidRDefault="00DD6E1E" w:rsidP="00DD6E1E">
      <w:pPr>
        <w:pStyle w:val="a9"/>
        <w:tabs>
          <w:tab w:val="left" w:pos="840"/>
        </w:tabs>
        <w:spacing w:line="360" w:lineRule="auto"/>
        <w:ind w:leftChars="100" w:left="210" w:firstLineChars="0" w:firstLine="0"/>
        <w:rPr>
          <w:del w:id="730" w:author="KYOKO" w:date="2019-09-19T16:56:00Z"/>
          <w:rFonts w:ascii="ＭＳ 明朝" w:eastAsia="ＭＳ 明朝" w:cs="Times New Roman"/>
          <w:color w:val="000000" w:themeColor="text1"/>
          <w:sz w:val="20"/>
          <w:szCs w:val="20"/>
          <w:rPrChange w:id="731" w:author="KYOKO" w:date="2019-09-19T16:29:00Z">
            <w:rPr>
              <w:del w:id="732" w:author="KYOKO" w:date="2019-09-19T16:56:00Z"/>
              <w:rFonts w:ascii="ＭＳ 明朝" w:eastAsia="ＭＳ 明朝" w:cs="Times New Roman"/>
              <w:color w:val="000000" w:themeColor="text1"/>
              <w:sz w:val="20"/>
              <w:szCs w:val="20"/>
            </w:rPr>
          </w:rPrChange>
        </w:rPr>
      </w:pPr>
    </w:p>
    <w:p w14:paraId="3E93B304" w14:textId="03EDC342" w:rsidR="00DD6E1E" w:rsidRPr="0077005B" w:rsidDel="00AE723A" w:rsidRDefault="00DD6E1E" w:rsidP="00DD6E1E">
      <w:pPr>
        <w:pStyle w:val="a9"/>
        <w:tabs>
          <w:tab w:val="left" w:pos="840"/>
        </w:tabs>
        <w:spacing w:line="360" w:lineRule="auto"/>
        <w:ind w:leftChars="100" w:left="210" w:firstLineChars="0" w:firstLine="0"/>
        <w:rPr>
          <w:del w:id="733" w:author="KYOKO" w:date="2019-09-19T16:56:00Z"/>
          <w:rFonts w:ascii="ＭＳ 明朝" w:eastAsia="ＭＳ 明朝" w:cs="Times New Roman"/>
          <w:color w:val="000000" w:themeColor="text1"/>
          <w:sz w:val="20"/>
          <w:szCs w:val="20"/>
          <w:rPrChange w:id="734" w:author="KYOKO" w:date="2019-09-19T16:29:00Z">
            <w:rPr>
              <w:del w:id="735" w:author="KYOKO" w:date="2019-09-19T16:56:00Z"/>
              <w:rFonts w:ascii="ＭＳ 明朝" w:eastAsia="ＭＳ 明朝" w:cs="Times New Roman"/>
              <w:color w:val="000000" w:themeColor="text1"/>
              <w:sz w:val="20"/>
              <w:szCs w:val="20"/>
            </w:rPr>
          </w:rPrChange>
        </w:rPr>
      </w:pPr>
      <w:del w:id="736" w:author="KYOKO" w:date="2019-09-19T16:56:00Z">
        <w:r w:rsidRPr="0077005B" w:rsidDel="00AE723A">
          <w:rPr>
            <w:rFonts w:ascii="ＭＳ 明朝" w:eastAsia="ＭＳ 明朝" w:cs="Times New Roman" w:hint="eastAsia"/>
            <w:color w:val="000000" w:themeColor="text1"/>
            <w:sz w:val="20"/>
            <w:szCs w:val="20"/>
            <w:rPrChange w:id="737" w:author="KYOKO" w:date="2019-09-19T16:29:00Z">
              <w:rPr>
                <w:rFonts w:ascii="ＭＳ 明朝" w:eastAsia="ＭＳ 明朝" w:cs="Times New Roman" w:hint="eastAsia"/>
                <w:color w:val="000000" w:themeColor="text1"/>
                <w:sz w:val="20"/>
                <w:szCs w:val="20"/>
              </w:rPr>
            </w:rPrChange>
          </w:rPr>
          <w:delText>14．研究対象者等及びその関係者からの相談等への対応</w:delText>
        </w:r>
      </w:del>
    </w:p>
    <w:p w14:paraId="43477127" w14:textId="7B96CF60" w:rsidR="00DD6E1E" w:rsidRPr="0077005B" w:rsidDel="00AE723A" w:rsidRDefault="00DD6E1E" w:rsidP="00DD6E1E">
      <w:pPr>
        <w:pStyle w:val="a9"/>
        <w:tabs>
          <w:tab w:val="left" w:pos="840"/>
        </w:tabs>
        <w:spacing w:line="360" w:lineRule="auto"/>
        <w:ind w:leftChars="100" w:left="210" w:firstLineChars="0" w:firstLine="0"/>
        <w:rPr>
          <w:del w:id="738" w:author="KYOKO" w:date="2019-09-19T16:56:00Z"/>
          <w:rFonts w:ascii="ＭＳ 明朝" w:eastAsia="ＭＳ 明朝" w:cs="Times New Roman"/>
          <w:color w:val="000000" w:themeColor="text1"/>
          <w:sz w:val="20"/>
          <w:szCs w:val="20"/>
          <w:rPrChange w:id="739" w:author="KYOKO" w:date="2019-09-19T16:29:00Z">
            <w:rPr>
              <w:del w:id="740" w:author="KYOKO" w:date="2019-09-19T16:56:00Z"/>
              <w:rFonts w:ascii="ＭＳ 明朝" w:eastAsia="ＭＳ 明朝" w:cs="Times New Roman"/>
              <w:color w:val="000000" w:themeColor="text1"/>
              <w:sz w:val="20"/>
              <w:szCs w:val="20"/>
            </w:rPr>
          </w:rPrChange>
        </w:rPr>
      </w:pPr>
      <w:del w:id="741" w:author="KYOKO" w:date="2019-09-19T16:56:00Z">
        <w:r w:rsidRPr="0077005B" w:rsidDel="00AE723A">
          <w:rPr>
            <w:rFonts w:ascii="ＭＳ 明朝" w:eastAsia="ＭＳ 明朝" w:cs="Times New Roman" w:hint="eastAsia"/>
            <w:color w:val="000000" w:themeColor="text1"/>
            <w:sz w:val="20"/>
            <w:szCs w:val="20"/>
            <w:rPrChange w:id="742" w:author="KYOKO" w:date="2019-09-19T16:29:00Z">
              <w:rPr>
                <w:rFonts w:ascii="ＭＳ 明朝" w:eastAsia="ＭＳ 明朝" w:cs="Times New Roman" w:hint="eastAsia"/>
                <w:color w:val="000000" w:themeColor="text1"/>
                <w:sz w:val="20"/>
                <w:szCs w:val="20"/>
              </w:rPr>
            </w:rPrChange>
          </w:rPr>
          <w:delText xml:space="preserve">　本データベースに関するご相談等がある場合は，本学会歩行データベース研究部会事務局（</w:delText>
        </w:r>
        <w:r w:rsidRPr="0077005B" w:rsidDel="00AE723A">
          <w:rPr>
            <w:rFonts w:hint="eastAsia"/>
            <w:kern w:val="0"/>
            <w:rPrChange w:id="743" w:author="KYOKO" w:date="2019-09-19T16:29:00Z">
              <w:rPr>
                <w:rFonts w:hint="eastAsia"/>
                <w:kern w:val="0"/>
              </w:rPr>
            </w:rPrChange>
          </w:rPr>
          <w:delText xml:space="preserve">小林吉之　</w:delText>
        </w:r>
        <w:r w:rsidR="006C4442" w:rsidRPr="0077005B" w:rsidDel="00AE723A">
          <w:rPr>
            <w:rPrChange w:id="744" w:author="KYOKO" w:date="2019-09-19T16:29:00Z">
              <w:rPr/>
            </w:rPrChange>
          </w:rPr>
          <w:fldChar w:fldCharType="begin"/>
        </w:r>
        <w:r w:rsidR="006C4442" w:rsidRPr="0077005B" w:rsidDel="00AE723A">
          <w:rPr>
            <w:rPrChange w:id="745" w:author="KYOKO" w:date="2019-09-19T16:29:00Z">
              <w:rPr/>
            </w:rPrChange>
          </w:rPr>
          <w:delInstrText xml:space="preserve"> HYPERLINK "mailto:sobim_gait_db@googlegroups.com" </w:delInstrText>
        </w:r>
        <w:r w:rsidR="006C4442" w:rsidRPr="0077005B" w:rsidDel="00AE723A">
          <w:rPr>
            <w:rPrChange w:id="746" w:author="KYOKO" w:date="2019-09-19T16:29:00Z">
              <w:rPr/>
            </w:rPrChange>
          </w:rPr>
          <w:fldChar w:fldCharType="separate"/>
        </w:r>
        <w:r w:rsidRPr="0077005B" w:rsidDel="00AE723A">
          <w:rPr>
            <w:rStyle w:val="af3"/>
            <w:kern w:val="0"/>
            <w:rPrChange w:id="747" w:author="KYOKO" w:date="2019-09-19T16:29:00Z">
              <w:rPr>
                <w:rStyle w:val="af3"/>
                <w:kern w:val="0"/>
              </w:rPr>
            </w:rPrChange>
          </w:rPr>
          <w:delText>sobim_gait_db@googlegroups.com</w:delText>
        </w:r>
        <w:r w:rsidR="006C4442" w:rsidRPr="0077005B" w:rsidDel="00AE723A">
          <w:rPr>
            <w:rStyle w:val="af3"/>
            <w:kern w:val="0"/>
            <w:rPrChange w:id="748" w:author="KYOKO" w:date="2019-09-19T16:29:00Z">
              <w:rPr>
                <w:rStyle w:val="af3"/>
                <w:kern w:val="0"/>
              </w:rPr>
            </w:rPrChange>
          </w:rPr>
          <w:fldChar w:fldCharType="end"/>
        </w:r>
        <w:r w:rsidRPr="0077005B" w:rsidDel="00AE723A">
          <w:rPr>
            <w:rFonts w:ascii="ＭＳ 明朝" w:eastAsia="ＭＳ 明朝" w:cs="Times New Roman" w:hint="eastAsia"/>
            <w:color w:val="000000" w:themeColor="text1"/>
            <w:sz w:val="20"/>
            <w:szCs w:val="20"/>
            <w:rPrChange w:id="749" w:author="KYOKO" w:date="2019-09-19T16:29:00Z">
              <w:rPr>
                <w:rFonts w:ascii="ＭＳ 明朝" w:eastAsia="ＭＳ 明朝" w:cs="Times New Roman" w:hint="eastAsia"/>
                <w:color w:val="000000" w:themeColor="text1"/>
                <w:sz w:val="20"/>
                <w:szCs w:val="20"/>
              </w:rPr>
            </w:rPrChange>
          </w:rPr>
          <w:delText>）までご連絡ください．</w:delText>
        </w:r>
      </w:del>
    </w:p>
    <w:p w14:paraId="26CCB0B3" w14:textId="639EA031" w:rsidR="00DD6E1E" w:rsidRPr="0077005B" w:rsidDel="00AE723A" w:rsidRDefault="00DD6E1E" w:rsidP="00DD6E1E">
      <w:pPr>
        <w:pStyle w:val="a9"/>
        <w:tabs>
          <w:tab w:val="left" w:pos="840"/>
        </w:tabs>
        <w:spacing w:line="360" w:lineRule="auto"/>
        <w:ind w:leftChars="100" w:left="210" w:firstLineChars="0" w:firstLine="0"/>
        <w:rPr>
          <w:del w:id="750" w:author="KYOKO" w:date="2019-09-19T16:56:00Z"/>
          <w:rFonts w:ascii="ＭＳ 明朝" w:eastAsia="ＭＳ 明朝" w:cs="Times New Roman"/>
          <w:color w:val="000000" w:themeColor="text1"/>
          <w:sz w:val="20"/>
          <w:szCs w:val="20"/>
          <w:rPrChange w:id="751" w:author="KYOKO" w:date="2019-09-19T16:29:00Z">
            <w:rPr>
              <w:del w:id="752" w:author="KYOKO" w:date="2019-09-19T16:56:00Z"/>
              <w:rFonts w:ascii="ＭＳ 明朝" w:eastAsia="ＭＳ 明朝" w:cs="Times New Roman"/>
              <w:color w:val="000000" w:themeColor="text1"/>
              <w:sz w:val="20"/>
              <w:szCs w:val="20"/>
            </w:rPr>
          </w:rPrChange>
        </w:rPr>
      </w:pPr>
    </w:p>
    <w:p w14:paraId="15A37A1A" w14:textId="7519143E" w:rsidR="00DD6E1E" w:rsidRPr="0077005B" w:rsidDel="00AE723A" w:rsidRDefault="00DD6E1E" w:rsidP="00DD6E1E">
      <w:pPr>
        <w:pStyle w:val="a9"/>
        <w:tabs>
          <w:tab w:val="left" w:pos="840"/>
        </w:tabs>
        <w:spacing w:line="360" w:lineRule="auto"/>
        <w:ind w:leftChars="100" w:left="210" w:firstLineChars="0" w:firstLine="0"/>
        <w:rPr>
          <w:del w:id="753" w:author="KYOKO" w:date="2019-09-19T16:56:00Z"/>
          <w:rFonts w:ascii="ＭＳ 明朝" w:eastAsia="ＭＳ 明朝" w:cs="Times New Roman"/>
          <w:color w:val="000000" w:themeColor="text1"/>
          <w:sz w:val="20"/>
          <w:szCs w:val="20"/>
          <w:rPrChange w:id="754" w:author="KYOKO" w:date="2019-09-19T16:29:00Z">
            <w:rPr>
              <w:del w:id="755" w:author="KYOKO" w:date="2019-09-19T16:56:00Z"/>
              <w:rFonts w:ascii="ＭＳ 明朝" w:eastAsia="ＭＳ 明朝" w:cs="Times New Roman"/>
              <w:color w:val="000000" w:themeColor="text1"/>
              <w:sz w:val="20"/>
              <w:szCs w:val="20"/>
            </w:rPr>
          </w:rPrChange>
        </w:rPr>
      </w:pPr>
      <w:del w:id="756" w:author="KYOKO" w:date="2019-09-19T16:56:00Z">
        <w:r w:rsidRPr="0077005B" w:rsidDel="00AE723A">
          <w:rPr>
            <w:rFonts w:ascii="ＭＳ 明朝" w:eastAsia="ＭＳ 明朝" w:cs="Times New Roman" w:hint="eastAsia"/>
            <w:color w:val="000000" w:themeColor="text1"/>
            <w:sz w:val="20"/>
            <w:szCs w:val="20"/>
            <w:rPrChange w:id="757" w:author="KYOKO" w:date="2019-09-19T16:29:00Z">
              <w:rPr>
                <w:rFonts w:ascii="ＭＳ 明朝" w:eastAsia="ＭＳ 明朝" w:cs="Times New Roman" w:hint="eastAsia"/>
                <w:color w:val="000000" w:themeColor="text1"/>
                <w:sz w:val="20"/>
                <w:szCs w:val="20"/>
              </w:rPr>
            </w:rPrChange>
          </w:rPr>
          <w:delText>15．研究対象者等に対する経済的負担または謝金の有無</w:delText>
        </w:r>
      </w:del>
    </w:p>
    <w:p w14:paraId="3B8FFE54" w14:textId="2161CAF1" w:rsidR="00DD6E1E" w:rsidRPr="0077005B" w:rsidDel="00AE723A" w:rsidRDefault="00DD6E1E" w:rsidP="00DD6E1E">
      <w:pPr>
        <w:pStyle w:val="a9"/>
        <w:tabs>
          <w:tab w:val="left" w:pos="840"/>
        </w:tabs>
        <w:spacing w:line="360" w:lineRule="auto"/>
        <w:ind w:leftChars="100" w:left="210" w:firstLineChars="0" w:firstLine="0"/>
        <w:rPr>
          <w:del w:id="758" w:author="KYOKO" w:date="2019-09-19T16:56:00Z"/>
          <w:rFonts w:ascii="ＭＳ 明朝" w:eastAsia="ＭＳ 明朝" w:cs="Times New Roman"/>
          <w:color w:val="000000" w:themeColor="text1"/>
          <w:sz w:val="20"/>
          <w:szCs w:val="20"/>
          <w:rPrChange w:id="759" w:author="KYOKO" w:date="2019-09-19T16:29:00Z">
            <w:rPr>
              <w:del w:id="760" w:author="KYOKO" w:date="2019-09-19T16:56:00Z"/>
              <w:rFonts w:ascii="ＭＳ 明朝" w:eastAsia="ＭＳ 明朝" w:cs="Times New Roman"/>
              <w:color w:val="000000" w:themeColor="text1"/>
              <w:sz w:val="20"/>
              <w:szCs w:val="20"/>
            </w:rPr>
          </w:rPrChange>
        </w:rPr>
      </w:pPr>
      <w:del w:id="761" w:author="KYOKO" w:date="2019-09-19T16:56:00Z">
        <w:r w:rsidRPr="0077005B" w:rsidDel="00AE723A">
          <w:rPr>
            <w:rFonts w:ascii="ＭＳ 明朝" w:eastAsia="ＭＳ 明朝" w:cs="Times New Roman" w:hint="eastAsia"/>
            <w:color w:val="000000" w:themeColor="text1"/>
            <w:sz w:val="20"/>
            <w:szCs w:val="20"/>
            <w:rPrChange w:id="762" w:author="KYOKO" w:date="2019-09-19T16:29:00Z">
              <w:rPr>
                <w:rFonts w:ascii="ＭＳ 明朝" w:eastAsia="ＭＳ 明朝" w:cs="Times New Roman" w:hint="eastAsia"/>
                <w:color w:val="000000" w:themeColor="text1"/>
                <w:sz w:val="20"/>
                <w:szCs w:val="20"/>
              </w:rPr>
            </w:rPrChange>
          </w:rPr>
          <w:delText xml:space="preserve">　本データベースにデータを提供することについての経済的負担ならびに謝金はありません．</w:delText>
        </w:r>
      </w:del>
    </w:p>
    <w:p w14:paraId="1E1CAFEA" w14:textId="3FB339D8" w:rsidR="00DD6E1E" w:rsidRPr="0077005B" w:rsidDel="00AE723A" w:rsidRDefault="00DD6E1E" w:rsidP="00DD6E1E">
      <w:pPr>
        <w:pStyle w:val="a9"/>
        <w:tabs>
          <w:tab w:val="left" w:pos="840"/>
        </w:tabs>
        <w:spacing w:line="360" w:lineRule="auto"/>
        <w:ind w:leftChars="100" w:left="210" w:firstLineChars="0" w:firstLine="0"/>
        <w:rPr>
          <w:del w:id="763" w:author="KYOKO" w:date="2019-09-19T16:56:00Z"/>
          <w:rFonts w:ascii="ＭＳ 明朝" w:eastAsia="ＭＳ 明朝" w:cs="Times New Roman"/>
          <w:color w:val="000000" w:themeColor="text1"/>
          <w:sz w:val="20"/>
          <w:szCs w:val="20"/>
          <w:rPrChange w:id="764" w:author="KYOKO" w:date="2019-09-19T16:29:00Z">
            <w:rPr>
              <w:del w:id="765" w:author="KYOKO" w:date="2019-09-19T16:56:00Z"/>
              <w:rFonts w:ascii="ＭＳ 明朝" w:eastAsia="ＭＳ 明朝" w:cs="Times New Roman"/>
              <w:color w:val="000000" w:themeColor="text1"/>
              <w:sz w:val="20"/>
              <w:szCs w:val="20"/>
            </w:rPr>
          </w:rPrChange>
        </w:rPr>
      </w:pPr>
    </w:p>
    <w:p w14:paraId="4D955DDA" w14:textId="23703531" w:rsidR="00DD6E1E" w:rsidRPr="0077005B" w:rsidDel="00AE723A" w:rsidRDefault="00DD6E1E" w:rsidP="00DD6E1E">
      <w:pPr>
        <w:pStyle w:val="a9"/>
        <w:tabs>
          <w:tab w:val="left" w:pos="840"/>
        </w:tabs>
        <w:spacing w:line="360" w:lineRule="auto"/>
        <w:ind w:leftChars="100" w:left="210" w:firstLineChars="0" w:firstLine="0"/>
        <w:rPr>
          <w:del w:id="766" w:author="KYOKO" w:date="2019-09-19T16:56:00Z"/>
          <w:rFonts w:ascii="ＭＳ 明朝" w:eastAsia="ＭＳ 明朝" w:cs="Times New Roman"/>
          <w:color w:val="000000" w:themeColor="text1"/>
          <w:sz w:val="20"/>
          <w:szCs w:val="20"/>
          <w:rPrChange w:id="767" w:author="KYOKO" w:date="2019-09-19T16:29:00Z">
            <w:rPr>
              <w:del w:id="768" w:author="KYOKO" w:date="2019-09-19T16:56:00Z"/>
              <w:rFonts w:ascii="ＭＳ 明朝" w:eastAsia="ＭＳ 明朝" w:cs="Times New Roman"/>
              <w:color w:val="000000" w:themeColor="text1"/>
              <w:sz w:val="20"/>
              <w:szCs w:val="20"/>
            </w:rPr>
          </w:rPrChange>
        </w:rPr>
      </w:pPr>
      <w:del w:id="769" w:author="KYOKO" w:date="2019-09-19T16:56:00Z">
        <w:r w:rsidRPr="0077005B" w:rsidDel="00AE723A">
          <w:rPr>
            <w:rFonts w:ascii="ＭＳ 明朝" w:eastAsia="ＭＳ 明朝" w:cs="Times New Roman" w:hint="eastAsia"/>
            <w:color w:val="000000" w:themeColor="text1"/>
            <w:sz w:val="20"/>
            <w:szCs w:val="20"/>
            <w:rPrChange w:id="770" w:author="KYOKO" w:date="2019-09-19T16:29:00Z">
              <w:rPr>
                <w:rFonts w:ascii="ＭＳ 明朝" w:eastAsia="ＭＳ 明朝" w:cs="Times New Roman" w:hint="eastAsia"/>
                <w:color w:val="000000" w:themeColor="text1"/>
                <w:sz w:val="20"/>
                <w:szCs w:val="20"/>
              </w:rPr>
            </w:rPrChange>
          </w:rPr>
          <w:delText>16．研究対象者から取得された試料・情報について，研究対象者から同意を受ける時点では特定されない将来の研究のために用いられる可能性または他の研究機関に提供する可能性</w:delText>
        </w:r>
      </w:del>
    </w:p>
    <w:p w14:paraId="763E56B9" w14:textId="21D71EF9" w:rsidR="00DD6E1E" w:rsidRPr="0077005B" w:rsidDel="00AE723A" w:rsidRDefault="00DD6E1E" w:rsidP="00DD6E1E">
      <w:pPr>
        <w:pStyle w:val="a9"/>
        <w:tabs>
          <w:tab w:val="left" w:pos="840"/>
        </w:tabs>
        <w:spacing w:line="360" w:lineRule="auto"/>
        <w:ind w:leftChars="100" w:left="210" w:firstLineChars="0" w:firstLine="0"/>
        <w:rPr>
          <w:del w:id="771" w:author="KYOKO" w:date="2019-09-19T16:56:00Z"/>
          <w:rFonts w:ascii="ＭＳ 明朝" w:eastAsia="ＭＳ 明朝" w:cs="Times New Roman"/>
          <w:color w:val="000000" w:themeColor="text1"/>
          <w:sz w:val="20"/>
          <w:szCs w:val="20"/>
          <w:rPrChange w:id="772" w:author="KYOKO" w:date="2019-09-19T16:29:00Z">
            <w:rPr>
              <w:del w:id="773" w:author="KYOKO" w:date="2019-09-19T16:56:00Z"/>
              <w:rFonts w:ascii="ＭＳ 明朝" w:eastAsia="ＭＳ 明朝" w:cs="Times New Roman"/>
              <w:color w:val="000000" w:themeColor="text1"/>
              <w:sz w:val="20"/>
              <w:szCs w:val="20"/>
            </w:rPr>
          </w:rPrChange>
        </w:rPr>
      </w:pPr>
      <w:del w:id="774" w:author="KYOKO" w:date="2019-09-19T16:56:00Z">
        <w:r w:rsidRPr="0077005B" w:rsidDel="00AE723A">
          <w:rPr>
            <w:rFonts w:ascii="ＭＳ 明朝" w:eastAsia="ＭＳ 明朝" w:cs="Times New Roman" w:hint="eastAsia"/>
            <w:color w:val="000000" w:themeColor="text1"/>
            <w:sz w:val="20"/>
            <w:szCs w:val="20"/>
            <w:rPrChange w:id="775" w:author="KYOKO" w:date="2019-09-19T16:29:00Z">
              <w:rPr>
                <w:rFonts w:ascii="ＭＳ 明朝" w:eastAsia="ＭＳ 明朝" w:cs="Times New Roman" w:hint="eastAsia"/>
                <w:color w:val="000000" w:themeColor="text1"/>
                <w:sz w:val="20"/>
                <w:szCs w:val="20"/>
              </w:rPr>
            </w:rPrChange>
          </w:rPr>
          <w:delText xml:space="preserve">　データベースの性質上，現時点では想定できない研究に用いられる可能性があります．データベースの利用状況は本学会ホームページに随時掲載いたします．</w:delText>
        </w:r>
      </w:del>
    </w:p>
    <w:p w14:paraId="5091F1F0" w14:textId="54CC01FC" w:rsidR="00DD6E1E" w:rsidRPr="0077005B" w:rsidDel="00AE723A" w:rsidRDefault="00DD6E1E" w:rsidP="00DD6E1E">
      <w:pPr>
        <w:pStyle w:val="a9"/>
        <w:tabs>
          <w:tab w:val="left" w:pos="840"/>
        </w:tabs>
        <w:spacing w:line="360" w:lineRule="auto"/>
        <w:ind w:leftChars="100" w:left="210" w:firstLineChars="0" w:firstLine="0"/>
        <w:rPr>
          <w:del w:id="776" w:author="KYOKO" w:date="2019-09-19T16:56:00Z"/>
          <w:rFonts w:ascii="ＭＳ 明朝" w:eastAsia="ＭＳ 明朝" w:cs="Times New Roman"/>
          <w:color w:val="000000" w:themeColor="text1"/>
          <w:sz w:val="20"/>
          <w:szCs w:val="20"/>
          <w:rPrChange w:id="777" w:author="KYOKO" w:date="2019-09-19T16:29:00Z">
            <w:rPr>
              <w:del w:id="778" w:author="KYOKO" w:date="2019-09-19T16:56:00Z"/>
              <w:rFonts w:ascii="ＭＳ 明朝" w:eastAsia="ＭＳ 明朝" w:cs="Times New Roman"/>
              <w:color w:val="000000" w:themeColor="text1"/>
              <w:sz w:val="20"/>
              <w:szCs w:val="20"/>
            </w:rPr>
          </w:rPrChange>
        </w:rPr>
      </w:pPr>
    </w:p>
    <w:p w14:paraId="09FB7269" w14:textId="3174FDFC" w:rsidR="00DD6E1E" w:rsidRPr="0077005B" w:rsidDel="00AE723A" w:rsidRDefault="00DD6E1E" w:rsidP="00DD6E1E">
      <w:pPr>
        <w:spacing w:line="300" w:lineRule="exact"/>
        <w:ind w:leftChars="100" w:left="410" w:hangingChars="100" w:hanging="200"/>
        <w:rPr>
          <w:del w:id="779" w:author="KYOKO" w:date="2019-09-19T16:56:00Z"/>
          <w:rFonts w:ascii="ＭＳ 明朝" w:eastAsia="ＭＳ 明朝" w:cs="Times New Roman"/>
          <w:color w:val="000000" w:themeColor="text1"/>
          <w:sz w:val="20"/>
          <w:szCs w:val="20"/>
          <w:rPrChange w:id="780" w:author="KYOKO" w:date="2019-09-19T16:29:00Z">
            <w:rPr>
              <w:del w:id="781" w:author="KYOKO" w:date="2019-09-19T16:56:00Z"/>
              <w:rFonts w:ascii="ＭＳ 明朝" w:eastAsia="ＭＳ 明朝" w:cs="Times New Roman"/>
              <w:color w:val="000000" w:themeColor="text1"/>
              <w:sz w:val="20"/>
              <w:szCs w:val="20"/>
            </w:rPr>
          </w:rPrChange>
        </w:rPr>
      </w:pPr>
    </w:p>
    <w:p w14:paraId="0E60E10B" w14:textId="7040736D" w:rsidR="00DD6E1E" w:rsidRPr="0077005B" w:rsidDel="00AE723A" w:rsidRDefault="00DD6E1E" w:rsidP="00DD6E1E">
      <w:pPr>
        <w:widowControl/>
        <w:ind w:firstLineChars="0" w:firstLine="0"/>
        <w:jc w:val="left"/>
        <w:rPr>
          <w:del w:id="782" w:author="KYOKO" w:date="2019-09-19T16:56:00Z"/>
          <w:color w:val="000000" w:themeColor="text1"/>
          <w:rPrChange w:id="783" w:author="KYOKO" w:date="2019-09-19T16:29:00Z">
            <w:rPr>
              <w:del w:id="784" w:author="KYOKO" w:date="2019-09-19T16:56:00Z"/>
              <w:color w:val="000000" w:themeColor="text1"/>
            </w:rPr>
          </w:rPrChange>
        </w:rPr>
      </w:pPr>
    </w:p>
    <w:p w14:paraId="35A60DA2" w14:textId="52FB8157" w:rsidR="00DD6E1E" w:rsidRPr="0077005B" w:rsidDel="00AE723A" w:rsidRDefault="00DD6E1E" w:rsidP="00DD6E1E">
      <w:pPr>
        <w:widowControl/>
        <w:ind w:firstLineChars="0" w:firstLine="0"/>
        <w:jc w:val="left"/>
        <w:rPr>
          <w:del w:id="785" w:author="KYOKO" w:date="2019-09-19T16:56:00Z"/>
          <w:rFonts w:asciiTheme="majorEastAsia" w:eastAsiaTheme="majorEastAsia" w:hAnsiTheme="majorEastAsia" w:cstheme="majorBidi"/>
          <w:b/>
          <w:color w:val="000000" w:themeColor="text1"/>
          <w:sz w:val="24"/>
          <w:szCs w:val="24"/>
          <w:rPrChange w:id="786" w:author="KYOKO" w:date="2019-09-19T16:29:00Z">
            <w:rPr>
              <w:del w:id="787" w:author="KYOKO" w:date="2019-09-19T16:56:00Z"/>
              <w:rFonts w:asciiTheme="majorEastAsia" w:eastAsiaTheme="majorEastAsia" w:hAnsiTheme="majorEastAsia" w:cstheme="majorBidi"/>
              <w:b/>
              <w:color w:val="000000" w:themeColor="text1"/>
              <w:sz w:val="24"/>
              <w:szCs w:val="24"/>
            </w:rPr>
          </w:rPrChange>
        </w:rPr>
      </w:pPr>
      <w:del w:id="788" w:author="KYOKO" w:date="2019-09-19T16:56:00Z">
        <w:r w:rsidRPr="0077005B" w:rsidDel="00AE723A">
          <w:rPr>
            <w:color w:val="000000" w:themeColor="text1"/>
            <w:rPrChange w:id="789" w:author="KYOKO" w:date="2019-09-19T16:29:00Z">
              <w:rPr>
                <w:color w:val="000000" w:themeColor="text1"/>
              </w:rPr>
            </w:rPrChange>
          </w:rPr>
          <w:br w:type="page"/>
        </w:r>
      </w:del>
    </w:p>
    <w:p w14:paraId="3E65C0E4" w14:textId="62484BED" w:rsidR="00DD6E1E" w:rsidRPr="0077005B" w:rsidDel="00AE723A" w:rsidRDefault="00DD6E1E" w:rsidP="00DD6E1E">
      <w:pPr>
        <w:rPr>
          <w:del w:id="790" w:author="KYOKO" w:date="2019-09-19T16:56:00Z"/>
          <w:color w:val="000000" w:themeColor="text1"/>
          <w:rPrChange w:id="791" w:author="KYOKO" w:date="2019-09-19T16:29:00Z">
            <w:rPr>
              <w:del w:id="792" w:author="KYOKO" w:date="2019-09-19T16:56:00Z"/>
              <w:color w:val="000000" w:themeColor="text1"/>
            </w:rPr>
          </w:rPrChange>
        </w:rPr>
      </w:pPr>
      <w:bookmarkStart w:id="793" w:name="_様式１_倫理審査申請書"/>
      <w:bookmarkStart w:id="794" w:name="_Toc393653385"/>
      <w:bookmarkEnd w:id="793"/>
      <w:del w:id="795" w:author="KYOKO" w:date="2019-09-19T16:56:00Z">
        <w:r w:rsidRPr="0077005B" w:rsidDel="00AE723A">
          <w:rPr>
            <w:rFonts w:hint="eastAsia"/>
            <w:color w:val="000000" w:themeColor="text1"/>
            <w:rPrChange w:id="796" w:author="KYOKO" w:date="2019-09-19T16:29:00Z">
              <w:rPr>
                <w:rFonts w:hint="eastAsia"/>
                <w:color w:val="000000" w:themeColor="text1"/>
              </w:rPr>
            </w:rPrChange>
          </w:rPr>
          <w:delText>歩行データベース利用機関殿</w:delText>
        </w:r>
      </w:del>
    </w:p>
    <w:p w14:paraId="60A5B7C7" w14:textId="0A95AD6D" w:rsidR="00DD6E1E" w:rsidRPr="0077005B" w:rsidDel="00AE723A" w:rsidRDefault="00DD6E1E" w:rsidP="00DD6E1E">
      <w:pPr>
        <w:rPr>
          <w:del w:id="797" w:author="KYOKO" w:date="2019-09-19T16:56:00Z"/>
          <w:color w:val="000000" w:themeColor="text1"/>
          <w:rPrChange w:id="798" w:author="KYOKO" w:date="2019-09-19T16:29:00Z">
            <w:rPr>
              <w:del w:id="799" w:author="KYOKO" w:date="2019-09-19T16:56:00Z"/>
              <w:color w:val="000000" w:themeColor="text1"/>
            </w:rPr>
          </w:rPrChange>
        </w:rPr>
      </w:pPr>
    </w:p>
    <w:p w14:paraId="50883C09" w14:textId="25BCF542" w:rsidR="00DD6E1E" w:rsidRPr="0077005B" w:rsidDel="00AE723A" w:rsidRDefault="00DD6E1E" w:rsidP="00DD6E1E">
      <w:pPr>
        <w:pStyle w:val="2"/>
        <w:numPr>
          <w:ilvl w:val="0"/>
          <w:numId w:val="0"/>
        </w:numPr>
        <w:ind w:firstLine="241"/>
        <w:jc w:val="center"/>
        <w:rPr>
          <w:del w:id="800" w:author="KYOKO" w:date="2019-09-19T16:56:00Z"/>
          <w:color w:val="000000" w:themeColor="text1"/>
          <w:rPrChange w:id="801" w:author="KYOKO" w:date="2019-09-19T16:29:00Z">
            <w:rPr>
              <w:del w:id="802" w:author="KYOKO" w:date="2019-09-19T16:56:00Z"/>
              <w:color w:val="000000" w:themeColor="text1"/>
            </w:rPr>
          </w:rPrChange>
        </w:rPr>
      </w:pPr>
      <w:del w:id="803" w:author="KYOKO" w:date="2019-09-19T16:56:00Z">
        <w:r w:rsidRPr="0077005B" w:rsidDel="00AE723A">
          <w:rPr>
            <w:rFonts w:hint="eastAsia"/>
            <w:color w:val="000000" w:themeColor="text1"/>
            <w:rPrChange w:id="804" w:author="KYOKO" w:date="2019-09-19T16:29:00Z">
              <w:rPr>
                <w:rFonts w:hint="eastAsia"/>
                <w:color w:val="000000" w:themeColor="text1"/>
              </w:rPr>
            </w:rPrChange>
          </w:rPr>
          <w:delText>データ利用のご案内</w:delText>
        </w:r>
      </w:del>
    </w:p>
    <w:p w14:paraId="157410F2" w14:textId="5D19B8E5" w:rsidR="00DD6E1E" w:rsidRPr="0077005B" w:rsidDel="00AE723A" w:rsidRDefault="00DD6E1E" w:rsidP="00DD6E1E">
      <w:pPr>
        <w:rPr>
          <w:del w:id="805" w:author="KYOKO" w:date="2019-09-19T16:56:00Z"/>
          <w:color w:val="000000" w:themeColor="text1"/>
          <w:rPrChange w:id="806" w:author="KYOKO" w:date="2019-09-19T16:29:00Z">
            <w:rPr>
              <w:del w:id="807" w:author="KYOKO" w:date="2019-09-19T16:56:00Z"/>
              <w:color w:val="000000" w:themeColor="text1"/>
            </w:rPr>
          </w:rPrChange>
        </w:rPr>
      </w:pPr>
    </w:p>
    <w:p w14:paraId="20BAC811" w14:textId="3ED713D1" w:rsidR="00DD6E1E" w:rsidRPr="0077005B" w:rsidDel="00AE723A" w:rsidRDefault="00DD6E1E" w:rsidP="00DD6E1E">
      <w:pPr>
        <w:pStyle w:val="a9"/>
        <w:tabs>
          <w:tab w:val="left" w:pos="840"/>
        </w:tabs>
        <w:snapToGrid/>
        <w:rPr>
          <w:del w:id="808" w:author="KYOKO" w:date="2019-09-19T16:56:00Z"/>
          <w:rFonts w:ascii="ＭＳ Ｐゴシック" w:eastAsia="ＭＳ Ｐゴシック" w:hAnsi="ＭＳ Ｐゴシック"/>
          <w:color w:val="000000" w:themeColor="text1"/>
          <w:szCs w:val="21"/>
          <w:rPrChange w:id="809" w:author="KYOKO" w:date="2019-09-19T16:29:00Z">
            <w:rPr>
              <w:del w:id="810" w:author="KYOKO" w:date="2019-09-19T16:56:00Z"/>
              <w:rFonts w:ascii="ＭＳ Ｐゴシック" w:eastAsia="ＭＳ Ｐゴシック" w:hAnsi="ＭＳ Ｐゴシック"/>
              <w:color w:val="000000" w:themeColor="text1"/>
              <w:szCs w:val="21"/>
            </w:rPr>
          </w:rPrChange>
        </w:rPr>
      </w:pPr>
    </w:p>
    <w:p w14:paraId="3899F7D6" w14:textId="4D1CB82D" w:rsidR="00DD6E1E" w:rsidRPr="0077005B" w:rsidDel="00AE723A" w:rsidRDefault="00DD6E1E" w:rsidP="00DD6E1E">
      <w:pPr>
        <w:pStyle w:val="a9"/>
        <w:tabs>
          <w:tab w:val="left" w:pos="840"/>
        </w:tabs>
        <w:snapToGrid/>
        <w:jc w:val="right"/>
        <w:rPr>
          <w:del w:id="811" w:author="KYOKO" w:date="2019-09-19T16:56:00Z"/>
          <w:rFonts w:ascii="ＭＳ Ｐゴシック" w:eastAsia="ＭＳ Ｐゴシック" w:hAnsi="ＭＳ Ｐゴシック"/>
          <w:color w:val="000000" w:themeColor="text1"/>
          <w:szCs w:val="21"/>
          <w:rPrChange w:id="812" w:author="KYOKO" w:date="2019-09-19T16:29:00Z">
            <w:rPr>
              <w:del w:id="813" w:author="KYOKO" w:date="2019-09-19T16:56:00Z"/>
              <w:rFonts w:ascii="ＭＳ Ｐゴシック" w:eastAsia="ＭＳ Ｐゴシック" w:hAnsi="ＭＳ Ｐゴシック"/>
              <w:color w:val="000000" w:themeColor="text1"/>
              <w:szCs w:val="21"/>
            </w:rPr>
          </w:rPrChange>
        </w:rPr>
      </w:pPr>
      <w:del w:id="814" w:author="KYOKO" w:date="2019-09-19T16:56:00Z">
        <w:r w:rsidRPr="0077005B" w:rsidDel="00AE723A">
          <w:rPr>
            <w:rFonts w:ascii="ＭＳ Ｐゴシック" w:eastAsia="ＭＳ Ｐゴシック" w:hAnsi="ＭＳ Ｐゴシック" w:hint="eastAsia"/>
            <w:color w:val="000000" w:themeColor="text1"/>
            <w:szCs w:val="21"/>
            <w:rPrChange w:id="815" w:author="KYOKO" w:date="2019-09-19T16:29:00Z">
              <w:rPr>
                <w:rFonts w:ascii="ＭＳ Ｐゴシック" w:eastAsia="ＭＳ Ｐゴシック" w:hAnsi="ＭＳ Ｐゴシック" w:hint="eastAsia"/>
                <w:color w:val="000000" w:themeColor="text1"/>
                <w:szCs w:val="21"/>
              </w:rPr>
            </w:rPrChange>
          </w:rPr>
          <w:delText xml:space="preserve">バイオメカニズム学会　</w:delText>
        </w:r>
      </w:del>
    </w:p>
    <w:p w14:paraId="05C5A769" w14:textId="61D272E2" w:rsidR="00DD6E1E" w:rsidRPr="0077005B" w:rsidDel="00AE723A" w:rsidRDefault="00DD6E1E" w:rsidP="00DD6E1E">
      <w:pPr>
        <w:pStyle w:val="a9"/>
        <w:tabs>
          <w:tab w:val="left" w:pos="840"/>
        </w:tabs>
        <w:snapToGrid/>
        <w:jc w:val="right"/>
        <w:rPr>
          <w:del w:id="816" w:author="KYOKO" w:date="2019-09-19T16:56:00Z"/>
          <w:rFonts w:ascii="ＭＳ Ｐゴシック" w:eastAsia="ＭＳ Ｐゴシック" w:hAnsi="ＭＳ Ｐゴシック"/>
          <w:color w:val="000000" w:themeColor="text1"/>
          <w:szCs w:val="21"/>
          <w:rPrChange w:id="817" w:author="KYOKO" w:date="2019-09-19T16:29:00Z">
            <w:rPr>
              <w:del w:id="818" w:author="KYOKO" w:date="2019-09-19T16:56:00Z"/>
              <w:rFonts w:ascii="ＭＳ Ｐゴシック" w:eastAsia="ＭＳ Ｐゴシック" w:hAnsi="ＭＳ Ｐゴシック"/>
              <w:color w:val="000000" w:themeColor="text1"/>
              <w:szCs w:val="21"/>
            </w:rPr>
          </w:rPrChange>
        </w:rPr>
      </w:pPr>
    </w:p>
    <w:p w14:paraId="0AB41262" w14:textId="618E2E74" w:rsidR="00DD6E1E" w:rsidRPr="0077005B" w:rsidDel="00AE723A" w:rsidRDefault="00DD6E1E" w:rsidP="00DD6E1E">
      <w:pPr>
        <w:pStyle w:val="a9"/>
        <w:tabs>
          <w:tab w:val="left" w:pos="840"/>
        </w:tabs>
        <w:snapToGrid/>
        <w:jc w:val="right"/>
        <w:rPr>
          <w:del w:id="819" w:author="KYOKO" w:date="2019-09-19T16:56:00Z"/>
          <w:rFonts w:ascii="ＭＳ Ｐゴシック" w:eastAsia="ＭＳ Ｐゴシック" w:hAnsi="ＭＳ Ｐゴシック"/>
          <w:color w:val="000000" w:themeColor="text1"/>
          <w:szCs w:val="21"/>
          <w:rPrChange w:id="820" w:author="KYOKO" w:date="2019-09-19T16:29:00Z">
            <w:rPr>
              <w:del w:id="821" w:author="KYOKO" w:date="2019-09-19T16:56:00Z"/>
              <w:rFonts w:ascii="ＭＳ Ｐゴシック" w:eastAsia="ＭＳ Ｐゴシック" w:hAnsi="ＭＳ Ｐゴシック"/>
              <w:color w:val="000000" w:themeColor="text1"/>
              <w:szCs w:val="21"/>
            </w:rPr>
          </w:rPrChange>
        </w:rPr>
      </w:pPr>
    </w:p>
    <w:p w14:paraId="3931E5A9" w14:textId="553A33D6" w:rsidR="00DD6E1E" w:rsidRPr="0077005B" w:rsidDel="00AE723A" w:rsidRDefault="00DD6E1E" w:rsidP="00DD6E1E">
      <w:pPr>
        <w:pStyle w:val="a9"/>
        <w:tabs>
          <w:tab w:val="left" w:pos="840"/>
        </w:tabs>
        <w:ind w:leftChars="100" w:left="210" w:firstLineChars="0"/>
        <w:rPr>
          <w:del w:id="822" w:author="KYOKO" w:date="2019-09-19T16:56:00Z"/>
          <w:rFonts w:asciiTheme="minorEastAsia" w:hAnsiTheme="minorEastAsia"/>
          <w:color w:val="000000" w:themeColor="text1"/>
          <w:szCs w:val="21"/>
          <w:rPrChange w:id="823" w:author="KYOKO" w:date="2019-09-19T16:29:00Z">
            <w:rPr>
              <w:del w:id="824" w:author="KYOKO" w:date="2019-09-19T16:56:00Z"/>
              <w:rFonts w:asciiTheme="minorEastAsia" w:hAnsiTheme="minorEastAsia"/>
              <w:color w:val="000000" w:themeColor="text1"/>
              <w:szCs w:val="21"/>
            </w:rPr>
          </w:rPrChange>
        </w:rPr>
      </w:pPr>
      <w:del w:id="825" w:author="KYOKO" w:date="2019-09-19T16:56:00Z">
        <w:r w:rsidRPr="0077005B" w:rsidDel="00AE723A">
          <w:rPr>
            <w:rFonts w:asciiTheme="minorEastAsia" w:hAnsiTheme="minorEastAsia" w:hint="eastAsia"/>
            <w:color w:val="000000" w:themeColor="text1"/>
            <w:szCs w:val="21"/>
            <w:rPrChange w:id="826" w:author="KYOKO" w:date="2019-09-19T16:29:00Z">
              <w:rPr>
                <w:rFonts w:asciiTheme="minorEastAsia" w:hAnsiTheme="minorEastAsia" w:hint="eastAsia"/>
                <w:color w:val="000000" w:themeColor="text1"/>
                <w:szCs w:val="21"/>
              </w:rPr>
            </w:rPrChange>
          </w:rPr>
          <w:delText>モーションキャプチャシステムが数多く普及し，歩行に関する様々な研究が実施されている近年，バイオメカニズム学会（以下，本学会）では各種分析結果の適切な解釈を補助するために基準となりえるデータベースを，国内の各種機関からの協力をいただきながら整備しております．</w:delText>
        </w:r>
      </w:del>
    </w:p>
    <w:p w14:paraId="4A4456BE" w14:textId="16927A14" w:rsidR="00DD6E1E" w:rsidRPr="0077005B" w:rsidDel="00AE723A" w:rsidRDefault="00DD6E1E" w:rsidP="00DD6E1E">
      <w:pPr>
        <w:pStyle w:val="a9"/>
        <w:tabs>
          <w:tab w:val="left" w:pos="840"/>
        </w:tabs>
        <w:ind w:leftChars="100" w:left="210" w:firstLineChars="0"/>
        <w:rPr>
          <w:del w:id="827" w:author="KYOKO" w:date="2019-09-19T16:56:00Z"/>
          <w:rFonts w:asciiTheme="minorEastAsia" w:hAnsiTheme="minorEastAsia"/>
          <w:color w:val="000000" w:themeColor="text1"/>
          <w:szCs w:val="21"/>
          <w:rPrChange w:id="828" w:author="KYOKO" w:date="2019-09-19T16:29:00Z">
            <w:rPr>
              <w:del w:id="829" w:author="KYOKO" w:date="2019-09-19T16:56:00Z"/>
              <w:rFonts w:asciiTheme="minorEastAsia" w:hAnsiTheme="minorEastAsia"/>
              <w:color w:val="000000" w:themeColor="text1"/>
              <w:szCs w:val="21"/>
            </w:rPr>
          </w:rPrChange>
        </w:rPr>
      </w:pPr>
      <w:del w:id="830" w:author="KYOKO" w:date="2019-09-19T16:56:00Z">
        <w:r w:rsidRPr="0077005B" w:rsidDel="00AE723A">
          <w:rPr>
            <w:rFonts w:asciiTheme="minorEastAsia" w:hAnsiTheme="minorEastAsia" w:hint="eastAsia"/>
            <w:color w:val="000000" w:themeColor="text1"/>
            <w:szCs w:val="21"/>
            <w:rPrChange w:id="831" w:author="KYOKO" w:date="2019-09-19T16:29:00Z">
              <w:rPr>
                <w:rFonts w:asciiTheme="minorEastAsia" w:hAnsiTheme="minorEastAsia" w:hint="eastAsia"/>
                <w:color w:val="000000" w:themeColor="text1"/>
                <w:szCs w:val="21"/>
              </w:rPr>
            </w:rPrChange>
          </w:rPr>
          <w:delText>本説明書は，当該データベースをご利用していただくために，その目的や運用方法，ご利用いただくための手続きなどについてご説明するものです．</w:delText>
        </w:r>
      </w:del>
    </w:p>
    <w:p w14:paraId="3AC08267" w14:textId="0C62027F" w:rsidR="00DD6E1E" w:rsidRPr="0077005B" w:rsidDel="00AE723A" w:rsidRDefault="00DD6E1E" w:rsidP="00DD6E1E">
      <w:pPr>
        <w:pStyle w:val="a9"/>
        <w:tabs>
          <w:tab w:val="left" w:pos="840"/>
        </w:tabs>
        <w:snapToGrid/>
        <w:rPr>
          <w:del w:id="832" w:author="KYOKO" w:date="2019-09-19T16:56:00Z"/>
          <w:rFonts w:asciiTheme="minorEastAsia" w:hAnsiTheme="minorEastAsia"/>
          <w:color w:val="000000" w:themeColor="text1"/>
          <w:szCs w:val="21"/>
          <w:rPrChange w:id="833" w:author="KYOKO" w:date="2019-09-19T16:29:00Z">
            <w:rPr>
              <w:del w:id="834" w:author="KYOKO" w:date="2019-09-19T16:56:00Z"/>
              <w:rFonts w:asciiTheme="minorEastAsia" w:hAnsiTheme="minorEastAsia"/>
              <w:color w:val="000000" w:themeColor="text1"/>
              <w:szCs w:val="21"/>
            </w:rPr>
          </w:rPrChange>
        </w:rPr>
      </w:pPr>
    </w:p>
    <w:p w14:paraId="065778EC" w14:textId="3FCC2355" w:rsidR="00DD6E1E" w:rsidRPr="0077005B" w:rsidDel="00AE723A" w:rsidRDefault="00DD6E1E" w:rsidP="00DD6E1E">
      <w:pPr>
        <w:pStyle w:val="a9"/>
        <w:tabs>
          <w:tab w:val="left" w:pos="840"/>
        </w:tabs>
        <w:snapToGrid/>
        <w:rPr>
          <w:del w:id="835" w:author="KYOKO" w:date="2019-09-19T16:56:00Z"/>
          <w:rFonts w:asciiTheme="minorEastAsia" w:hAnsiTheme="minorEastAsia"/>
          <w:color w:val="000000" w:themeColor="text1"/>
          <w:szCs w:val="21"/>
          <w:rPrChange w:id="836" w:author="KYOKO" w:date="2019-09-19T16:29:00Z">
            <w:rPr>
              <w:del w:id="837" w:author="KYOKO" w:date="2019-09-19T16:56:00Z"/>
              <w:rFonts w:asciiTheme="minorEastAsia" w:hAnsiTheme="minorEastAsia"/>
              <w:color w:val="000000" w:themeColor="text1"/>
              <w:szCs w:val="21"/>
            </w:rPr>
          </w:rPrChange>
        </w:rPr>
      </w:pPr>
      <w:del w:id="838" w:author="KYOKO" w:date="2019-09-19T16:56:00Z">
        <w:r w:rsidRPr="0077005B" w:rsidDel="00AE723A">
          <w:rPr>
            <w:rFonts w:asciiTheme="minorEastAsia" w:hAnsiTheme="minorEastAsia" w:hint="eastAsia"/>
            <w:color w:val="000000" w:themeColor="text1"/>
            <w:szCs w:val="21"/>
            <w:rPrChange w:id="839" w:author="KYOKO" w:date="2019-09-19T16:29:00Z">
              <w:rPr>
                <w:rFonts w:asciiTheme="minorEastAsia" w:hAnsiTheme="minorEastAsia" w:hint="eastAsia"/>
                <w:color w:val="000000" w:themeColor="text1"/>
                <w:szCs w:val="21"/>
              </w:rPr>
            </w:rPrChange>
          </w:rPr>
          <w:delText>１．歩行データベースの目的</w:delText>
        </w:r>
      </w:del>
    </w:p>
    <w:p w14:paraId="64C69E7E" w14:textId="4ABE09B6" w:rsidR="00DD6E1E" w:rsidRPr="0077005B" w:rsidDel="00AE723A" w:rsidRDefault="00DD6E1E" w:rsidP="00DD6E1E">
      <w:pPr>
        <w:pStyle w:val="a9"/>
        <w:tabs>
          <w:tab w:val="left" w:pos="840"/>
        </w:tabs>
        <w:ind w:leftChars="100" w:left="210" w:firstLineChars="0"/>
        <w:rPr>
          <w:del w:id="840" w:author="KYOKO" w:date="2019-09-19T16:56:00Z"/>
          <w:rFonts w:asciiTheme="minorEastAsia" w:hAnsiTheme="minorEastAsia"/>
          <w:color w:val="000000" w:themeColor="text1"/>
          <w:szCs w:val="21"/>
          <w:rPrChange w:id="841" w:author="KYOKO" w:date="2019-09-19T16:29:00Z">
            <w:rPr>
              <w:del w:id="842" w:author="KYOKO" w:date="2019-09-19T16:56:00Z"/>
              <w:rFonts w:asciiTheme="minorEastAsia" w:hAnsiTheme="minorEastAsia"/>
              <w:color w:val="000000" w:themeColor="text1"/>
              <w:szCs w:val="21"/>
            </w:rPr>
          </w:rPrChange>
        </w:rPr>
      </w:pPr>
      <w:del w:id="843" w:author="KYOKO" w:date="2019-09-19T16:56:00Z">
        <w:r w:rsidRPr="0077005B" w:rsidDel="00AE723A">
          <w:rPr>
            <w:rFonts w:asciiTheme="minorEastAsia" w:hAnsiTheme="minorEastAsia" w:hint="eastAsia"/>
            <w:color w:val="000000" w:themeColor="text1"/>
            <w:szCs w:val="21"/>
            <w:rPrChange w:id="844" w:author="KYOKO" w:date="2019-09-19T16:29:00Z">
              <w:rPr>
                <w:rFonts w:asciiTheme="minorEastAsia" w:hAnsiTheme="minorEastAsia" w:hint="eastAsia"/>
                <w:color w:val="000000" w:themeColor="text1"/>
                <w:szCs w:val="21"/>
              </w:rPr>
            </w:rPrChange>
          </w:rPr>
          <w:delText>近年，国内にモーションキャプチャシステムが数多く普及し，これまで以上に様々な研究が実施されております．しかし現状では，様々な研究において基準となるデータを収集したデータベースが存在しないため，研究ごとに基準となるデータを取得する必要があり非効率であること，及び個々の施設の運用ではクオリティコントロールが難しいことなどの課題が挙げられます．そこで本学会は，上記のような課題に関心のある研究者らが数多く所属する学術団体として，課題の解決に向けた取り組みを始めることといたしました．</w:delText>
        </w:r>
      </w:del>
    </w:p>
    <w:p w14:paraId="32BB40C9" w14:textId="3F0490A8" w:rsidR="00DD6E1E" w:rsidRPr="0077005B" w:rsidDel="00AE723A" w:rsidRDefault="00DD6E1E" w:rsidP="00DD6E1E">
      <w:pPr>
        <w:pStyle w:val="a9"/>
        <w:tabs>
          <w:tab w:val="left" w:pos="840"/>
        </w:tabs>
        <w:ind w:leftChars="100" w:left="210" w:firstLineChars="0"/>
        <w:rPr>
          <w:del w:id="845" w:author="KYOKO" w:date="2019-09-19T16:56:00Z"/>
          <w:rFonts w:asciiTheme="minorEastAsia" w:hAnsiTheme="minorEastAsia"/>
          <w:color w:val="000000" w:themeColor="text1"/>
          <w:szCs w:val="21"/>
          <w:rPrChange w:id="846" w:author="KYOKO" w:date="2019-09-19T16:29:00Z">
            <w:rPr>
              <w:del w:id="847" w:author="KYOKO" w:date="2019-09-19T16:56:00Z"/>
              <w:rFonts w:asciiTheme="minorEastAsia" w:hAnsiTheme="minorEastAsia"/>
              <w:color w:val="000000" w:themeColor="text1"/>
              <w:szCs w:val="21"/>
            </w:rPr>
          </w:rPrChange>
        </w:rPr>
      </w:pPr>
      <w:del w:id="848" w:author="KYOKO" w:date="2019-09-19T16:56:00Z">
        <w:r w:rsidRPr="0077005B" w:rsidDel="00AE723A">
          <w:rPr>
            <w:rFonts w:asciiTheme="minorEastAsia" w:hAnsiTheme="minorEastAsia" w:hint="eastAsia"/>
            <w:color w:val="000000" w:themeColor="text1"/>
            <w:szCs w:val="21"/>
            <w:rPrChange w:id="849" w:author="KYOKO" w:date="2019-09-19T16:29:00Z">
              <w:rPr>
                <w:rFonts w:asciiTheme="minorEastAsia" w:hAnsiTheme="minorEastAsia" w:hint="eastAsia"/>
                <w:color w:val="000000" w:themeColor="text1"/>
                <w:szCs w:val="21"/>
              </w:rPr>
            </w:rPrChange>
          </w:rPr>
          <w:delText>モーションキャプチャシステムを用いて行われる研究は数多くありますが，その中でも特に必要性が高いと考えられる</w:delText>
        </w:r>
      </w:del>
      <w:ins w:id="850" w:author="Windows ユーザー" w:date="2019-04-19T10:16:00Z">
        <w:del w:id="851" w:author="KYOKO" w:date="2019-09-19T16:56:00Z">
          <w:r w:rsidR="002D3D95" w:rsidRPr="0077005B" w:rsidDel="00AE723A">
            <w:rPr>
              <w:rFonts w:asciiTheme="minorEastAsia" w:hAnsiTheme="minorEastAsia" w:hint="eastAsia"/>
              <w:color w:val="000000" w:themeColor="text1"/>
              <w:szCs w:val="21"/>
              <w:rPrChange w:id="852" w:author="KYOKO" w:date="2019-09-19T16:29:00Z">
                <w:rPr>
                  <w:rFonts w:asciiTheme="minorEastAsia" w:hAnsiTheme="minorEastAsia" w:hint="eastAsia"/>
                  <w:color w:val="000000" w:themeColor="text1"/>
                  <w:szCs w:val="21"/>
                </w:rPr>
              </w:rPrChange>
            </w:rPr>
            <w:delText>3</w:delText>
          </w:r>
        </w:del>
      </w:ins>
      <w:del w:id="853" w:author="KYOKO" w:date="2019-09-19T16:56:00Z">
        <w:r w:rsidRPr="0077005B" w:rsidDel="00AE723A">
          <w:rPr>
            <w:rFonts w:asciiTheme="minorEastAsia" w:hAnsiTheme="minorEastAsia" w:hint="eastAsia"/>
            <w:color w:val="FF0000"/>
            <w:szCs w:val="21"/>
            <w:rPrChange w:id="854" w:author="KYOKO" w:date="2019-09-19T16:29:00Z">
              <w:rPr>
                <w:rFonts w:asciiTheme="minorEastAsia" w:hAnsiTheme="minorEastAsia" w:hint="eastAsia"/>
                <w:color w:val="FF0000"/>
                <w:szCs w:val="21"/>
              </w:rPr>
            </w:rPrChange>
          </w:rPr>
          <w:delText>歳以上</w:delText>
        </w:r>
        <w:r w:rsidR="002703A7" w:rsidRPr="0077005B" w:rsidDel="00AE723A">
          <w:rPr>
            <w:rFonts w:asciiTheme="minorEastAsia" w:hAnsiTheme="minorEastAsia" w:hint="eastAsia"/>
            <w:color w:val="FF0000"/>
            <w:szCs w:val="21"/>
            <w:rPrChange w:id="855" w:author="KYOKO" w:date="2019-09-19T16:29:00Z">
              <w:rPr>
                <w:rFonts w:asciiTheme="minorEastAsia" w:hAnsiTheme="minorEastAsia" w:hint="eastAsia"/>
                <w:color w:val="FF0000"/>
                <w:szCs w:val="21"/>
              </w:rPr>
            </w:rPrChange>
          </w:rPr>
          <w:delText>8</w:delText>
        </w:r>
      </w:del>
      <w:ins w:id="856" w:author="Windows ユーザー" w:date="2019-04-19T10:16:00Z">
        <w:del w:id="857" w:author="KYOKO" w:date="2019-09-19T16:56:00Z">
          <w:r w:rsidR="002D3D95" w:rsidRPr="0077005B" w:rsidDel="00AE723A">
            <w:rPr>
              <w:rFonts w:asciiTheme="minorEastAsia" w:hAnsiTheme="minorEastAsia" w:hint="eastAsia"/>
              <w:color w:val="FF0000"/>
              <w:szCs w:val="21"/>
              <w:rPrChange w:id="858" w:author="KYOKO" w:date="2019-09-19T16:29:00Z">
                <w:rPr>
                  <w:rFonts w:asciiTheme="minorEastAsia" w:hAnsiTheme="minorEastAsia" w:hint="eastAsia"/>
                  <w:color w:val="FF0000"/>
                  <w:szCs w:val="21"/>
                </w:rPr>
              </w:rPrChange>
            </w:rPr>
            <w:delText>9</w:delText>
          </w:r>
        </w:del>
      </w:ins>
      <w:del w:id="859" w:author="KYOKO" w:date="2019-09-19T16:56:00Z">
        <w:r w:rsidRPr="0077005B" w:rsidDel="00AE723A">
          <w:rPr>
            <w:rFonts w:asciiTheme="minorEastAsia" w:hAnsiTheme="minorEastAsia" w:hint="eastAsia"/>
            <w:color w:val="FF0000"/>
            <w:szCs w:val="21"/>
            <w:rPrChange w:id="860" w:author="KYOKO" w:date="2019-09-19T16:29:00Z">
              <w:rPr>
                <w:rFonts w:asciiTheme="minorEastAsia" w:hAnsiTheme="minorEastAsia" w:hint="eastAsia"/>
                <w:color w:val="FF0000"/>
                <w:szCs w:val="21"/>
              </w:rPr>
            </w:rPrChange>
          </w:rPr>
          <w:delText>歳</w:delText>
        </w:r>
      </w:del>
      <w:ins w:id="861" w:author="Windows ユーザー" w:date="2019-04-19T10:16:00Z">
        <w:del w:id="862" w:author="KYOKO" w:date="2019-09-19T16:56:00Z">
          <w:r w:rsidR="002D3D95" w:rsidRPr="0077005B" w:rsidDel="00AE723A">
            <w:rPr>
              <w:rFonts w:asciiTheme="minorEastAsia" w:hAnsiTheme="minorEastAsia" w:hint="eastAsia"/>
              <w:color w:val="FF0000"/>
              <w:szCs w:val="21"/>
              <w:rPrChange w:id="863" w:author="KYOKO" w:date="2019-09-19T16:29:00Z">
                <w:rPr>
                  <w:rFonts w:asciiTheme="minorEastAsia" w:hAnsiTheme="minorEastAsia" w:hint="eastAsia"/>
                  <w:color w:val="FF0000"/>
                  <w:szCs w:val="21"/>
                </w:rPr>
              </w:rPrChange>
            </w:rPr>
            <w:delText>以下</w:delText>
          </w:r>
        </w:del>
      </w:ins>
      <w:del w:id="864" w:author="KYOKO" w:date="2019-09-19T16:56:00Z">
        <w:r w:rsidRPr="0077005B" w:rsidDel="00AE723A">
          <w:rPr>
            <w:rFonts w:asciiTheme="minorEastAsia" w:hAnsiTheme="minorEastAsia" w:hint="eastAsia"/>
            <w:color w:val="000000" w:themeColor="text1"/>
            <w:szCs w:val="21"/>
            <w:rPrChange w:id="865" w:author="KYOKO" w:date="2019-09-19T16:29:00Z">
              <w:rPr>
                <w:rFonts w:asciiTheme="minorEastAsia" w:hAnsiTheme="minorEastAsia" w:hint="eastAsia"/>
                <w:color w:val="000000" w:themeColor="text1"/>
                <w:szCs w:val="21"/>
              </w:rPr>
            </w:rPrChange>
          </w:rPr>
          <w:delText>の健常者（杖や歩行補助具を使用</w:delText>
        </w:r>
      </w:del>
      <w:ins w:id="866" w:author="Windows ユーザー" w:date="2019-04-18T10:26:00Z">
        <w:del w:id="867" w:author="KYOKO" w:date="2019-09-19T16:56:00Z">
          <w:r w:rsidR="002703A7" w:rsidRPr="0077005B" w:rsidDel="00AE723A">
            <w:rPr>
              <w:rFonts w:asciiTheme="minorEastAsia" w:hAnsiTheme="minorEastAsia" w:hint="eastAsia"/>
              <w:color w:val="000000" w:themeColor="text1"/>
              <w:szCs w:val="21"/>
              <w:rPrChange w:id="868" w:author="KYOKO" w:date="2019-09-19T16:29:00Z">
                <w:rPr>
                  <w:rFonts w:asciiTheme="minorEastAsia" w:hAnsiTheme="minorEastAsia" w:hint="eastAsia"/>
                  <w:color w:val="000000" w:themeColor="text1"/>
                  <w:szCs w:val="21"/>
                </w:rPr>
              </w:rPrChange>
            </w:rPr>
            <w:delText>せず、本人の同意が得られた</w:delText>
          </w:r>
        </w:del>
      </w:ins>
      <w:del w:id="869" w:author="KYOKO" w:date="2019-09-19T16:56:00Z">
        <w:r w:rsidRPr="0077005B" w:rsidDel="00AE723A">
          <w:rPr>
            <w:rFonts w:asciiTheme="minorEastAsia" w:hAnsiTheme="minorEastAsia" w:hint="eastAsia"/>
            <w:color w:val="000000" w:themeColor="text1"/>
            <w:szCs w:val="21"/>
            <w:rPrChange w:id="870" w:author="KYOKO" w:date="2019-09-19T16:29:00Z">
              <w:rPr>
                <w:rFonts w:asciiTheme="minorEastAsia" w:hAnsiTheme="minorEastAsia" w:hint="eastAsia"/>
                <w:color w:val="000000" w:themeColor="text1"/>
                <w:szCs w:val="21"/>
              </w:rPr>
            </w:rPrChange>
          </w:rPr>
          <w:delText>者）の歩行に着目し，健常歩行に関するデータベースを整備することといたしました．</w:delText>
        </w:r>
      </w:del>
    </w:p>
    <w:p w14:paraId="54B11FE8" w14:textId="2D2E5B38" w:rsidR="00DD6E1E" w:rsidRPr="0077005B" w:rsidDel="00AE723A" w:rsidRDefault="00DD6E1E" w:rsidP="00DD6E1E">
      <w:pPr>
        <w:pStyle w:val="a9"/>
        <w:tabs>
          <w:tab w:val="left" w:pos="840"/>
        </w:tabs>
        <w:snapToGrid/>
        <w:rPr>
          <w:del w:id="871" w:author="KYOKO" w:date="2019-09-19T16:56:00Z"/>
          <w:rFonts w:asciiTheme="minorEastAsia" w:hAnsiTheme="minorEastAsia"/>
          <w:color w:val="000000" w:themeColor="text1"/>
          <w:szCs w:val="21"/>
          <w:rPrChange w:id="872" w:author="KYOKO" w:date="2019-09-19T16:29:00Z">
            <w:rPr>
              <w:del w:id="873" w:author="KYOKO" w:date="2019-09-19T16:56:00Z"/>
              <w:rFonts w:asciiTheme="minorEastAsia" w:hAnsiTheme="minorEastAsia"/>
              <w:color w:val="000000" w:themeColor="text1"/>
              <w:szCs w:val="21"/>
            </w:rPr>
          </w:rPrChange>
        </w:rPr>
      </w:pPr>
    </w:p>
    <w:p w14:paraId="2A21ECA9" w14:textId="2CAE62A0" w:rsidR="00DD6E1E" w:rsidRPr="0077005B" w:rsidDel="00AE723A" w:rsidRDefault="00DD6E1E" w:rsidP="00DD6E1E">
      <w:pPr>
        <w:pStyle w:val="a9"/>
        <w:tabs>
          <w:tab w:val="left" w:pos="840"/>
        </w:tabs>
        <w:snapToGrid/>
        <w:rPr>
          <w:del w:id="874" w:author="KYOKO" w:date="2019-09-19T16:56:00Z"/>
          <w:rFonts w:asciiTheme="minorEastAsia" w:hAnsiTheme="minorEastAsia"/>
          <w:color w:val="000000" w:themeColor="text1"/>
          <w:szCs w:val="21"/>
          <w:rPrChange w:id="875" w:author="KYOKO" w:date="2019-09-19T16:29:00Z">
            <w:rPr>
              <w:del w:id="876" w:author="KYOKO" w:date="2019-09-19T16:56:00Z"/>
              <w:rFonts w:asciiTheme="minorEastAsia" w:hAnsiTheme="minorEastAsia"/>
              <w:color w:val="000000" w:themeColor="text1"/>
              <w:szCs w:val="21"/>
            </w:rPr>
          </w:rPrChange>
        </w:rPr>
      </w:pPr>
      <w:del w:id="877" w:author="KYOKO" w:date="2019-09-19T16:56:00Z">
        <w:r w:rsidRPr="0077005B" w:rsidDel="00AE723A">
          <w:rPr>
            <w:rFonts w:asciiTheme="minorEastAsia" w:hAnsiTheme="minorEastAsia" w:hint="eastAsia"/>
            <w:color w:val="000000" w:themeColor="text1"/>
            <w:szCs w:val="21"/>
            <w:rPrChange w:id="878" w:author="KYOKO" w:date="2019-09-19T16:29:00Z">
              <w:rPr>
                <w:rFonts w:asciiTheme="minorEastAsia" w:hAnsiTheme="minorEastAsia" w:hint="eastAsia"/>
                <w:color w:val="000000" w:themeColor="text1"/>
                <w:szCs w:val="21"/>
              </w:rPr>
            </w:rPrChange>
          </w:rPr>
          <w:delText>２．歩行データベースの利用方法</w:delText>
        </w:r>
      </w:del>
    </w:p>
    <w:p w14:paraId="7280E004" w14:textId="5BEDBF28" w:rsidR="00DD6E1E" w:rsidRPr="0077005B" w:rsidDel="00AE723A" w:rsidRDefault="00DD6E1E" w:rsidP="00DD6E1E">
      <w:pPr>
        <w:pStyle w:val="a9"/>
        <w:tabs>
          <w:tab w:val="left" w:pos="840"/>
        </w:tabs>
        <w:snapToGrid/>
        <w:ind w:left="420" w:hangingChars="200" w:hanging="420"/>
        <w:rPr>
          <w:del w:id="879" w:author="KYOKO" w:date="2019-09-19T16:56:00Z"/>
          <w:rFonts w:asciiTheme="minorEastAsia" w:hAnsiTheme="minorEastAsia"/>
          <w:color w:val="000000" w:themeColor="text1"/>
          <w:szCs w:val="21"/>
          <w:rPrChange w:id="880" w:author="KYOKO" w:date="2019-09-19T16:29:00Z">
            <w:rPr>
              <w:del w:id="881" w:author="KYOKO" w:date="2019-09-19T16:56:00Z"/>
              <w:rFonts w:asciiTheme="minorEastAsia" w:hAnsiTheme="minorEastAsia"/>
              <w:color w:val="000000" w:themeColor="text1"/>
              <w:szCs w:val="21"/>
            </w:rPr>
          </w:rPrChange>
        </w:rPr>
      </w:pPr>
      <w:del w:id="882" w:author="KYOKO" w:date="2019-09-19T16:56:00Z">
        <w:r w:rsidRPr="0077005B" w:rsidDel="00AE723A">
          <w:rPr>
            <w:rFonts w:asciiTheme="minorEastAsia" w:hAnsiTheme="minorEastAsia" w:hint="eastAsia"/>
            <w:color w:val="000000" w:themeColor="text1"/>
            <w:szCs w:val="21"/>
            <w:rPrChange w:id="883" w:author="KYOKO" w:date="2019-09-19T16:29:00Z">
              <w:rPr>
                <w:rFonts w:asciiTheme="minorEastAsia" w:hAnsiTheme="minorEastAsia" w:hint="eastAsia"/>
                <w:color w:val="000000" w:themeColor="text1"/>
                <w:szCs w:val="21"/>
              </w:rPr>
            </w:rPrChange>
          </w:rPr>
          <w:delText xml:space="preserve">　・バイオメカニズム学会会員・賛助会員は利用申請が可能です．本データベースに登録されているデータは各施設のご協力のもとに無償で提供されたものです．以下の内容をご確認いただき，ご了承いただける場合のみご利用いただけます．</w:delText>
        </w:r>
      </w:del>
    </w:p>
    <w:p w14:paraId="551EE460" w14:textId="03994C3E" w:rsidR="00DD6E1E" w:rsidRPr="0077005B" w:rsidDel="00AE723A" w:rsidRDefault="00DD6E1E" w:rsidP="00DD6E1E">
      <w:pPr>
        <w:pStyle w:val="a9"/>
        <w:tabs>
          <w:tab w:val="left" w:pos="840"/>
        </w:tabs>
        <w:snapToGrid/>
        <w:ind w:left="420" w:hangingChars="200" w:hanging="420"/>
        <w:rPr>
          <w:del w:id="884" w:author="KYOKO" w:date="2019-09-19T16:56:00Z"/>
          <w:rFonts w:asciiTheme="minorEastAsia" w:hAnsiTheme="minorEastAsia"/>
          <w:color w:val="000000" w:themeColor="text1"/>
          <w:szCs w:val="21"/>
          <w:rPrChange w:id="885" w:author="KYOKO" w:date="2019-09-19T16:29:00Z">
            <w:rPr>
              <w:del w:id="886" w:author="KYOKO" w:date="2019-09-19T16:56:00Z"/>
              <w:rFonts w:asciiTheme="minorEastAsia" w:hAnsiTheme="minorEastAsia"/>
              <w:color w:val="000000" w:themeColor="text1"/>
              <w:szCs w:val="21"/>
            </w:rPr>
          </w:rPrChange>
        </w:rPr>
      </w:pPr>
      <w:del w:id="887" w:author="KYOKO" w:date="2019-09-19T16:56:00Z">
        <w:r w:rsidRPr="0077005B" w:rsidDel="00AE723A">
          <w:rPr>
            <w:rFonts w:asciiTheme="minorEastAsia" w:hAnsiTheme="minorEastAsia" w:hint="eastAsia"/>
            <w:color w:val="000000" w:themeColor="text1"/>
            <w:szCs w:val="21"/>
            <w:rPrChange w:id="888" w:author="KYOKO" w:date="2019-09-19T16:29:00Z">
              <w:rPr>
                <w:rFonts w:asciiTheme="minorEastAsia" w:hAnsiTheme="minorEastAsia" w:hint="eastAsia"/>
                <w:color w:val="000000" w:themeColor="text1"/>
                <w:szCs w:val="21"/>
              </w:rPr>
            </w:rPrChange>
          </w:rPr>
          <w:delText xml:space="preserve">　・データ利用申請は随時可能です．申請の際には所定の書式に必要事項を記入して本学会に提出してください．</w:delText>
        </w:r>
      </w:del>
    </w:p>
    <w:p w14:paraId="1D2C1882" w14:textId="4868B688" w:rsidR="00DD6E1E" w:rsidRPr="0077005B" w:rsidDel="00AE723A" w:rsidRDefault="00DD6E1E" w:rsidP="00DD6E1E">
      <w:pPr>
        <w:pStyle w:val="a9"/>
        <w:tabs>
          <w:tab w:val="left" w:pos="840"/>
        </w:tabs>
        <w:snapToGrid/>
        <w:ind w:left="420" w:hangingChars="200" w:hanging="420"/>
        <w:rPr>
          <w:del w:id="889" w:author="KYOKO" w:date="2019-09-19T16:56:00Z"/>
          <w:rFonts w:asciiTheme="minorEastAsia" w:hAnsiTheme="minorEastAsia"/>
          <w:color w:val="000000" w:themeColor="text1"/>
          <w:szCs w:val="21"/>
          <w:rPrChange w:id="890" w:author="KYOKO" w:date="2019-09-19T16:29:00Z">
            <w:rPr>
              <w:del w:id="891" w:author="KYOKO" w:date="2019-09-19T16:56:00Z"/>
              <w:rFonts w:asciiTheme="minorEastAsia" w:hAnsiTheme="minorEastAsia"/>
              <w:color w:val="000000" w:themeColor="text1"/>
              <w:szCs w:val="21"/>
            </w:rPr>
          </w:rPrChange>
        </w:rPr>
      </w:pPr>
      <w:del w:id="892" w:author="KYOKO" w:date="2019-09-19T16:56:00Z">
        <w:r w:rsidRPr="0077005B" w:rsidDel="00AE723A">
          <w:rPr>
            <w:rFonts w:asciiTheme="minorEastAsia" w:hAnsiTheme="minorEastAsia" w:hint="eastAsia"/>
            <w:color w:val="000000" w:themeColor="text1"/>
            <w:szCs w:val="21"/>
            <w:rPrChange w:id="893" w:author="KYOKO" w:date="2019-09-19T16:29:00Z">
              <w:rPr>
                <w:rFonts w:asciiTheme="minorEastAsia" w:hAnsiTheme="minorEastAsia" w:hint="eastAsia"/>
                <w:color w:val="000000" w:themeColor="text1"/>
                <w:szCs w:val="21"/>
              </w:rPr>
            </w:rPrChange>
          </w:rPr>
          <w:delText xml:space="preserve">　・データは</w:delText>
        </w:r>
        <w:r w:rsidRPr="0077005B" w:rsidDel="00AE723A">
          <w:rPr>
            <w:rFonts w:asciiTheme="minorEastAsia" w:hAnsiTheme="minorEastAsia"/>
            <w:color w:val="000000" w:themeColor="text1"/>
            <w:szCs w:val="21"/>
            <w:rPrChange w:id="894" w:author="KYOKO" w:date="2019-09-19T16:29:00Z">
              <w:rPr>
                <w:rFonts w:asciiTheme="minorEastAsia" w:hAnsiTheme="minorEastAsia"/>
                <w:color w:val="000000" w:themeColor="text1"/>
                <w:szCs w:val="21"/>
              </w:rPr>
            </w:rPrChange>
          </w:rPr>
          <w:delText>IDによって管理され，</w:delText>
        </w:r>
        <w:r w:rsidRPr="0077005B" w:rsidDel="00AE723A">
          <w:rPr>
            <w:rFonts w:asciiTheme="minorEastAsia" w:hAnsiTheme="minorEastAsia" w:hint="eastAsia"/>
            <w:color w:val="000000" w:themeColor="text1"/>
            <w:szCs w:val="21"/>
            <w:rPrChange w:id="895" w:author="KYOKO" w:date="2019-09-19T16:29:00Z">
              <w:rPr>
                <w:rFonts w:asciiTheme="minorEastAsia" w:hAnsiTheme="minorEastAsia" w:hint="eastAsia"/>
                <w:color w:val="000000" w:themeColor="text1"/>
                <w:szCs w:val="21"/>
              </w:rPr>
            </w:rPrChange>
          </w:rPr>
          <w:delText>対象</w:delText>
        </w:r>
        <w:r w:rsidRPr="0077005B" w:rsidDel="00AE723A">
          <w:rPr>
            <w:rFonts w:asciiTheme="minorEastAsia" w:hAnsiTheme="minorEastAsia"/>
            <w:color w:val="000000" w:themeColor="text1"/>
            <w:szCs w:val="21"/>
            <w:rPrChange w:id="896" w:author="KYOKO" w:date="2019-09-19T16:29:00Z">
              <w:rPr>
                <w:rFonts w:asciiTheme="minorEastAsia" w:hAnsiTheme="minorEastAsia"/>
                <w:color w:val="000000" w:themeColor="text1"/>
                <w:szCs w:val="21"/>
              </w:rPr>
            </w:rPrChange>
          </w:rPr>
          <w:delText>者が特定できないように配慮されています．</w:delText>
        </w:r>
      </w:del>
    </w:p>
    <w:p w14:paraId="3FB500B4" w14:textId="5A73958B" w:rsidR="00DD6E1E" w:rsidRPr="0077005B" w:rsidDel="00AE723A" w:rsidRDefault="00DD6E1E" w:rsidP="00DD6E1E">
      <w:pPr>
        <w:pStyle w:val="a9"/>
        <w:tabs>
          <w:tab w:val="left" w:pos="840"/>
        </w:tabs>
        <w:snapToGrid/>
        <w:ind w:left="420" w:hangingChars="200" w:hanging="420"/>
        <w:rPr>
          <w:del w:id="897" w:author="KYOKO" w:date="2019-09-19T16:56:00Z"/>
          <w:rFonts w:asciiTheme="minorEastAsia" w:hAnsiTheme="minorEastAsia"/>
          <w:color w:val="000000" w:themeColor="text1"/>
          <w:szCs w:val="21"/>
          <w:rPrChange w:id="898" w:author="KYOKO" w:date="2019-09-19T16:29:00Z">
            <w:rPr>
              <w:del w:id="899" w:author="KYOKO" w:date="2019-09-19T16:56:00Z"/>
              <w:rFonts w:asciiTheme="minorEastAsia" w:hAnsiTheme="minorEastAsia"/>
              <w:color w:val="000000" w:themeColor="text1"/>
              <w:szCs w:val="21"/>
            </w:rPr>
          </w:rPrChange>
        </w:rPr>
      </w:pPr>
      <w:del w:id="900" w:author="KYOKO" w:date="2019-09-19T16:56:00Z">
        <w:r w:rsidRPr="0077005B" w:rsidDel="00AE723A">
          <w:rPr>
            <w:rFonts w:asciiTheme="minorEastAsia" w:hAnsiTheme="minorEastAsia" w:hint="eastAsia"/>
            <w:color w:val="000000" w:themeColor="text1"/>
            <w:szCs w:val="21"/>
            <w:rPrChange w:id="901" w:author="KYOKO" w:date="2019-09-19T16:29:00Z">
              <w:rPr>
                <w:rFonts w:asciiTheme="minorEastAsia" w:hAnsiTheme="minorEastAsia" w:hint="eastAsia"/>
                <w:color w:val="000000" w:themeColor="text1"/>
                <w:szCs w:val="21"/>
              </w:rPr>
            </w:rPrChange>
          </w:rPr>
          <w:delText xml:space="preserve">　・科学的根拠に基づいた利用に限らせていただきます．</w:delText>
        </w:r>
      </w:del>
    </w:p>
    <w:p w14:paraId="1DE8CC30" w14:textId="7F297706" w:rsidR="00DD6E1E" w:rsidRPr="0077005B" w:rsidDel="00AE723A" w:rsidRDefault="00DD6E1E" w:rsidP="00DD6E1E">
      <w:pPr>
        <w:pStyle w:val="a9"/>
        <w:tabs>
          <w:tab w:val="left" w:pos="840"/>
        </w:tabs>
        <w:snapToGrid/>
        <w:ind w:left="420" w:hangingChars="200" w:hanging="420"/>
        <w:rPr>
          <w:del w:id="902" w:author="KYOKO" w:date="2019-09-19T16:56:00Z"/>
          <w:rFonts w:asciiTheme="minorEastAsia" w:hAnsiTheme="minorEastAsia"/>
          <w:color w:val="000000" w:themeColor="text1"/>
          <w:szCs w:val="21"/>
          <w:rPrChange w:id="903" w:author="KYOKO" w:date="2019-09-19T16:29:00Z">
            <w:rPr>
              <w:del w:id="904" w:author="KYOKO" w:date="2019-09-19T16:56:00Z"/>
              <w:rFonts w:asciiTheme="minorEastAsia" w:hAnsiTheme="minorEastAsia"/>
              <w:color w:val="000000" w:themeColor="text1"/>
              <w:szCs w:val="21"/>
            </w:rPr>
          </w:rPrChange>
        </w:rPr>
      </w:pPr>
      <w:del w:id="905" w:author="KYOKO" w:date="2019-09-19T16:56:00Z">
        <w:r w:rsidRPr="0077005B" w:rsidDel="00AE723A">
          <w:rPr>
            <w:rFonts w:asciiTheme="minorEastAsia" w:hAnsiTheme="minorEastAsia" w:hint="eastAsia"/>
            <w:color w:val="000000" w:themeColor="text1"/>
            <w:szCs w:val="21"/>
            <w:rPrChange w:id="906" w:author="KYOKO" w:date="2019-09-19T16:29:00Z">
              <w:rPr>
                <w:rFonts w:asciiTheme="minorEastAsia" w:hAnsiTheme="minorEastAsia" w:hint="eastAsia"/>
                <w:color w:val="000000" w:themeColor="text1"/>
                <w:szCs w:val="21"/>
              </w:rPr>
            </w:rPrChange>
          </w:rPr>
          <w:delText xml:space="preserve">　・利用に際しては倫理的配慮がなされている必要があります．</w:delText>
        </w:r>
      </w:del>
    </w:p>
    <w:p w14:paraId="06EE1C44" w14:textId="3EE8E500" w:rsidR="00DD6E1E" w:rsidRPr="0077005B" w:rsidDel="00AE723A" w:rsidRDefault="00DD6E1E" w:rsidP="00DD6E1E">
      <w:pPr>
        <w:pStyle w:val="a9"/>
        <w:tabs>
          <w:tab w:val="left" w:pos="840"/>
        </w:tabs>
        <w:snapToGrid/>
        <w:ind w:left="420" w:hangingChars="200" w:hanging="420"/>
        <w:rPr>
          <w:del w:id="907" w:author="KYOKO" w:date="2019-09-19T16:56:00Z"/>
          <w:rFonts w:asciiTheme="minorEastAsia" w:hAnsiTheme="minorEastAsia"/>
          <w:color w:val="000000" w:themeColor="text1"/>
          <w:szCs w:val="21"/>
          <w:rPrChange w:id="908" w:author="KYOKO" w:date="2019-09-19T16:29:00Z">
            <w:rPr>
              <w:del w:id="909" w:author="KYOKO" w:date="2019-09-19T16:56:00Z"/>
              <w:rFonts w:asciiTheme="minorEastAsia" w:hAnsiTheme="minorEastAsia"/>
              <w:color w:val="000000" w:themeColor="text1"/>
              <w:szCs w:val="21"/>
            </w:rPr>
          </w:rPrChange>
        </w:rPr>
      </w:pPr>
      <w:del w:id="910" w:author="KYOKO" w:date="2019-09-19T16:56:00Z">
        <w:r w:rsidRPr="0077005B" w:rsidDel="00AE723A">
          <w:rPr>
            <w:rFonts w:asciiTheme="minorEastAsia" w:hAnsiTheme="minorEastAsia" w:hint="eastAsia"/>
            <w:color w:val="000000" w:themeColor="text1"/>
            <w:szCs w:val="21"/>
            <w:rPrChange w:id="911" w:author="KYOKO" w:date="2019-09-19T16:29:00Z">
              <w:rPr>
                <w:rFonts w:asciiTheme="minorEastAsia" w:hAnsiTheme="minorEastAsia" w:hint="eastAsia"/>
                <w:color w:val="000000" w:themeColor="text1"/>
                <w:szCs w:val="21"/>
              </w:rPr>
            </w:rPrChange>
          </w:rPr>
          <w:delText xml:space="preserve">　・販売促進など営利目的の利用は許可しません．</w:delText>
        </w:r>
      </w:del>
    </w:p>
    <w:p w14:paraId="77BF1379" w14:textId="08A72405" w:rsidR="00DD6E1E" w:rsidRPr="0077005B" w:rsidDel="00AE723A" w:rsidRDefault="00DD6E1E" w:rsidP="00DD6E1E">
      <w:pPr>
        <w:pStyle w:val="a9"/>
        <w:tabs>
          <w:tab w:val="left" w:pos="840"/>
        </w:tabs>
        <w:snapToGrid/>
        <w:ind w:left="420" w:hangingChars="200" w:hanging="420"/>
        <w:rPr>
          <w:del w:id="912" w:author="KYOKO" w:date="2019-09-19T16:56:00Z"/>
          <w:rFonts w:asciiTheme="minorEastAsia" w:hAnsiTheme="minorEastAsia"/>
          <w:color w:val="000000" w:themeColor="text1"/>
          <w:szCs w:val="21"/>
          <w:rPrChange w:id="913" w:author="KYOKO" w:date="2019-09-19T16:29:00Z">
            <w:rPr>
              <w:del w:id="914" w:author="KYOKO" w:date="2019-09-19T16:56:00Z"/>
              <w:rFonts w:asciiTheme="minorEastAsia" w:hAnsiTheme="minorEastAsia"/>
              <w:color w:val="000000" w:themeColor="text1"/>
              <w:szCs w:val="21"/>
            </w:rPr>
          </w:rPrChange>
        </w:rPr>
      </w:pPr>
      <w:del w:id="915" w:author="KYOKO" w:date="2019-09-19T16:56:00Z">
        <w:r w:rsidRPr="0077005B" w:rsidDel="00AE723A">
          <w:rPr>
            <w:rFonts w:asciiTheme="minorEastAsia" w:hAnsiTheme="minorEastAsia" w:hint="eastAsia"/>
            <w:color w:val="000000" w:themeColor="text1"/>
            <w:szCs w:val="21"/>
            <w:rPrChange w:id="916" w:author="KYOKO" w:date="2019-09-19T16:29:00Z">
              <w:rPr>
                <w:rFonts w:asciiTheme="minorEastAsia" w:hAnsiTheme="minorEastAsia" w:hint="eastAsia"/>
                <w:color w:val="000000" w:themeColor="text1"/>
                <w:szCs w:val="21"/>
              </w:rPr>
            </w:rPrChange>
          </w:rPr>
          <w:delText xml:space="preserve">　・製品開発のための企業の利用は認めます．</w:delText>
        </w:r>
      </w:del>
    </w:p>
    <w:p w14:paraId="785B00B0" w14:textId="7DFB35F6" w:rsidR="00DD6E1E" w:rsidRPr="0077005B" w:rsidDel="00AE723A" w:rsidRDefault="00DD6E1E" w:rsidP="00DD6E1E">
      <w:pPr>
        <w:pStyle w:val="a9"/>
        <w:tabs>
          <w:tab w:val="left" w:pos="840"/>
        </w:tabs>
        <w:snapToGrid/>
        <w:ind w:left="420" w:hangingChars="200" w:hanging="420"/>
        <w:rPr>
          <w:del w:id="917" w:author="KYOKO" w:date="2019-09-19T16:56:00Z"/>
          <w:rFonts w:asciiTheme="minorEastAsia" w:hAnsiTheme="minorEastAsia"/>
          <w:color w:val="000000" w:themeColor="text1"/>
          <w:szCs w:val="21"/>
          <w:rPrChange w:id="918" w:author="KYOKO" w:date="2019-09-19T16:29:00Z">
            <w:rPr>
              <w:del w:id="919" w:author="KYOKO" w:date="2019-09-19T16:56:00Z"/>
              <w:rFonts w:asciiTheme="minorEastAsia" w:hAnsiTheme="minorEastAsia"/>
              <w:color w:val="000000" w:themeColor="text1"/>
              <w:szCs w:val="21"/>
            </w:rPr>
          </w:rPrChange>
        </w:rPr>
      </w:pPr>
      <w:del w:id="920" w:author="KYOKO" w:date="2019-09-19T16:56:00Z">
        <w:r w:rsidRPr="0077005B" w:rsidDel="00AE723A">
          <w:rPr>
            <w:rFonts w:asciiTheme="minorEastAsia" w:hAnsiTheme="minorEastAsia" w:hint="eastAsia"/>
            <w:color w:val="000000" w:themeColor="text1"/>
            <w:szCs w:val="21"/>
            <w:rPrChange w:id="921" w:author="KYOKO" w:date="2019-09-19T16:29:00Z">
              <w:rPr>
                <w:rFonts w:asciiTheme="minorEastAsia" w:hAnsiTheme="minorEastAsia" w:hint="eastAsia"/>
                <w:color w:val="000000" w:themeColor="text1"/>
                <w:szCs w:val="21"/>
              </w:rPr>
            </w:rPrChange>
          </w:rPr>
          <w:delText xml:space="preserve">　・利用にあたっては関連する利益相反の有無および，利益相反がある場合には内容を開示していただきます．</w:delText>
        </w:r>
      </w:del>
    </w:p>
    <w:p w14:paraId="56366A54" w14:textId="226BB062" w:rsidR="00DD6E1E" w:rsidRPr="0077005B" w:rsidDel="00AE723A" w:rsidRDefault="00DD6E1E" w:rsidP="00DD6E1E">
      <w:pPr>
        <w:pStyle w:val="a9"/>
        <w:tabs>
          <w:tab w:val="left" w:pos="840"/>
        </w:tabs>
        <w:snapToGrid/>
        <w:ind w:left="420" w:hangingChars="200" w:hanging="420"/>
        <w:rPr>
          <w:del w:id="922" w:author="KYOKO" w:date="2019-09-19T16:56:00Z"/>
          <w:rFonts w:asciiTheme="minorEastAsia" w:hAnsiTheme="minorEastAsia"/>
          <w:color w:val="000000" w:themeColor="text1"/>
          <w:szCs w:val="21"/>
          <w:rPrChange w:id="923" w:author="KYOKO" w:date="2019-09-19T16:29:00Z">
            <w:rPr>
              <w:del w:id="924" w:author="KYOKO" w:date="2019-09-19T16:56:00Z"/>
              <w:rFonts w:asciiTheme="minorEastAsia" w:hAnsiTheme="minorEastAsia"/>
              <w:color w:val="000000" w:themeColor="text1"/>
              <w:szCs w:val="21"/>
            </w:rPr>
          </w:rPrChange>
        </w:rPr>
      </w:pPr>
      <w:del w:id="925" w:author="KYOKO" w:date="2019-09-19T16:56:00Z">
        <w:r w:rsidRPr="0077005B" w:rsidDel="00AE723A">
          <w:rPr>
            <w:rFonts w:asciiTheme="minorEastAsia" w:hAnsiTheme="minorEastAsia" w:hint="eastAsia"/>
            <w:color w:val="000000" w:themeColor="text1"/>
            <w:szCs w:val="21"/>
            <w:rPrChange w:id="926" w:author="KYOKO" w:date="2019-09-19T16:29:00Z">
              <w:rPr>
                <w:rFonts w:asciiTheme="minorEastAsia" w:hAnsiTheme="minorEastAsia" w:hint="eastAsia"/>
                <w:color w:val="000000" w:themeColor="text1"/>
                <w:szCs w:val="21"/>
              </w:rPr>
            </w:rPrChange>
          </w:rPr>
          <w:delText xml:space="preserve">　・上記内容に照らし合わせて本学会内のデータ利用審査委員会で利用に関する審査をさせていただき，適切と判断された場合のみご利用いただけます．</w:delText>
        </w:r>
      </w:del>
    </w:p>
    <w:p w14:paraId="009A053E" w14:textId="5D6E29B6" w:rsidR="00DD6E1E" w:rsidRPr="0077005B" w:rsidDel="00AE723A" w:rsidRDefault="00DD6E1E" w:rsidP="00DD6E1E">
      <w:pPr>
        <w:pStyle w:val="a9"/>
        <w:tabs>
          <w:tab w:val="left" w:pos="840"/>
        </w:tabs>
        <w:snapToGrid/>
        <w:ind w:left="420" w:hangingChars="200" w:hanging="420"/>
        <w:rPr>
          <w:del w:id="927" w:author="KYOKO" w:date="2019-09-19T16:56:00Z"/>
          <w:rFonts w:asciiTheme="minorEastAsia" w:hAnsiTheme="minorEastAsia"/>
          <w:color w:val="000000" w:themeColor="text1"/>
          <w:szCs w:val="21"/>
          <w:rPrChange w:id="928" w:author="KYOKO" w:date="2019-09-19T16:29:00Z">
            <w:rPr>
              <w:del w:id="929" w:author="KYOKO" w:date="2019-09-19T16:56:00Z"/>
              <w:rFonts w:asciiTheme="minorEastAsia" w:hAnsiTheme="minorEastAsia"/>
              <w:color w:val="000000" w:themeColor="text1"/>
              <w:szCs w:val="21"/>
            </w:rPr>
          </w:rPrChange>
        </w:rPr>
      </w:pPr>
      <w:del w:id="930" w:author="KYOKO" w:date="2019-09-19T16:56:00Z">
        <w:r w:rsidRPr="0077005B" w:rsidDel="00AE723A">
          <w:rPr>
            <w:rFonts w:asciiTheme="minorEastAsia" w:hAnsiTheme="minorEastAsia" w:hint="eastAsia"/>
            <w:color w:val="000000" w:themeColor="text1"/>
            <w:szCs w:val="21"/>
            <w:rPrChange w:id="931" w:author="KYOKO" w:date="2019-09-19T16:29:00Z">
              <w:rPr>
                <w:rFonts w:asciiTheme="minorEastAsia" w:hAnsiTheme="minorEastAsia" w:hint="eastAsia"/>
                <w:color w:val="000000" w:themeColor="text1"/>
                <w:szCs w:val="21"/>
              </w:rPr>
            </w:rPrChange>
          </w:rPr>
          <w:delText xml:space="preserve">　・利用に際して別に定める料金を本学会にお支払いいただきます．</w:delText>
        </w:r>
      </w:del>
    </w:p>
    <w:p w14:paraId="2FC7BE24" w14:textId="351EF14C" w:rsidR="00DD6E1E" w:rsidRPr="0077005B" w:rsidDel="00AE723A" w:rsidRDefault="00DD6E1E" w:rsidP="00DD6E1E">
      <w:pPr>
        <w:pStyle w:val="a9"/>
        <w:tabs>
          <w:tab w:val="left" w:pos="840"/>
        </w:tabs>
        <w:snapToGrid/>
        <w:ind w:left="420" w:hangingChars="200" w:hanging="420"/>
        <w:rPr>
          <w:del w:id="932" w:author="KYOKO" w:date="2019-09-19T16:56:00Z"/>
          <w:rFonts w:asciiTheme="minorEastAsia" w:hAnsiTheme="minorEastAsia"/>
          <w:color w:val="000000" w:themeColor="text1"/>
          <w:szCs w:val="21"/>
          <w:rPrChange w:id="933" w:author="KYOKO" w:date="2019-09-19T16:29:00Z">
            <w:rPr>
              <w:del w:id="934" w:author="KYOKO" w:date="2019-09-19T16:56:00Z"/>
              <w:rFonts w:asciiTheme="minorEastAsia" w:hAnsiTheme="minorEastAsia"/>
              <w:color w:val="000000" w:themeColor="text1"/>
              <w:szCs w:val="21"/>
            </w:rPr>
          </w:rPrChange>
        </w:rPr>
      </w:pPr>
      <w:del w:id="935" w:author="KYOKO" w:date="2019-09-19T16:56:00Z">
        <w:r w:rsidRPr="0077005B" w:rsidDel="00AE723A">
          <w:rPr>
            <w:rFonts w:asciiTheme="minorEastAsia" w:hAnsiTheme="minorEastAsia" w:hint="eastAsia"/>
            <w:color w:val="000000" w:themeColor="text1"/>
            <w:szCs w:val="21"/>
            <w:rPrChange w:id="936" w:author="KYOKO" w:date="2019-09-19T16:29:00Z">
              <w:rPr>
                <w:rFonts w:asciiTheme="minorEastAsia" w:hAnsiTheme="minorEastAsia" w:hint="eastAsia"/>
                <w:color w:val="000000" w:themeColor="text1"/>
                <w:szCs w:val="21"/>
              </w:rPr>
            </w:rPrChange>
          </w:rPr>
          <w:delText xml:space="preserve">　・本データベースで得られたデータの転売など，データベースから得られた情報を第三者に提供することを禁じます．</w:delText>
        </w:r>
      </w:del>
    </w:p>
    <w:p w14:paraId="1CD641C6" w14:textId="3AD0A1EA" w:rsidR="00DD6E1E" w:rsidRPr="0077005B" w:rsidDel="00AE723A" w:rsidRDefault="00DD6E1E" w:rsidP="00DD6E1E">
      <w:pPr>
        <w:ind w:left="420" w:hangingChars="200" w:hanging="420"/>
        <w:rPr>
          <w:del w:id="937" w:author="KYOKO" w:date="2019-09-19T16:56:00Z"/>
          <w:color w:val="000000" w:themeColor="text1"/>
          <w:rPrChange w:id="938" w:author="KYOKO" w:date="2019-09-19T16:29:00Z">
            <w:rPr>
              <w:del w:id="939" w:author="KYOKO" w:date="2019-09-19T16:56:00Z"/>
              <w:color w:val="000000" w:themeColor="text1"/>
            </w:rPr>
          </w:rPrChange>
        </w:rPr>
      </w:pPr>
      <w:del w:id="940" w:author="KYOKO" w:date="2019-09-19T16:56:00Z">
        <w:r w:rsidRPr="0077005B" w:rsidDel="00AE723A">
          <w:rPr>
            <w:rFonts w:asciiTheme="minorEastAsia" w:hAnsiTheme="minorEastAsia" w:hint="eastAsia"/>
            <w:color w:val="000000" w:themeColor="text1"/>
            <w:szCs w:val="21"/>
            <w:rPrChange w:id="941" w:author="KYOKO" w:date="2019-09-19T16:29:00Z">
              <w:rPr>
                <w:rFonts w:asciiTheme="minorEastAsia" w:hAnsiTheme="minorEastAsia" w:hint="eastAsia"/>
                <w:color w:val="000000" w:themeColor="text1"/>
                <w:szCs w:val="21"/>
              </w:rPr>
            </w:rPrChange>
          </w:rPr>
          <w:delText xml:space="preserve">　・</w:delText>
        </w:r>
        <w:r w:rsidRPr="0077005B" w:rsidDel="00AE723A">
          <w:rPr>
            <w:rFonts w:hint="eastAsia"/>
            <w:color w:val="000000" w:themeColor="text1"/>
            <w:rPrChange w:id="942" w:author="KYOKO" w:date="2019-09-19T16:29:00Z">
              <w:rPr>
                <w:rFonts w:hint="eastAsia"/>
                <w:color w:val="000000" w:themeColor="text1"/>
              </w:rPr>
            </w:rPrChange>
          </w:rPr>
          <w:delText>データ利用者が得られたデータを使用して研究開発などを行い，論文等でその成果を公表する際は，公表の</w:delText>
        </w:r>
        <w:r w:rsidRPr="0077005B" w:rsidDel="00AE723A">
          <w:rPr>
            <w:color w:val="000000" w:themeColor="text1"/>
            <w:rPrChange w:id="943" w:author="KYOKO" w:date="2019-09-19T16:29:00Z">
              <w:rPr>
                <w:color w:val="000000" w:themeColor="text1"/>
              </w:rPr>
            </w:rPrChange>
          </w:rPr>
          <w:delText>1</w:delText>
        </w:r>
        <w:r w:rsidRPr="0077005B" w:rsidDel="00AE723A">
          <w:rPr>
            <w:rFonts w:hint="eastAsia"/>
            <w:color w:val="000000" w:themeColor="text1"/>
            <w:rPrChange w:id="944" w:author="KYOKO" w:date="2019-09-19T16:29:00Z">
              <w:rPr>
                <w:rFonts w:hint="eastAsia"/>
                <w:color w:val="000000" w:themeColor="text1"/>
              </w:rPr>
            </w:rPrChange>
          </w:rPr>
          <w:delText>カ月前までに本学会にご報告ください．公表する際には以下のように引用してください．企業による製品開発の場合には，製品の説明書等に引用する必要があります．</w:delText>
        </w:r>
      </w:del>
    </w:p>
    <w:p w14:paraId="62A60DF9" w14:textId="6CB75904" w:rsidR="00DD6E1E" w:rsidRPr="0077005B" w:rsidDel="00AE723A" w:rsidRDefault="00DD6E1E" w:rsidP="00DD6E1E">
      <w:pPr>
        <w:ind w:firstLineChars="200" w:firstLine="420"/>
        <w:rPr>
          <w:del w:id="945" w:author="KYOKO" w:date="2019-09-19T16:56:00Z"/>
          <w:color w:val="000000" w:themeColor="text1"/>
          <w:rPrChange w:id="946" w:author="KYOKO" w:date="2019-09-19T16:29:00Z">
            <w:rPr>
              <w:del w:id="947" w:author="KYOKO" w:date="2019-09-19T16:56:00Z"/>
              <w:color w:val="000000" w:themeColor="text1"/>
            </w:rPr>
          </w:rPrChange>
        </w:rPr>
      </w:pPr>
      <w:del w:id="948" w:author="KYOKO" w:date="2019-09-19T16:56:00Z">
        <w:r w:rsidRPr="0077005B" w:rsidDel="00AE723A">
          <w:rPr>
            <w:rFonts w:hint="eastAsia"/>
            <w:color w:val="000000" w:themeColor="text1"/>
            <w:rPrChange w:id="949" w:author="KYOKO" w:date="2019-09-19T16:29:00Z">
              <w:rPr>
                <w:rFonts w:hint="eastAsia"/>
                <w:color w:val="000000" w:themeColor="text1"/>
              </w:rPr>
            </w:rPrChange>
          </w:rPr>
          <w:delText>例）</w:delText>
        </w:r>
        <w:r w:rsidRPr="0077005B" w:rsidDel="00AE723A">
          <w:rPr>
            <w:color w:val="000000" w:themeColor="text1"/>
            <w:rPrChange w:id="950" w:author="KYOKO" w:date="2019-09-19T16:29:00Z">
              <w:rPr>
                <w:color w:val="000000" w:themeColor="text1"/>
              </w:rPr>
            </w:rPrChange>
          </w:rPr>
          <w:delText>2017</w:delText>
        </w:r>
        <w:r w:rsidRPr="0077005B" w:rsidDel="00AE723A">
          <w:rPr>
            <w:rFonts w:hint="eastAsia"/>
            <w:color w:val="000000" w:themeColor="text1"/>
            <w:rPrChange w:id="951" w:author="KYOKO" w:date="2019-09-19T16:29:00Z">
              <w:rPr>
                <w:rFonts w:hint="eastAsia"/>
                <w:color w:val="000000" w:themeColor="text1"/>
              </w:rPr>
            </w:rPrChange>
          </w:rPr>
          <w:delText>年度データの利用の場合「バイオメカニズム学会歩行データベース</w:delText>
        </w:r>
        <w:r w:rsidRPr="0077005B" w:rsidDel="00AE723A">
          <w:rPr>
            <w:color w:val="000000" w:themeColor="text1"/>
            <w:rPrChange w:id="952" w:author="KYOKO" w:date="2019-09-19T16:29:00Z">
              <w:rPr>
                <w:color w:val="000000" w:themeColor="text1"/>
              </w:rPr>
            </w:rPrChange>
          </w:rPr>
          <w:delText>2017</w:delText>
        </w:r>
        <w:r w:rsidRPr="0077005B" w:rsidDel="00AE723A">
          <w:rPr>
            <w:rFonts w:hint="eastAsia"/>
            <w:color w:val="000000" w:themeColor="text1"/>
            <w:rPrChange w:id="953" w:author="KYOKO" w:date="2019-09-19T16:29:00Z">
              <w:rPr>
                <w:rFonts w:hint="eastAsia"/>
                <w:color w:val="000000" w:themeColor="text1"/>
              </w:rPr>
            </w:rPrChange>
          </w:rPr>
          <w:delText xml:space="preserve"> Ver.</w:delText>
        </w:r>
        <w:r w:rsidRPr="0077005B" w:rsidDel="00AE723A">
          <w:rPr>
            <w:rFonts w:hint="eastAsia"/>
            <w:color w:val="000000" w:themeColor="text1"/>
            <w:rPrChange w:id="954" w:author="KYOKO" w:date="2019-09-19T16:29:00Z">
              <w:rPr>
                <w:rFonts w:hint="eastAsia"/>
                <w:color w:val="000000" w:themeColor="text1"/>
              </w:rPr>
            </w:rPrChange>
          </w:rPr>
          <w:delText>○」</w:delText>
        </w:r>
      </w:del>
    </w:p>
    <w:p w14:paraId="17730521" w14:textId="463F93DC" w:rsidR="00DD6E1E" w:rsidRPr="0077005B" w:rsidDel="00AE723A" w:rsidRDefault="00DD6E1E" w:rsidP="00DD6E1E">
      <w:pPr>
        <w:ind w:firstLineChars="0" w:firstLine="0"/>
        <w:rPr>
          <w:del w:id="955" w:author="KYOKO" w:date="2019-09-19T16:56:00Z"/>
          <w:color w:val="000000" w:themeColor="text1"/>
          <w:rPrChange w:id="956" w:author="KYOKO" w:date="2019-09-19T16:29:00Z">
            <w:rPr>
              <w:del w:id="957" w:author="KYOKO" w:date="2019-09-19T16:56:00Z"/>
              <w:color w:val="000000" w:themeColor="text1"/>
            </w:rPr>
          </w:rPrChange>
        </w:rPr>
      </w:pPr>
      <w:del w:id="958" w:author="KYOKO" w:date="2019-09-19T16:56:00Z">
        <w:r w:rsidRPr="0077005B" w:rsidDel="00AE723A">
          <w:rPr>
            <w:rFonts w:hint="eastAsia"/>
            <w:color w:val="000000" w:themeColor="text1"/>
            <w:rPrChange w:id="959" w:author="KYOKO" w:date="2019-09-19T16:29:00Z">
              <w:rPr>
                <w:rFonts w:hint="eastAsia"/>
                <w:color w:val="000000" w:themeColor="text1"/>
              </w:rPr>
            </w:rPrChange>
          </w:rPr>
          <w:delText xml:space="preserve">　　　　　　　　　　　　　　　　　　「</w:delText>
        </w:r>
        <w:r w:rsidRPr="0077005B" w:rsidDel="00AE723A">
          <w:rPr>
            <w:color w:val="000000" w:themeColor="text1"/>
            <w:rPrChange w:id="960" w:author="KYOKO" w:date="2019-09-19T16:29:00Z">
              <w:rPr>
                <w:color w:val="000000" w:themeColor="text1"/>
              </w:rPr>
            </w:rPrChange>
          </w:rPr>
          <w:delText>SOBIM</w:delText>
        </w:r>
        <w:r w:rsidRPr="0077005B" w:rsidDel="00AE723A">
          <w:rPr>
            <w:rFonts w:hint="eastAsia"/>
            <w:color w:val="000000" w:themeColor="text1"/>
            <w:rPrChange w:id="961" w:author="KYOKO" w:date="2019-09-19T16:29:00Z">
              <w:rPr>
                <w:rFonts w:hint="eastAsia"/>
                <w:color w:val="000000" w:themeColor="text1"/>
              </w:rPr>
            </w:rPrChange>
          </w:rPr>
          <w:delText xml:space="preserve">　</w:delText>
        </w:r>
        <w:r w:rsidRPr="0077005B" w:rsidDel="00AE723A">
          <w:rPr>
            <w:color w:val="000000" w:themeColor="text1"/>
            <w:rPrChange w:id="962" w:author="KYOKO" w:date="2019-09-19T16:29:00Z">
              <w:rPr>
                <w:color w:val="000000" w:themeColor="text1"/>
              </w:rPr>
            </w:rPrChange>
          </w:rPr>
          <w:delText>Gait database 2017</w:delText>
        </w:r>
        <w:r w:rsidRPr="0077005B" w:rsidDel="00AE723A">
          <w:rPr>
            <w:rFonts w:hint="eastAsia"/>
            <w:color w:val="000000" w:themeColor="text1"/>
            <w:rPrChange w:id="963" w:author="KYOKO" w:date="2019-09-19T16:29:00Z">
              <w:rPr>
                <w:rFonts w:hint="eastAsia"/>
                <w:color w:val="000000" w:themeColor="text1"/>
              </w:rPr>
            </w:rPrChange>
          </w:rPr>
          <w:delText xml:space="preserve"> Ver.</w:delText>
        </w:r>
        <w:r w:rsidRPr="0077005B" w:rsidDel="00AE723A">
          <w:rPr>
            <w:rFonts w:hint="eastAsia"/>
            <w:color w:val="000000" w:themeColor="text1"/>
            <w:rPrChange w:id="964" w:author="KYOKO" w:date="2019-09-19T16:29:00Z">
              <w:rPr>
                <w:rFonts w:hint="eastAsia"/>
                <w:color w:val="000000" w:themeColor="text1"/>
              </w:rPr>
            </w:rPrChange>
          </w:rPr>
          <w:delText>○」</w:delText>
        </w:r>
      </w:del>
    </w:p>
    <w:p w14:paraId="329881EE" w14:textId="50BFDC00" w:rsidR="00DD6E1E" w:rsidRPr="0077005B" w:rsidDel="00AE723A" w:rsidRDefault="00DD6E1E" w:rsidP="00DD6E1E">
      <w:pPr>
        <w:pStyle w:val="a9"/>
        <w:tabs>
          <w:tab w:val="left" w:pos="840"/>
        </w:tabs>
        <w:snapToGrid/>
        <w:ind w:leftChars="100" w:left="420" w:hangingChars="100" w:hanging="210"/>
        <w:rPr>
          <w:del w:id="965" w:author="KYOKO" w:date="2019-09-19T16:56:00Z"/>
          <w:rFonts w:asciiTheme="minorEastAsia" w:hAnsiTheme="minorEastAsia"/>
          <w:color w:val="000000" w:themeColor="text1"/>
          <w:szCs w:val="21"/>
          <w:rPrChange w:id="966" w:author="KYOKO" w:date="2019-09-19T16:29:00Z">
            <w:rPr>
              <w:del w:id="967" w:author="KYOKO" w:date="2019-09-19T16:56:00Z"/>
              <w:rFonts w:asciiTheme="minorEastAsia" w:hAnsiTheme="minorEastAsia"/>
              <w:color w:val="000000" w:themeColor="text1"/>
              <w:szCs w:val="21"/>
            </w:rPr>
          </w:rPrChange>
        </w:rPr>
      </w:pPr>
      <w:del w:id="968" w:author="KYOKO" w:date="2019-09-19T16:56:00Z">
        <w:r w:rsidRPr="0077005B" w:rsidDel="00AE723A">
          <w:rPr>
            <w:rFonts w:hint="eastAsia"/>
            <w:color w:val="000000" w:themeColor="text1"/>
            <w:rPrChange w:id="969" w:author="KYOKO" w:date="2019-09-19T16:29:00Z">
              <w:rPr>
                <w:rFonts w:hint="eastAsia"/>
                <w:color w:val="000000" w:themeColor="text1"/>
              </w:rPr>
            </w:rPrChange>
          </w:rPr>
          <w:delText>・利用申請の際に利用期間を明示していただき，成果の有無に関わらず，利用申請時から</w:delText>
        </w:r>
        <w:r w:rsidRPr="0077005B" w:rsidDel="00AE723A">
          <w:rPr>
            <w:rFonts w:hint="eastAsia"/>
            <w:color w:val="000000" w:themeColor="text1"/>
            <w:rPrChange w:id="970" w:author="KYOKO" w:date="2019-09-19T16:29:00Z">
              <w:rPr>
                <w:rFonts w:hint="eastAsia"/>
                <w:color w:val="000000" w:themeColor="text1"/>
              </w:rPr>
            </w:rPrChange>
          </w:rPr>
          <w:delText>1</w:delText>
        </w:r>
        <w:r w:rsidRPr="0077005B" w:rsidDel="00AE723A">
          <w:rPr>
            <w:rFonts w:hint="eastAsia"/>
            <w:color w:val="000000" w:themeColor="text1"/>
            <w:rPrChange w:id="971" w:author="KYOKO" w:date="2019-09-19T16:29:00Z">
              <w:rPr>
                <w:rFonts w:hint="eastAsia"/>
                <w:color w:val="000000" w:themeColor="text1"/>
              </w:rPr>
            </w:rPrChange>
          </w:rPr>
          <w:delText>年ごとに利用実態について本学会に報告してください（書式自由）．利用の状況は本学会のホームページで公開させていただきます．</w:delText>
        </w:r>
      </w:del>
    </w:p>
    <w:p w14:paraId="1FBD511E" w14:textId="05548F58" w:rsidR="00DD6E1E" w:rsidRPr="0077005B" w:rsidDel="00AE723A" w:rsidRDefault="00DD6E1E" w:rsidP="00DD6E1E">
      <w:pPr>
        <w:pStyle w:val="2"/>
        <w:numPr>
          <w:ilvl w:val="0"/>
          <w:numId w:val="0"/>
        </w:numPr>
        <w:jc w:val="center"/>
        <w:rPr>
          <w:del w:id="972" w:author="KYOKO" w:date="2019-09-19T16:56:00Z"/>
          <w:color w:val="000000" w:themeColor="text1"/>
          <w:rPrChange w:id="973" w:author="KYOKO" w:date="2019-09-19T16:29:00Z">
            <w:rPr>
              <w:del w:id="974" w:author="KYOKO" w:date="2019-09-19T16:56:00Z"/>
              <w:color w:val="000000" w:themeColor="text1"/>
            </w:rPr>
          </w:rPrChange>
        </w:rPr>
      </w:pPr>
      <w:del w:id="975" w:author="KYOKO" w:date="2019-09-19T16:56:00Z">
        <w:r w:rsidRPr="0077005B" w:rsidDel="00AE723A">
          <w:rPr>
            <w:rFonts w:hint="eastAsia"/>
            <w:color w:val="000000" w:themeColor="text1"/>
            <w:rPrChange w:id="976" w:author="KYOKO" w:date="2019-09-19T16:29:00Z">
              <w:rPr>
                <w:rFonts w:hint="eastAsia"/>
                <w:color w:val="000000" w:themeColor="text1"/>
              </w:rPr>
            </w:rPrChange>
          </w:rPr>
          <w:delText>様式１　所属長からの承諾書</w:delText>
        </w:r>
      </w:del>
    </w:p>
    <w:p w14:paraId="3CDDB494" w14:textId="180BD925" w:rsidR="00DD6E1E" w:rsidRPr="0077005B" w:rsidDel="00AE723A" w:rsidRDefault="00DD6E1E" w:rsidP="00DD6E1E">
      <w:pPr>
        <w:rPr>
          <w:del w:id="977" w:author="KYOKO" w:date="2019-09-19T16:56:00Z"/>
          <w:rFonts w:ascii="ＭＳ Ｐゴシック" w:eastAsia="ＭＳ Ｐゴシック" w:hAnsi="ＭＳ Ｐゴシック"/>
          <w:color w:val="000000" w:themeColor="text1"/>
          <w:szCs w:val="21"/>
          <w:rPrChange w:id="978" w:author="KYOKO" w:date="2019-09-19T16:29:00Z">
            <w:rPr>
              <w:del w:id="979" w:author="KYOKO" w:date="2019-09-19T16:56:00Z"/>
              <w:rFonts w:ascii="ＭＳ Ｐゴシック" w:eastAsia="ＭＳ Ｐゴシック" w:hAnsi="ＭＳ Ｐゴシック"/>
              <w:color w:val="000000" w:themeColor="text1"/>
              <w:szCs w:val="21"/>
            </w:rPr>
          </w:rPrChange>
        </w:rPr>
      </w:pPr>
    </w:p>
    <w:p w14:paraId="206572F3" w14:textId="034A43FE" w:rsidR="00DD6E1E" w:rsidRPr="0077005B" w:rsidDel="00AE723A" w:rsidRDefault="00DD6E1E" w:rsidP="00DD6E1E">
      <w:pPr>
        <w:ind w:firstLineChars="50" w:firstLine="105"/>
        <w:rPr>
          <w:del w:id="980" w:author="KYOKO" w:date="2019-09-19T16:56:00Z"/>
          <w:rFonts w:ascii="ＭＳ Ｐゴシック" w:eastAsia="ＭＳ Ｐゴシック" w:hAnsi="ＭＳ Ｐゴシック"/>
          <w:color w:val="000000" w:themeColor="text1"/>
          <w:szCs w:val="21"/>
          <w:rPrChange w:id="981" w:author="KYOKO" w:date="2019-09-19T16:29:00Z">
            <w:rPr>
              <w:del w:id="982" w:author="KYOKO" w:date="2019-09-19T16:56:00Z"/>
              <w:rFonts w:ascii="ＭＳ Ｐゴシック" w:eastAsia="ＭＳ Ｐゴシック" w:hAnsi="ＭＳ Ｐゴシック"/>
              <w:color w:val="000000" w:themeColor="text1"/>
              <w:szCs w:val="21"/>
            </w:rPr>
          </w:rPrChange>
        </w:rPr>
      </w:pPr>
      <w:del w:id="983" w:author="KYOKO" w:date="2019-09-19T16:56:00Z">
        <w:r w:rsidRPr="0077005B" w:rsidDel="00AE723A">
          <w:rPr>
            <w:rFonts w:ascii="ＭＳ Ｐゴシック" w:eastAsia="ＭＳ Ｐゴシック" w:hAnsi="ＭＳ Ｐゴシック" w:hint="eastAsia"/>
            <w:color w:val="000000" w:themeColor="text1"/>
            <w:szCs w:val="21"/>
            <w:rPrChange w:id="984" w:author="KYOKO" w:date="2019-09-19T16:29:00Z">
              <w:rPr>
                <w:rFonts w:ascii="ＭＳ Ｐゴシック" w:eastAsia="ＭＳ Ｐゴシック" w:hAnsi="ＭＳ Ｐゴシック" w:hint="eastAsia"/>
                <w:color w:val="000000" w:themeColor="text1"/>
                <w:szCs w:val="21"/>
              </w:rPr>
            </w:rPrChange>
          </w:rPr>
          <w:delText xml:space="preserve">バイオメカニズム学会　会長　</w:delText>
        </w:r>
      </w:del>
      <w:del w:id="985" w:author="KYOKO" w:date="2019-09-19T16:24:00Z">
        <w:r w:rsidRPr="0077005B" w:rsidDel="0077005B">
          <w:rPr>
            <w:rFonts w:ascii="ＭＳ Ｐゴシック" w:eastAsia="ＭＳ Ｐゴシック" w:hAnsi="ＭＳ Ｐゴシック" w:hint="eastAsia"/>
            <w:color w:val="000000" w:themeColor="text1"/>
            <w:szCs w:val="21"/>
            <w:rPrChange w:id="986" w:author="KYOKO" w:date="2019-09-19T16:29:00Z">
              <w:rPr>
                <w:rFonts w:ascii="ＭＳ Ｐゴシック" w:eastAsia="ＭＳ Ｐゴシック" w:hAnsi="ＭＳ Ｐゴシック" w:hint="eastAsia"/>
                <w:color w:val="000000" w:themeColor="text1"/>
                <w:szCs w:val="21"/>
                <w:highlight w:val="yellow"/>
              </w:rPr>
            </w:rPrChange>
          </w:rPr>
          <w:delText>会長名</w:delText>
        </w:r>
      </w:del>
      <w:del w:id="987" w:author="KYOKO" w:date="2019-09-19T16:56:00Z">
        <w:r w:rsidRPr="0077005B" w:rsidDel="00AE723A">
          <w:rPr>
            <w:rFonts w:ascii="ＭＳ Ｐゴシック" w:eastAsia="ＭＳ Ｐゴシック" w:hAnsi="ＭＳ Ｐゴシック" w:hint="eastAsia"/>
            <w:color w:val="000000" w:themeColor="text1"/>
            <w:szCs w:val="21"/>
            <w:rPrChange w:id="988" w:author="KYOKO" w:date="2019-09-19T16:29:00Z">
              <w:rPr>
                <w:rFonts w:ascii="ＭＳ Ｐゴシック" w:eastAsia="ＭＳ Ｐゴシック" w:hAnsi="ＭＳ Ｐゴシック" w:hint="eastAsia"/>
                <w:color w:val="000000" w:themeColor="text1"/>
                <w:szCs w:val="21"/>
              </w:rPr>
            </w:rPrChange>
          </w:rPr>
          <w:delText>殿</w:delText>
        </w:r>
      </w:del>
    </w:p>
    <w:p w14:paraId="6EF79E4E" w14:textId="531F22D7" w:rsidR="00DD6E1E" w:rsidRPr="0077005B" w:rsidDel="00AE723A" w:rsidRDefault="00DD6E1E" w:rsidP="00DD6E1E">
      <w:pPr>
        <w:pStyle w:val="a9"/>
        <w:tabs>
          <w:tab w:val="left" w:pos="840"/>
        </w:tabs>
        <w:snapToGrid/>
        <w:rPr>
          <w:del w:id="989" w:author="KYOKO" w:date="2019-09-19T16:56:00Z"/>
          <w:rFonts w:ascii="ＭＳ Ｐゴシック" w:eastAsia="ＭＳ Ｐゴシック" w:hAnsi="ＭＳ Ｐゴシック"/>
          <w:color w:val="000000" w:themeColor="text1"/>
          <w:szCs w:val="21"/>
          <w:rPrChange w:id="990" w:author="KYOKO" w:date="2019-09-19T16:29:00Z">
            <w:rPr>
              <w:del w:id="991" w:author="KYOKO" w:date="2019-09-19T16:56:00Z"/>
              <w:rFonts w:ascii="ＭＳ Ｐゴシック" w:eastAsia="ＭＳ Ｐゴシック" w:hAnsi="ＭＳ Ｐゴシック"/>
              <w:color w:val="000000" w:themeColor="text1"/>
              <w:szCs w:val="21"/>
            </w:rPr>
          </w:rPrChange>
        </w:rPr>
      </w:pPr>
    </w:p>
    <w:p w14:paraId="2C8101DC" w14:textId="16F520E7" w:rsidR="00DD6E1E" w:rsidRPr="0077005B" w:rsidDel="00AE723A" w:rsidRDefault="00DD6E1E" w:rsidP="00DD6E1E">
      <w:pPr>
        <w:pStyle w:val="a9"/>
        <w:tabs>
          <w:tab w:val="left" w:pos="840"/>
        </w:tabs>
        <w:wordWrap w:val="0"/>
        <w:snapToGrid/>
        <w:jc w:val="right"/>
        <w:rPr>
          <w:del w:id="992" w:author="KYOKO" w:date="2019-09-19T16:56:00Z"/>
          <w:rFonts w:ascii="ＭＳ Ｐゴシック" w:eastAsia="ＭＳ Ｐゴシック" w:hAnsi="ＭＳ Ｐゴシック"/>
          <w:color w:val="000000" w:themeColor="text1"/>
          <w:szCs w:val="21"/>
          <w:rPrChange w:id="993" w:author="KYOKO" w:date="2019-09-19T16:29:00Z">
            <w:rPr>
              <w:del w:id="994" w:author="KYOKO" w:date="2019-09-19T16:56:00Z"/>
              <w:rFonts w:ascii="ＭＳ Ｐゴシック" w:eastAsia="ＭＳ Ｐゴシック" w:hAnsi="ＭＳ Ｐゴシック"/>
              <w:color w:val="000000" w:themeColor="text1"/>
              <w:szCs w:val="21"/>
            </w:rPr>
          </w:rPrChange>
        </w:rPr>
      </w:pPr>
      <w:del w:id="995" w:author="KYOKO" w:date="2019-09-19T16:56:00Z">
        <w:r w:rsidRPr="0077005B" w:rsidDel="00AE723A">
          <w:rPr>
            <w:rFonts w:ascii="ＭＳ Ｐゴシック" w:eastAsia="ＭＳ Ｐゴシック" w:hAnsi="ＭＳ Ｐゴシック" w:hint="eastAsia"/>
            <w:color w:val="000000" w:themeColor="text1"/>
            <w:szCs w:val="21"/>
            <w:rPrChange w:id="996" w:author="KYOKO" w:date="2019-09-19T16:29:00Z">
              <w:rPr>
                <w:rFonts w:ascii="ＭＳ Ｐゴシック" w:eastAsia="ＭＳ Ｐゴシック" w:hAnsi="ＭＳ Ｐゴシック" w:hint="eastAsia"/>
                <w:color w:val="000000" w:themeColor="text1"/>
                <w:szCs w:val="21"/>
              </w:rPr>
            </w:rPrChange>
          </w:rPr>
          <w:delText>○○大学　○○学部　学部長　XX　XX</w:delText>
        </w:r>
      </w:del>
    </w:p>
    <w:p w14:paraId="6C312192" w14:textId="54FBFBF5" w:rsidR="00DD6E1E" w:rsidRPr="0077005B" w:rsidDel="00AE723A" w:rsidRDefault="00DD6E1E" w:rsidP="00DD6E1E">
      <w:pPr>
        <w:pStyle w:val="a9"/>
        <w:tabs>
          <w:tab w:val="left" w:pos="840"/>
        </w:tabs>
        <w:snapToGrid/>
        <w:rPr>
          <w:del w:id="997" w:author="KYOKO" w:date="2019-09-19T16:56:00Z"/>
          <w:rFonts w:asciiTheme="minorEastAsia" w:hAnsiTheme="minorEastAsia"/>
          <w:color w:val="000000" w:themeColor="text1"/>
          <w:szCs w:val="21"/>
          <w:rPrChange w:id="998" w:author="KYOKO" w:date="2019-09-19T16:29:00Z">
            <w:rPr>
              <w:del w:id="999" w:author="KYOKO" w:date="2019-09-19T16:56:00Z"/>
              <w:rFonts w:asciiTheme="minorEastAsia" w:hAnsiTheme="minorEastAsia"/>
              <w:color w:val="000000" w:themeColor="text1"/>
              <w:szCs w:val="21"/>
            </w:rPr>
          </w:rPrChange>
        </w:rPr>
      </w:pPr>
    </w:p>
    <w:p w14:paraId="33E1D746" w14:textId="5DDAA42F" w:rsidR="00DD6E1E" w:rsidRPr="0077005B" w:rsidDel="00AE723A" w:rsidRDefault="00DD6E1E" w:rsidP="00DD6E1E">
      <w:pPr>
        <w:pStyle w:val="a9"/>
        <w:tabs>
          <w:tab w:val="left" w:pos="840"/>
        </w:tabs>
        <w:snapToGrid/>
        <w:rPr>
          <w:del w:id="1000" w:author="KYOKO" w:date="2019-09-19T16:56:00Z"/>
          <w:rFonts w:asciiTheme="minorEastAsia" w:hAnsiTheme="minorEastAsia"/>
          <w:color w:val="000000" w:themeColor="text1"/>
          <w:szCs w:val="21"/>
          <w:rPrChange w:id="1001" w:author="KYOKO" w:date="2019-09-19T16:29:00Z">
            <w:rPr>
              <w:del w:id="1002" w:author="KYOKO" w:date="2019-09-19T16:56:00Z"/>
              <w:rFonts w:asciiTheme="minorEastAsia" w:hAnsiTheme="minorEastAsia"/>
              <w:color w:val="000000" w:themeColor="text1"/>
              <w:szCs w:val="21"/>
            </w:rPr>
          </w:rPrChange>
        </w:rPr>
      </w:pPr>
      <w:del w:id="1003" w:author="KYOKO" w:date="2019-09-19T16:56:00Z">
        <w:r w:rsidRPr="0077005B" w:rsidDel="00AE723A">
          <w:rPr>
            <w:rFonts w:asciiTheme="minorEastAsia" w:hAnsiTheme="minorEastAsia" w:hint="eastAsia"/>
            <w:color w:val="000000" w:themeColor="text1"/>
            <w:szCs w:val="21"/>
            <w:rPrChange w:id="1004" w:author="KYOKO" w:date="2019-09-19T16:29:00Z">
              <w:rPr>
                <w:rFonts w:asciiTheme="minorEastAsia" w:hAnsiTheme="minorEastAsia" w:hint="eastAsia"/>
                <w:color w:val="000000" w:themeColor="text1"/>
                <w:szCs w:val="21"/>
              </w:rPr>
            </w:rPrChange>
          </w:rPr>
          <w:delText>私は，貴学会が整備している「歩行データベース」について提供申請者（計測責任者）より説明を受け，その目的，運用方法，データの管理方法などについて理解しました．以下の署名をもって当機関が保有するデータを提供することを承諾いたします．提供期間は下記日付より15年間とします．</w:delText>
        </w:r>
      </w:del>
    </w:p>
    <w:p w14:paraId="7A0C6E5F" w14:textId="27D97552" w:rsidR="00DD6E1E" w:rsidRPr="0077005B" w:rsidDel="00AE723A" w:rsidRDefault="00DD6E1E" w:rsidP="00DD6E1E">
      <w:pPr>
        <w:pStyle w:val="a9"/>
        <w:tabs>
          <w:tab w:val="left" w:pos="840"/>
        </w:tabs>
        <w:snapToGrid/>
        <w:rPr>
          <w:del w:id="1005" w:author="KYOKO" w:date="2019-09-19T16:56:00Z"/>
          <w:rFonts w:ascii="ＭＳ 明朝" w:hAnsi="ＭＳ 明朝"/>
          <w:color w:val="000000" w:themeColor="text1"/>
          <w:szCs w:val="21"/>
          <w:rPrChange w:id="1006" w:author="KYOKO" w:date="2019-09-19T16:29:00Z">
            <w:rPr>
              <w:del w:id="1007" w:author="KYOKO" w:date="2019-09-19T16:56:00Z"/>
              <w:rFonts w:ascii="ＭＳ 明朝" w:hAnsi="ＭＳ 明朝"/>
              <w:color w:val="000000" w:themeColor="text1"/>
              <w:szCs w:val="21"/>
            </w:rPr>
          </w:rPrChange>
        </w:rPr>
      </w:pPr>
    </w:p>
    <w:p w14:paraId="49F31977" w14:textId="5C7680E3" w:rsidR="00DD6E1E" w:rsidRPr="0077005B" w:rsidDel="00AE723A" w:rsidRDefault="00DD6E1E" w:rsidP="00DD6E1E">
      <w:pPr>
        <w:rPr>
          <w:del w:id="1008" w:author="KYOKO" w:date="2019-09-19T16:56:00Z"/>
          <w:rFonts w:ascii="ＭＳ 明朝" w:hAnsi="ＭＳ 明朝"/>
          <w:color w:val="000000" w:themeColor="text1"/>
          <w:szCs w:val="21"/>
          <w:rPrChange w:id="1009" w:author="KYOKO" w:date="2019-09-19T16:29:00Z">
            <w:rPr>
              <w:del w:id="1010" w:author="KYOKO" w:date="2019-09-19T16:56:00Z"/>
              <w:rFonts w:ascii="ＭＳ 明朝" w:hAnsi="ＭＳ 明朝"/>
              <w:color w:val="000000" w:themeColor="text1"/>
              <w:szCs w:val="21"/>
            </w:rPr>
          </w:rPrChange>
        </w:rPr>
      </w:pPr>
    </w:p>
    <w:p w14:paraId="0E24B3E3" w14:textId="77FBEFD4" w:rsidR="00DD6E1E" w:rsidRPr="0077005B" w:rsidDel="00AE723A" w:rsidRDefault="00DD6E1E" w:rsidP="00DD6E1E">
      <w:pPr>
        <w:rPr>
          <w:del w:id="1011" w:author="KYOKO" w:date="2019-09-19T16:56:00Z"/>
          <w:rFonts w:ascii="ＭＳ 明朝" w:hAnsi="ＭＳ 明朝"/>
          <w:color w:val="000000" w:themeColor="text1"/>
          <w:szCs w:val="21"/>
          <w:rPrChange w:id="1012" w:author="KYOKO" w:date="2019-09-19T16:29:00Z">
            <w:rPr>
              <w:del w:id="1013" w:author="KYOKO" w:date="2019-09-19T16:56:00Z"/>
              <w:rFonts w:ascii="ＭＳ 明朝" w:hAnsi="ＭＳ 明朝"/>
              <w:color w:val="000000" w:themeColor="text1"/>
              <w:szCs w:val="21"/>
            </w:rPr>
          </w:rPrChange>
        </w:rPr>
      </w:pPr>
      <w:del w:id="1014" w:author="KYOKO" w:date="2019-09-19T16:56:00Z">
        <w:r w:rsidRPr="0077005B" w:rsidDel="00AE723A">
          <w:rPr>
            <w:rFonts w:ascii="ＭＳ 明朝" w:hAnsi="ＭＳ 明朝" w:hint="eastAsia"/>
            <w:color w:val="000000" w:themeColor="text1"/>
            <w:szCs w:val="21"/>
            <w:rPrChange w:id="1015" w:author="KYOKO" w:date="2019-09-19T16:29:00Z">
              <w:rPr>
                <w:rFonts w:ascii="ＭＳ 明朝" w:hAnsi="ＭＳ 明朝" w:hint="eastAsia"/>
                <w:color w:val="000000" w:themeColor="text1"/>
                <w:szCs w:val="21"/>
              </w:rPr>
            </w:rPrChange>
          </w:rPr>
          <w:delText xml:space="preserve">　　　　西暦　　　　年　　月　　日　</w:delText>
        </w:r>
      </w:del>
    </w:p>
    <w:p w14:paraId="3115D426" w14:textId="172CA21C" w:rsidR="00DD6E1E" w:rsidRPr="0077005B" w:rsidDel="00AE723A" w:rsidRDefault="00DD6E1E" w:rsidP="00DD6E1E">
      <w:pPr>
        <w:jc w:val="left"/>
        <w:rPr>
          <w:del w:id="1016" w:author="KYOKO" w:date="2019-09-19T16:56:00Z"/>
          <w:rFonts w:ascii="ＭＳ 明朝" w:hAnsi="ＭＳ 明朝"/>
          <w:color w:val="000000" w:themeColor="text1"/>
          <w:szCs w:val="21"/>
          <w:rPrChange w:id="1017" w:author="KYOKO" w:date="2019-09-19T16:29:00Z">
            <w:rPr>
              <w:del w:id="1018" w:author="KYOKO" w:date="2019-09-19T16:56:00Z"/>
              <w:rFonts w:ascii="ＭＳ 明朝" w:hAnsi="ＭＳ 明朝"/>
              <w:color w:val="000000" w:themeColor="text1"/>
              <w:szCs w:val="21"/>
            </w:rPr>
          </w:rPrChange>
        </w:rPr>
      </w:pPr>
    </w:p>
    <w:p w14:paraId="2D7870A0" w14:textId="7A52E247" w:rsidR="00DD6E1E" w:rsidRPr="0077005B" w:rsidDel="00AE723A" w:rsidRDefault="00DD6E1E" w:rsidP="00DD6E1E">
      <w:pPr>
        <w:jc w:val="left"/>
        <w:rPr>
          <w:del w:id="1019" w:author="KYOKO" w:date="2019-09-19T16:56:00Z"/>
          <w:rFonts w:ascii="ＭＳ 明朝" w:hAnsi="ＭＳ 明朝"/>
          <w:color w:val="000000" w:themeColor="text1"/>
          <w:szCs w:val="21"/>
          <w:rPrChange w:id="1020" w:author="KYOKO" w:date="2019-09-19T16:29:00Z">
            <w:rPr>
              <w:del w:id="1021" w:author="KYOKO" w:date="2019-09-19T16:56:00Z"/>
              <w:rFonts w:ascii="ＭＳ 明朝" w:hAnsi="ＭＳ 明朝"/>
              <w:color w:val="000000" w:themeColor="text1"/>
              <w:szCs w:val="21"/>
            </w:rPr>
          </w:rPrChange>
        </w:rPr>
      </w:pPr>
      <w:del w:id="1022" w:author="KYOKO" w:date="2019-09-19T16:56:00Z">
        <w:r w:rsidRPr="0077005B" w:rsidDel="00AE723A">
          <w:rPr>
            <w:rFonts w:ascii="ＭＳ 明朝" w:hAnsi="ＭＳ 明朝" w:hint="eastAsia"/>
            <w:color w:val="000000" w:themeColor="text1"/>
            <w:szCs w:val="21"/>
            <w:rPrChange w:id="1023" w:author="KYOKO" w:date="2019-09-19T16:29:00Z">
              <w:rPr>
                <w:rFonts w:ascii="ＭＳ 明朝" w:hAnsi="ＭＳ 明朝" w:hint="eastAsia"/>
                <w:color w:val="000000" w:themeColor="text1"/>
                <w:szCs w:val="21"/>
              </w:rPr>
            </w:rPrChange>
          </w:rPr>
          <w:delText xml:space="preserve">　　提供申請者の所属機関長署名　　　　　　　　　　　　　　　</w:delText>
        </w:r>
      </w:del>
    </w:p>
    <w:p w14:paraId="00857429" w14:textId="58BFB959" w:rsidR="00DD6E1E" w:rsidRPr="0077005B" w:rsidDel="00AE723A" w:rsidRDefault="00DD6E1E" w:rsidP="00DD6E1E">
      <w:pPr>
        <w:widowControl/>
        <w:ind w:firstLineChars="0" w:firstLine="0"/>
        <w:jc w:val="left"/>
        <w:rPr>
          <w:del w:id="1024" w:author="KYOKO" w:date="2019-09-19T16:56:00Z"/>
          <w:color w:val="000000" w:themeColor="text1"/>
          <w:szCs w:val="21"/>
          <w:rPrChange w:id="1025" w:author="KYOKO" w:date="2019-09-19T16:29:00Z">
            <w:rPr>
              <w:del w:id="1026" w:author="KYOKO" w:date="2019-09-19T16:56:00Z"/>
              <w:color w:val="000000" w:themeColor="text1"/>
              <w:szCs w:val="21"/>
            </w:rPr>
          </w:rPrChange>
        </w:rPr>
      </w:pPr>
    </w:p>
    <w:p w14:paraId="1AC5E7B1" w14:textId="4E367967" w:rsidR="00DD6E1E" w:rsidRPr="0077005B" w:rsidDel="00AE723A" w:rsidRDefault="00DD6E1E" w:rsidP="00DD6E1E">
      <w:pPr>
        <w:widowControl/>
        <w:ind w:firstLineChars="0" w:firstLine="0"/>
        <w:jc w:val="left"/>
        <w:rPr>
          <w:del w:id="1027" w:author="KYOKO" w:date="2019-09-19T16:56:00Z"/>
          <w:color w:val="000000" w:themeColor="text1"/>
          <w:szCs w:val="21"/>
          <w:rPrChange w:id="1028" w:author="KYOKO" w:date="2019-09-19T16:29:00Z">
            <w:rPr>
              <w:del w:id="1029" w:author="KYOKO" w:date="2019-09-19T16:56:00Z"/>
              <w:color w:val="000000" w:themeColor="text1"/>
              <w:szCs w:val="21"/>
            </w:rPr>
          </w:rPrChange>
        </w:rPr>
      </w:pPr>
      <w:del w:id="1030" w:author="KYOKO" w:date="2019-09-19T16:56:00Z">
        <w:r w:rsidRPr="0077005B" w:rsidDel="00AE723A">
          <w:rPr>
            <w:color w:val="000000" w:themeColor="text1"/>
            <w:szCs w:val="21"/>
            <w:rPrChange w:id="1031" w:author="KYOKO" w:date="2019-09-19T16:29:00Z">
              <w:rPr>
                <w:color w:val="000000" w:themeColor="text1"/>
                <w:szCs w:val="21"/>
              </w:rPr>
            </w:rPrChange>
          </w:rPr>
          <w:br w:type="page"/>
        </w:r>
      </w:del>
    </w:p>
    <w:p w14:paraId="35563DE1" w14:textId="7115533E" w:rsidR="009A5856" w:rsidRPr="0077005B" w:rsidDel="00AE723A" w:rsidRDefault="009A5856" w:rsidP="009A5856">
      <w:pPr>
        <w:pStyle w:val="2"/>
        <w:numPr>
          <w:ilvl w:val="0"/>
          <w:numId w:val="0"/>
        </w:numPr>
        <w:jc w:val="center"/>
        <w:rPr>
          <w:del w:id="1032" w:author="KYOKO" w:date="2019-09-19T16:56:00Z"/>
          <w:color w:val="000000" w:themeColor="text1"/>
          <w:rPrChange w:id="1033" w:author="KYOKO" w:date="2019-09-19T16:29:00Z">
            <w:rPr>
              <w:del w:id="1034" w:author="KYOKO" w:date="2019-09-19T16:56:00Z"/>
              <w:color w:val="000000" w:themeColor="text1"/>
            </w:rPr>
          </w:rPrChange>
        </w:rPr>
      </w:pPr>
      <w:del w:id="1035" w:author="KYOKO" w:date="2019-09-19T16:56:00Z">
        <w:r w:rsidRPr="0077005B" w:rsidDel="00AE723A">
          <w:rPr>
            <w:rFonts w:hint="eastAsia"/>
            <w:color w:val="000000" w:themeColor="text1"/>
            <w:rPrChange w:id="1036" w:author="KYOKO" w:date="2019-09-19T16:29:00Z">
              <w:rPr>
                <w:rFonts w:hint="eastAsia"/>
                <w:color w:val="000000" w:themeColor="text1"/>
              </w:rPr>
            </w:rPrChange>
          </w:rPr>
          <w:delText>様式</w:delText>
        </w:r>
        <w:r w:rsidR="007650AF" w:rsidRPr="0077005B" w:rsidDel="00AE723A">
          <w:rPr>
            <w:rFonts w:hint="eastAsia"/>
            <w:color w:val="000000" w:themeColor="text1"/>
            <w:rPrChange w:id="1037" w:author="KYOKO" w:date="2019-09-19T16:29:00Z">
              <w:rPr>
                <w:rFonts w:hint="eastAsia"/>
                <w:color w:val="000000" w:themeColor="text1"/>
              </w:rPr>
            </w:rPrChange>
          </w:rPr>
          <w:delText>２</w:delText>
        </w:r>
        <w:r w:rsidRPr="0077005B" w:rsidDel="00AE723A">
          <w:rPr>
            <w:rFonts w:hint="eastAsia"/>
            <w:color w:val="000000" w:themeColor="text1"/>
            <w:rPrChange w:id="1038" w:author="KYOKO" w:date="2019-09-19T16:29:00Z">
              <w:rPr>
                <w:rFonts w:hint="eastAsia"/>
                <w:color w:val="000000" w:themeColor="text1"/>
              </w:rPr>
            </w:rPrChange>
          </w:rPr>
          <w:delText xml:space="preserve">　</w:delText>
        </w:r>
        <w:r w:rsidR="007650AF" w:rsidRPr="0077005B" w:rsidDel="00AE723A">
          <w:rPr>
            <w:rFonts w:hint="eastAsia"/>
            <w:color w:val="000000" w:themeColor="text1"/>
            <w:rPrChange w:id="1039" w:author="KYOKO" w:date="2019-09-19T16:29:00Z">
              <w:rPr>
                <w:rFonts w:hint="eastAsia"/>
                <w:color w:val="000000" w:themeColor="text1"/>
              </w:rPr>
            </w:rPrChange>
          </w:rPr>
          <w:delText>データ提供申請</w:delText>
        </w:r>
        <w:r w:rsidRPr="0077005B" w:rsidDel="00AE723A">
          <w:rPr>
            <w:rFonts w:hint="eastAsia"/>
            <w:color w:val="000000" w:themeColor="text1"/>
            <w:rPrChange w:id="1040" w:author="KYOKO" w:date="2019-09-19T16:29:00Z">
              <w:rPr>
                <w:rFonts w:hint="eastAsia"/>
                <w:color w:val="000000" w:themeColor="text1"/>
              </w:rPr>
            </w:rPrChange>
          </w:rPr>
          <w:delText>書</w:delText>
        </w:r>
        <w:bookmarkEnd w:id="794"/>
      </w:del>
    </w:p>
    <w:p w14:paraId="4890B824" w14:textId="09E3FC08" w:rsidR="009A5856" w:rsidRPr="0077005B" w:rsidDel="00AE723A" w:rsidRDefault="009A5856" w:rsidP="009A5856">
      <w:pPr>
        <w:rPr>
          <w:del w:id="1041" w:author="KYOKO" w:date="2019-09-19T16:56:00Z"/>
          <w:color w:val="000000" w:themeColor="text1"/>
          <w:rPrChange w:id="1042" w:author="KYOKO" w:date="2019-09-19T16:29:00Z">
            <w:rPr>
              <w:del w:id="1043" w:author="KYOKO" w:date="2019-09-19T16:56:00Z"/>
              <w:color w:val="000000" w:themeColor="text1"/>
            </w:rPr>
          </w:rPrChange>
        </w:rPr>
      </w:pPr>
    </w:p>
    <w:tbl>
      <w:tblPr>
        <w:tblW w:w="0" w:type="auto"/>
        <w:tblInd w:w="467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3"/>
        <w:gridCol w:w="3236"/>
      </w:tblGrid>
      <w:tr w:rsidR="002708AD" w:rsidRPr="0077005B" w:rsidDel="00AE723A" w14:paraId="5F8EE1F7" w14:textId="1C90D732" w:rsidTr="003A5CD4">
        <w:trPr>
          <w:del w:id="1044" w:author="KYOKO" w:date="2019-09-19T16:56:00Z"/>
        </w:trPr>
        <w:tc>
          <w:tcPr>
            <w:tcW w:w="1713" w:type="dxa"/>
          </w:tcPr>
          <w:p w14:paraId="72F525A3" w14:textId="3BAC02AF" w:rsidR="009A5856" w:rsidRPr="0077005B" w:rsidDel="00AE723A" w:rsidRDefault="0070331A" w:rsidP="0070331A">
            <w:pPr>
              <w:ind w:firstLineChars="0" w:firstLine="0"/>
              <w:jc w:val="center"/>
              <w:rPr>
                <w:del w:id="1045" w:author="KYOKO" w:date="2019-09-19T16:56:00Z"/>
                <w:rFonts w:ascii="ＭＳ ゴシック" w:eastAsia="ＭＳ ゴシック" w:hAnsi="ＭＳ ゴシック"/>
                <w:color w:val="000000" w:themeColor="text1"/>
                <w:sz w:val="24"/>
                <w:rPrChange w:id="1046" w:author="KYOKO" w:date="2019-09-19T16:29:00Z">
                  <w:rPr>
                    <w:del w:id="1047" w:author="KYOKO" w:date="2019-09-19T16:56:00Z"/>
                    <w:rFonts w:ascii="ＭＳ ゴシック" w:eastAsia="ＭＳ ゴシック" w:hAnsi="ＭＳ ゴシック"/>
                    <w:color w:val="000000" w:themeColor="text1"/>
                    <w:sz w:val="24"/>
                  </w:rPr>
                </w:rPrChange>
              </w:rPr>
            </w:pPr>
            <w:del w:id="1048" w:author="KYOKO" w:date="2019-09-19T16:56:00Z">
              <w:r w:rsidRPr="0077005B" w:rsidDel="00AE723A">
                <w:rPr>
                  <w:rFonts w:ascii="ＭＳ ゴシック" w:eastAsia="ＭＳ ゴシック" w:hAnsi="ＭＳ ゴシック" w:hint="eastAsia"/>
                  <w:color w:val="000000" w:themeColor="text1"/>
                  <w:sz w:val="24"/>
                  <w:rPrChange w:id="1049" w:author="KYOKO" w:date="2019-09-19T16:29:00Z">
                    <w:rPr>
                      <w:rFonts w:ascii="ＭＳ ゴシック" w:eastAsia="ＭＳ ゴシック" w:hAnsi="ＭＳ ゴシック" w:hint="eastAsia"/>
                      <w:color w:val="000000" w:themeColor="text1"/>
                      <w:sz w:val="24"/>
                    </w:rPr>
                  </w:rPrChange>
                </w:rPr>
                <w:delText>受</w:delText>
              </w:r>
              <w:r w:rsidR="009A5856" w:rsidRPr="0077005B" w:rsidDel="00AE723A">
                <w:rPr>
                  <w:rFonts w:ascii="ＭＳ ゴシック" w:eastAsia="ＭＳ ゴシック" w:hAnsi="ＭＳ ゴシック" w:hint="eastAsia"/>
                  <w:color w:val="000000" w:themeColor="text1"/>
                  <w:sz w:val="24"/>
                  <w:rPrChange w:id="1050" w:author="KYOKO" w:date="2019-09-19T16:29:00Z">
                    <w:rPr>
                      <w:rFonts w:ascii="ＭＳ ゴシック" w:eastAsia="ＭＳ ゴシック" w:hAnsi="ＭＳ ゴシック" w:hint="eastAsia"/>
                      <w:color w:val="000000" w:themeColor="text1"/>
                      <w:sz w:val="24"/>
                    </w:rPr>
                  </w:rPrChange>
                </w:rPr>
                <w:delText>付</w:delText>
              </w:r>
              <w:r w:rsidRPr="0077005B" w:rsidDel="00AE723A">
                <w:rPr>
                  <w:rFonts w:ascii="ＭＳ ゴシック" w:eastAsia="ＭＳ ゴシック" w:hAnsi="ＭＳ ゴシック" w:hint="eastAsia"/>
                  <w:color w:val="000000" w:themeColor="text1"/>
                  <w:sz w:val="24"/>
                  <w:rPrChange w:id="1051" w:author="KYOKO" w:date="2019-09-19T16:29:00Z">
                    <w:rPr>
                      <w:rFonts w:ascii="ＭＳ ゴシック" w:eastAsia="ＭＳ ゴシック" w:hAnsi="ＭＳ ゴシック" w:hint="eastAsia"/>
                      <w:color w:val="000000" w:themeColor="text1"/>
                      <w:sz w:val="24"/>
                    </w:rPr>
                  </w:rPrChange>
                </w:rPr>
                <w:delText>番号</w:delText>
              </w:r>
            </w:del>
          </w:p>
        </w:tc>
        <w:tc>
          <w:tcPr>
            <w:tcW w:w="3236" w:type="dxa"/>
          </w:tcPr>
          <w:p w14:paraId="41B1DD98" w14:textId="50EFDA26" w:rsidR="009A5856" w:rsidRPr="0077005B" w:rsidDel="00AE723A" w:rsidRDefault="009A5856" w:rsidP="003A5CD4">
            <w:pPr>
              <w:ind w:firstLineChars="0" w:firstLine="0"/>
              <w:rPr>
                <w:del w:id="1052" w:author="KYOKO" w:date="2019-09-19T16:56:00Z"/>
                <w:rFonts w:ascii="ＭＳ ゴシック" w:eastAsia="ＭＳ ゴシック" w:hAnsi="ＭＳ ゴシック"/>
                <w:color w:val="000000" w:themeColor="text1"/>
                <w:sz w:val="24"/>
                <w:rPrChange w:id="1053" w:author="KYOKO" w:date="2019-09-19T16:29:00Z">
                  <w:rPr>
                    <w:del w:id="1054" w:author="KYOKO" w:date="2019-09-19T16:56:00Z"/>
                    <w:rFonts w:ascii="ＭＳ ゴシック" w:eastAsia="ＭＳ ゴシック" w:hAnsi="ＭＳ ゴシック"/>
                    <w:color w:val="000000" w:themeColor="text1"/>
                    <w:sz w:val="24"/>
                  </w:rPr>
                </w:rPrChange>
              </w:rPr>
            </w:pPr>
          </w:p>
        </w:tc>
      </w:tr>
      <w:tr w:rsidR="002708AD" w:rsidRPr="0077005B" w:rsidDel="00AE723A" w14:paraId="14FEAFFF" w14:textId="023125FA" w:rsidTr="003A5CD4">
        <w:trPr>
          <w:trHeight w:val="154"/>
          <w:del w:id="1055" w:author="KYOKO" w:date="2019-09-19T16:56:00Z"/>
        </w:trPr>
        <w:tc>
          <w:tcPr>
            <w:tcW w:w="1713" w:type="dxa"/>
          </w:tcPr>
          <w:p w14:paraId="077FA118" w14:textId="3A625124" w:rsidR="00124781" w:rsidRPr="0077005B" w:rsidDel="00AE723A" w:rsidRDefault="00124781" w:rsidP="00124781">
            <w:pPr>
              <w:ind w:firstLineChars="0" w:firstLine="0"/>
              <w:jc w:val="center"/>
              <w:rPr>
                <w:del w:id="1056" w:author="KYOKO" w:date="2019-09-19T16:56:00Z"/>
                <w:rFonts w:ascii="ＭＳ ゴシック" w:eastAsia="ＭＳ ゴシック" w:hAnsi="ＭＳ ゴシック"/>
                <w:color w:val="000000" w:themeColor="text1"/>
                <w:sz w:val="24"/>
                <w:rPrChange w:id="1057" w:author="KYOKO" w:date="2019-09-19T16:29:00Z">
                  <w:rPr>
                    <w:del w:id="1058" w:author="KYOKO" w:date="2019-09-19T16:56:00Z"/>
                    <w:rFonts w:ascii="ＭＳ ゴシック" w:eastAsia="ＭＳ ゴシック" w:hAnsi="ＭＳ ゴシック"/>
                    <w:color w:val="000000" w:themeColor="text1"/>
                    <w:sz w:val="24"/>
                  </w:rPr>
                </w:rPrChange>
              </w:rPr>
            </w:pPr>
            <w:del w:id="1059" w:author="KYOKO" w:date="2019-09-19T16:56:00Z">
              <w:r w:rsidRPr="0077005B" w:rsidDel="00AE723A">
                <w:rPr>
                  <w:rFonts w:ascii="ＭＳ ゴシック" w:eastAsia="ＭＳ ゴシック" w:hAnsi="ＭＳ ゴシック" w:hint="eastAsia"/>
                  <w:color w:val="000000" w:themeColor="text1"/>
                  <w:sz w:val="16"/>
                  <w:rPrChange w:id="1060" w:author="KYOKO" w:date="2019-09-19T16:29:00Z">
                    <w:rPr>
                      <w:rFonts w:ascii="ＭＳ ゴシック" w:eastAsia="ＭＳ ゴシック" w:hAnsi="ＭＳ ゴシック" w:hint="eastAsia"/>
                      <w:color w:val="000000" w:themeColor="text1"/>
                      <w:sz w:val="16"/>
                    </w:rPr>
                  </w:rPrChange>
                </w:rPr>
                <w:delText>※学会事務局で記入</w:delText>
              </w:r>
            </w:del>
          </w:p>
        </w:tc>
        <w:tc>
          <w:tcPr>
            <w:tcW w:w="3236" w:type="dxa"/>
          </w:tcPr>
          <w:p w14:paraId="4653B976" w14:textId="68CFAD1D" w:rsidR="009A5856" w:rsidRPr="0077005B" w:rsidDel="00AE723A" w:rsidRDefault="009A5856" w:rsidP="003A5CD4">
            <w:pPr>
              <w:ind w:firstLineChars="0" w:firstLine="0"/>
              <w:jc w:val="left"/>
              <w:rPr>
                <w:del w:id="1061" w:author="KYOKO" w:date="2019-09-19T16:56:00Z"/>
                <w:rFonts w:ascii="ＭＳ ゴシック" w:eastAsia="ＭＳ ゴシック" w:hAnsi="ＭＳ ゴシック"/>
                <w:color w:val="000000" w:themeColor="text1"/>
                <w:sz w:val="24"/>
                <w:rPrChange w:id="1062" w:author="KYOKO" w:date="2019-09-19T16:29:00Z">
                  <w:rPr>
                    <w:del w:id="1063" w:author="KYOKO" w:date="2019-09-19T16:56:00Z"/>
                    <w:rFonts w:ascii="ＭＳ ゴシック" w:eastAsia="ＭＳ ゴシック" w:hAnsi="ＭＳ ゴシック"/>
                    <w:color w:val="000000" w:themeColor="text1"/>
                    <w:sz w:val="24"/>
                  </w:rPr>
                </w:rPrChange>
              </w:rPr>
            </w:pPr>
          </w:p>
        </w:tc>
      </w:tr>
    </w:tbl>
    <w:p w14:paraId="09B29219" w14:textId="766F585C" w:rsidR="009A5856" w:rsidRPr="0077005B" w:rsidDel="00AE723A" w:rsidRDefault="009B751A" w:rsidP="009A5856">
      <w:pPr>
        <w:jc w:val="right"/>
        <w:rPr>
          <w:del w:id="1064" w:author="KYOKO" w:date="2019-09-19T16:56:00Z"/>
          <w:rFonts w:ascii="ＭＳ ゴシック" w:eastAsia="ＭＳ ゴシック" w:hAnsi="ＭＳ ゴシック" w:cs="ＭＳ 明朝"/>
          <w:color w:val="000000" w:themeColor="text1"/>
          <w:rPrChange w:id="1065" w:author="KYOKO" w:date="2019-09-19T16:29:00Z">
            <w:rPr>
              <w:del w:id="1066" w:author="KYOKO" w:date="2019-09-19T16:56:00Z"/>
              <w:rFonts w:ascii="ＭＳ ゴシック" w:eastAsia="ＭＳ ゴシック" w:hAnsi="ＭＳ ゴシック" w:cs="ＭＳ 明朝"/>
              <w:color w:val="000000" w:themeColor="text1"/>
            </w:rPr>
          </w:rPrChange>
        </w:rPr>
      </w:pPr>
      <w:del w:id="1067" w:author="KYOKO" w:date="2019-09-19T16:56:00Z">
        <w:r w:rsidRPr="0077005B" w:rsidDel="00AE723A">
          <w:rPr>
            <w:rFonts w:ascii="ＭＳ ゴシック" w:eastAsia="ＭＳ ゴシック" w:hAnsi="ＭＳ ゴシック" w:hint="eastAsia"/>
            <w:color w:val="000000" w:themeColor="text1"/>
            <w:rPrChange w:id="1068" w:author="KYOKO" w:date="2019-09-19T16:29:00Z">
              <w:rPr>
                <w:rFonts w:ascii="ＭＳ ゴシック" w:eastAsia="ＭＳ ゴシック" w:hAnsi="ＭＳ ゴシック" w:hint="eastAsia"/>
                <w:color w:val="000000" w:themeColor="text1"/>
              </w:rPr>
            </w:rPrChange>
          </w:rPr>
          <w:delText xml:space="preserve">西暦　　　　　</w:delText>
        </w:r>
        <w:r w:rsidR="009A5856" w:rsidRPr="0077005B" w:rsidDel="00AE723A">
          <w:rPr>
            <w:rFonts w:ascii="ＭＳ ゴシック" w:eastAsia="ＭＳ ゴシック" w:hAnsi="ＭＳ ゴシック" w:hint="eastAsia"/>
            <w:color w:val="000000" w:themeColor="text1"/>
            <w:rPrChange w:id="1069" w:author="KYOKO" w:date="2019-09-19T16:29:00Z">
              <w:rPr>
                <w:rFonts w:ascii="ＭＳ ゴシック" w:eastAsia="ＭＳ ゴシック" w:hAnsi="ＭＳ ゴシック" w:hint="eastAsia"/>
                <w:color w:val="000000" w:themeColor="text1"/>
              </w:rPr>
            </w:rPrChange>
          </w:rPr>
          <w:delText>年</w:delText>
        </w:r>
        <w:r w:rsidR="009A5856" w:rsidRPr="0077005B" w:rsidDel="00AE723A">
          <w:rPr>
            <w:rFonts w:ascii="ＭＳ ゴシック" w:eastAsia="ＭＳ ゴシック" w:hAnsi="ＭＳ ゴシック" w:cs="ＭＳ 明朝" w:hint="eastAsia"/>
            <w:color w:val="000000" w:themeColor="text1"/>
            <w:rPrChange w:id="1070" w:author="KYOKO" w:date="2019-09-19T16:29:00Z">
              <w:rPr>
                <w:rFonts w:ascii="ＭＳ ゴシック" w:eastAsia="ＭＳ ゴシック" w:hAnsi="ＭＳ ゴシック" w:cs="ＭＳ 明朝" w:hint="eastAsia"/>
                <w:color w:val="000000" w:themeColor="text1"/>
              </w:rPr>
            </w:rPrChange>
          </w:rPr>
          <w:delText xml:space="preserve">　　月　　日　提出</w:delText>
        </w:r>
      </w:del>
    </w:p>
    <w:p w14:paraId="229B6EFF" w14:textId="17A0DEBE" w:rsidR="009A5856" w:rsidRPr="0077005B" w:rsidDel="00AE723A" w:rsidRDefault="009B751A" w:rsidP="009A5856">
      <w:pPr>
        <w:wordWrap w:val="0"/>
        <w:jc w:val="right"/>
        <w:rPr>
          <w:del w:id="1071" w:author="KYOKO" w:date="2019-09-19T16:56:00Z"/>
          <w:rFonts w:ascii="ＭＳ ゴシック" w:eastAsia="ＭＳ ゴシック" w:hAnsi="ＭＳ ゴシック" w:cs="ＭＳ 明朝"/>
          <w:color w:val="000000" w:themeColor="text1"/>
          <w:rPrChange w:id="1072" w:author="KYOKO" w:date="2019-09-19T16:29:00Z">
            <w:rPr>
              <w:del w:id="1073" w:author="KYOKO" w:date="2019-09-19T16:56:00Z"/>
              <w:rFonts w:ascii="ＭＳ ゴシック" w:eastAsia="ＭＳ ゴシック" w:hAnsi="ＭＳ ゴシック" w:cs="ＭＳ 明朝"/>
              <w:color w:val="000000" w:themeColor="text1"/>
            </w:rPr>
          </w:rPrChange>
        </w:rPr>
      </w:pPr>
      <w:del w:id="1074" w:author="KYOKO" w:date="2019-09-19T16:56:00Z">
        <w:r w:rsidRPr="0077005B" w:rsidDel="00AE723A">
          <w:rPr>
            <w:rFonts w:ascii="ＭＳ ゴシック" w:eastAsia="ＭＳ ゴシック" w:hAnsi="ＭＳ ゴシック" w:hint="eastAsia"/>
            <w:color w:val="000000" w:themeColor="text1"/>
            <w:rPrChange w:id="1075" w:author="KYOKO" w:date="2019-09-19T16:29:00Z">
              <w:rPr>
                <w:rFonts w:ascii="ＭＳ ゴシック" w:eastAsia="ＭＳ ゴシック" w:hAnsi="ＭＳ ゴシック" w:hint="eastAsia"/>
                <w:color w:val="000000" w:themeColor="text1"/>
              </w:rPr>
            </w:rPrChange>
          </w:rPr>
          <w:delText xml:space="preserve">西暦　　　　　</w:delText>
        </w:r>
        <w:r w:rsidR="009A5856" w:rsidRPr="0077005B" w:rsidDel="00AE723A">
          <w:rPr>
            <w:rFonts w:ascii="ＭＳ ゴシック" w:eastAsia="ＭＳ ゴシック" w:hAnsi="ＭＳ ゴシック" w:hint="eastAsia"/>
            <w:color w:val="000000" w:themeColor="text1"/>
            <w:rPrChange w:id="1076" w:author="KYOKO" w:date="2019-09-19T16:29:00Z">
              <w:rPr>
                <w:rFonts w:ascii="ＭＳ ゴシック" w:eastAsia="ＭＳ ゴシック" w:hAnsi="ＭＳ ゴシック" w:hint="eastAsia"/>
                <w:color w:val="000000" w:themeColor="text1"/>
              </w:rPr>
            </w:rPrChange>
          </w:rPr>
          <w:delText>年</w:delText>
        </w:r>
        <w:r w:rsidR="009A5856" w:rsidRPr="0077005B" w:rsidDel="00AE723A">
          <w:rPr>
            <w:rFonts w:ascii="ＭＳ ゴシック" w:eastAsia="ＭＳ ゴシック" w:hAnsi="ＭＳ ゴシック" w:cs="ＭＳ 明朝" w:hint="eastAsia"/>
            <w:color w:val="000000" w:themeColor="text1"/>
            <w:rPrChange w:id="1077" w:author="KYOKO" w:date="2019-09-19T16:29:00Z">
              <w:rPr>
                <w:rFonts w:ascii="ＭＳ ゴシック" w:eastAsia="ＭＳ ゴシック" w:hAnsi="ＭＳ ゴシック" w:cs="ＭＳ 明朝" w:hint="eastAsia"/>
                <w:color w:val="000000" w:themeColor="text1"/>
              </w:rPr>
            </w:rPrChange>
          </w:rPr>
          <w:delText xml:space="preserve">　　月　　日　改訂</w:delText>
        </w:r>
      </w:del>
    </w:p>
    <w:p w14:paraId="3FFE0308" w14:textId="118DE1CA" w:rsidR="009A5856" w:rsidRPr="0077005B" w:rsidDel="00AE723A" w:rsidRDefault="009A5856" w:rsidP="009A5856">
      <w:pPr>
        <w:jc w:val="right"/>
        <w:rPr>
          <w:del w:id="1078" w:author="KYOKO" w:date="2019-09-19T16:56:00Z"/>
          <w:rFonts w:ascii="ＭＳ ゴシック" w:eastAsia="ＭＳ ゴシック" w:hAnsi="ＭＳ ゴシック" w:cs="ＭＳ 明朝"/>
          <w:color w:val="000000" w:themeColor="text1"/>
          <w:rPrChange w:id="1079" w:author="KYOKO" w:date="2019-09-19T16:29:00Z">
            <w:rPr>
              <w:del w:id="1080" w:author="KYOKO" w:date="2019-09-19T16:56:00Z"/>
              <w:rFonts w:ascii="ＭＳ ゴシック" w:eastAsia="ＭＳ ゴシック" w:hAnsi="ＭＳ ゴシック" w:cs="ＭＳ 明朝"/>
              <w:color w:val="000000" w:themeColor="text1"/>
            </w:rPr>
          </w:rPrChange>
        </w:rPr>
      </w:pPr>
    </w:p>
    <w:p w14:paraId="0EC70DF2" w14:textId="0B1BAFCB" w:rsidR="009A5856" w:rsidRPr="0077005B" w:rsidDel="00AE723A" w:rsidRDefault="009A5856" w:rsidP="009A5856">
      <w:pPr>
        <w:jc w:val="right"/>
        <w:rPr>
          <w:del w:id="1081" w:author="KYOKO" w:date="2019-09-19T16:56:00Z"/>
          <w:rFonts w:ascii="ＭＳ ゴシック" w:eastAsia="ＭＳ ゴシック" w:hAnsi="ＭＳ ゴシック" w:cs="ＭＳ 明朝"/>
          <w:color w:val="000000" w:themeColor="text1"/>
          <w:rPrChange w:id="1082" w:author="KYOKO" w:date="2019-09-19T16:29:00Z">
            <w:rPr>
              <w:del w:id="1083" w:author="KYOKO" w:date="2019-09-19T16:56:00Z"/>
              <w:rFonts w:ascii="ＭＳ ゴシック" w:eastAsia="ＭＳ ゴシック" w:hAnsi="ＭＳ ゴシック" w:cs="ＭＳ 明朝"/>
              <w:color w:val="000000" w:themeColor="text1"/>
            </w:rPr>
          </w:rPrChange>
        </w:rPr>
      </w:pPr>
    </w:p>
    <w:p w14:paraId="056EADB2" w14:textId="3AD63C89" w:rsidR="009A5856" w:rsidRPr="0077005B" w:rsidDel="00AE723A" w:rsidRDefault="009A5856" w:rsidP="009A5856">
      <w:pPr>
        <w:pStyle w:val="Web"/>
        <w:spacing w:before="0" w:beforeAutospacing="0" w:after="0" w:afterAutospacing="0"/>
        <w:rPr>
          <w:del w:id="1084" w:author="KYOKO" w:date="2019-09-19T16:56:00Z"/>
          <w:rFonts w:asciiTheme="minorEastAsia" w:eastAsiaTheme="minorEastAsia" w:hAnsiTheme="minorEastAsia"/>
          <w:color w:val="000000" w:themeColor="text1"/>
          <w:sz w:val="21"/>
          <w:szCs w:val="21"/>
          <w:rPrChange w:id="1085" w:author="KYOKO" w:date="2019-09-19T16:29:00Z">
            <w:rPr>
              <w:del w:id="1086" w:author="KYOKO" w:date="2019-09-19T16:56:00Z"/>
              <w:rFonts w:asciiTheme="minorEastAsia" w:eastAsiaTheme="minorEastAsia" w:hAnsiTheme="minorEastAsia"/>
              <w:color w:val="000000" w:themeColor="text1"/>
              <w:sz w:val="21"/>
              <w:szCs w:val="21"/>
            </w:rPr>
          </w:rPrChange>
        </w:rPr>
      </w:pPr>
      <w:del w:id="1087" w:author="KYOKO" w:date="2019-09-19T16:56:00Z">
        <w:r w:rsidRPr="0077005B" w:rsidDel="00AE723A">
          <w:rPr>
            <w:rFonts w:asciiTheme="minorEastAsia" w:eastAsiaTheme="minorEastAsia" w:hAnsiTheme="minorEastAsia" w:hint="eastAsia"/>
            <w:color w:val="000000" w:themeColor="text1"/>
            <w:sz w:val="21"/>
            <w:szCs w:val="21"/>
            <w:rPrChange w:id="1088" w:author="KYOKO" w:date="2019-09-19T16:29:00Z">
              <w:rPr>
                <w:rFonts w:asciiTheme="minorEastAsia" w:eastAsiaTheme="minorEastAsia" w:hAnsiTheme="minorEastAsia" w:hint="eastAsia"/>
                <w:color w:val="000000" w:themeColor="text1"/>
                <w:sz w:val="21"/>
                <w:szCs w:val="21"/>
              </w:rPr>
            </w:rPrChange>
          </w:rPr>
          <w:delText>チェックボックスは</w:delText>
        </w:r>
        <w:r w:rsidRPr="0077005B" w:rsidDel="00AE723A">
          <w:rPr>
            <w:rFonts w:asciiTheme="minorEastAsia" w:eastAsiaTheme="minorEastAsia" w:hAnsiTheme="minorEastAsia"/>
            <w:color w:val="000000" w:themeColor="text1"/>
            <w:sz w:val="21"/>
            <w:szCs w:val="21"/>
            <w:rPrChange w:id="1089" w:author="KYOKO" w:date="2019-09-19T16:29:00Z">
              <w:rPr>
                <w:rFonts w:asciiTheme="minorEastAsia" w:eastAsiaTheme="minorEastAsia" w:hAnsiTheme="minorEastAsia"/>
                <w:color w:val="000000" w:themeColor="text1"/>
                <w:sz w:val="21"/>
                <w:szCs w:val="21"/>
              </w:rPr>
            </w:rPrChange>
          </w:rPr>
          <w:delText>選択項目</w:delText>
        </w:r>
        <w:r w:rsidRPr="0077005B" w:rsidDel="00AE723A">
          <w:rPr>
            <w:rFonts w:asciiTheme="minorEastAsia" w:eastAsiaTheme="minorEastAsia" w:hAnsiTheme="minorEastAsia" w:hint="eastAsia"/>
            <w:color w:val="000000" w:themeColor="text1"/>
            <w:sz w:val="21"/>
            <w:szCs w:val="21"/>
            <w:rPrChange w:id="1090" w:author="KYOKO" w:date="2019-09-19T16:29:00Z">
              <w:rPr>
                <w:rFonts w:asciiTheme="minorEastAsia" w:eastAsiaTheme="minorEastAsia" w:hAnsiTheme="minorEastAsia" w:hint="eastAsia"/>
                <w:color w:val="000000" w:themeColor="text1"/>
                <w:sz w:val="21"/>
                <w:szCs w:val="21"/>
              </w:rPr>
            </w:rPrChange>
          </w:rPr>
          <w:delText>の</w:delText>
        </w:r>
        <w:r w:rsidRPr="0077005B" w:rsidDel="00AE723A">
          <w:rPr>
            <w:rFonts w:ascii="ＭＳ 明朝" w:hAnsi="ＭＳ 明朝" w:hint="eastAsia"/>
            <w:color w:val="000000" w:themeColor="text1"/>
            <w:szCs w:val="21"/>
            <w:rPrChange w:id="1091" w:author="KYOKO" w:date="2019-09-19T16:29:00Z">
              <w:rPr>
                <w:rFonts w:ascii="ＭＳ 明朝" w:hAnsi="ＭＳ 明朝" w:hint="eastAsia"/>
                <w:color w:val="000000" w:themeColor="text1"/>
                <w:szCs w:val="21"/>
              </w:rPr>
            </w:rPrChange>
          </w:rPr>
          <w:delText>□</w:delText>
        </w:r>
        <w:r w:rsidRPr="0077005B" w:rsidDel="00AE723A">
          <w:rPr>
            <w:rFonts w:asciiTheme="minorEastAsia" w:eastAsiaTheme="minorEastAsia" w:hAnsiTheme="minorEastAsia" w:hint="eastAsia"/>
            <w:color w:val="000000" w:themeColor="text1"/>
            <w:sz w:val="21"/>
            <w:szCs w:val="21"/>
            <w:rPrChange w:id="1092" w:author="KYOKO" w:date="2019-09-19T16:29:00Z">
              <w:rPr>
                <w:rFonts w:asciiTheme="minorEastAsia" w:eastAsiaTheme="minorEastAsia" w:hAnsiTheme="minorEastAsia" w:hint="eastAsia"/>
                <w:color w:val="000000" w:themeColor="text1"/>
                <w:sz w:val="21"/>
                <w:szCs w:val="21"/>
              </w:rPr>
            </w:rPrChange>
          </w:rPr>
          <w:delText>を</w:delText>
        </w:r>
        <w:r w:rsidRPr="0077005B" w:rsidDel="00AE723A">
          <w:rPr>
            <w:rFonts w:asciiTheme="minorEastAsia" w:eastAsiaTheme="minorEastAsia" w:hAnsiTheme="minorEastAsia"/>
            <w:color w:val="000000" w:themeColor="text1"/>
            <w:sz w:val="21"/>
            <w:szCs w:val="21"/>
            <w:rPrChange w:id="1093" w:author="KYOKO" w:date="2019-09-19T16:29:00Z">
              <w:rPr>
                <w:rFonts w:asciiTheme="minorEastAsia" w:eastAsiaTheme="minorEastAsia" w:hAnsiTheme="minorEastAsia"/>
                <w:color w:val="000000" w:themeColor="text1"/>
                <w:sz w:val="21"/>
                <w:szCs w:val="21"/>
              </w:rPr>
            </w:rPrChange>
          </w:rPr>
          <w:delText>■</w:delText>
        </w:r>
        <w:r w:rsidRPr="0077005B" w:rsidDel="00AE723A">
          <w:rPr>
            <w:rFonts w:asciiTheme="minorEastAsia" w:eastAsiaTheme="minorEastAsia" w:hAnsiTheme="minorEastAsia" w:hint="eastAsia"/>
            <w:color w:val="000000" w:themeColor="text1"/>
            <w:sz w:val="21"/>
            <w:szCs w:val="21"/>
            <w:rPrChange w:id="1094" w:author="KYOKO" w:date="2019-09-19T16:29:00Z">
              <w:rPr>
                <w:rFonts w:asciiTheme="minorEastAsia" w:eastAsiaTheme="minorEastAsia" w:hAnsiTheme="minorEastAsia" w:hint="eastAsia"/>
                <w:color w:val="000000" w:themeColor="text1"/>
                <w:sz w:val="21"/>
                <w:szCs w:val="21"/>
              </w:rPr>
            </w:rPrChange>
          </w:rPr>
          <w:delText>あるいは</w:delText>
        </w:r>
        <w:r w:rsidRPr="0077005B" w:rsidDel="00AE723A">
          <w:rPr>
            <w:rFonts w:asciiTheme="minorEastAsia" w:eastAsiaTheme="minorEastAsia" w:hAnsiTheme="minorEastAsia"/>
            <w:color w:val="000000" w:themeColor="text1"/>
            <w:sz w:val="21"/>
            <w:szCs w:val="21"/>
            <w:rPrChange w:id="1095" w:author="KYOKO" w:date="2019-09-19T16:29:00Z">
              <w:rPr>
                <w:rFonts w:asciiTheme="minorEastAsia" w:eastAsiaTheme="minorEastAsia" w:hAnsiTheme="minorEastAsia"/>
                <w:color w:val="000000" w:themeColor="text1"/>
                <w:sz w:val="21"/>
                <w:szCs w:val="21"/>
              </w:rPr>
            </w:rPrChange>
          </w:rPr>
          <w:delText>☑</w:delText>
        </w:r>
        <w:r w:rsidRPr="0077005B" w:rsidDel="00AE723A">
          <w:rPr>
            <w:rFonts w:asciiTheme="minorEastAsia" w:eastAsiaTheme="minorEastAsia" w:hAnsiTheme="minorEastAsia" w:hint="eastAsia"/>
            <w:color w:val="000000" w:themeColor="text1"/>
            <w:sz w:val="21"/>
            <w:szCs w:val="21"/>
            <w:rPrChange w:id="1096" w:author="KYOKO" w:date="2019-09-19T16:29:00Z">
              <w:rPr>
                <w:rFonts w:asciiTheme="minorEastAsia" w:eastAsiaTheme="minorEastAsia" w:hAnsiTheme="minorEastAsia" w:hint="eastAsia"/>
                <w:color w:val="000000" w:themeColor="text1"/>
                <w:sz w:val="21"/>
                <w:szCs w:val="21"/>
              </w:rPr>
            </w:rPrChange>
          </w:rPr>
          <w:delText>に</w:delText>
        </w:r>
        <w:r w:rsidRPr="0077005B" w:rsidDel="00AE723A">
          <w:rPr>
            <w:rFonts w:asciiTheme="minorEastAsia" w:eastAsiaTheme="minorEastAsia" w:hAnsiTheme="minorEastAsia"/>
            <w:color w:val="000000" w:themeColor="text1"/>
            <w:sz w:val="21"/>
            <w:szCs w:val="21"/>
            <w:rPrChange w:id="1097" w:author="KYOKO" w:date="2019-09-19T16:29:00Z">
              <w:rPr>
                <w:rFonts w:asciiTheme="minorEastAsia" w:eastAsiaTheme="minorEastAsia" w:hAnsiTheme="minorEastAsia"/>
                <w:color w:val="000000" w:themeColor="text1"/>
                <w:sz w:val="21"/>
                <w:szCs w:val="21"/>
              </w:rPr>
            </w:rPrChange>
          </w:rPr>
          <w:delText>置き換えてください</w:delText>
        </w:r>
        <w:r w:rsidR="00730F49" w:rsidRPr="0077005B" w:rsidDel="00AE723A">
          <w:rPr>
            <w:rFonts w:asciiTheme="minorEastAsia" w:eastAsiaTheme="minorEastAsia" w:hAnsiTheme="minorEastAsia"/>
            <w:color w:val="000000" w:themeColor="text1"/>
            <w:sz w:val="21"/>
            <w:szCs w:val="21"/>
            <w:rPrChange w:id="1098" w:author="KYOKO" w:date="2019-09-19T16:29:00Z">
              <w:rPr>
                <w:rFonts w:asciiTheme="minorEastAsia" w:eastAsiaTheme="minorEastAsia" w:hAnsiTheme="minorEastAsia"/>
                <w:color w:val="000000" w:themeColor="text1"/>
                <w:sz w:val="21"/>
                <w:szCs w:val="21"/>
              </w:rPr>
            </w:rPrChange>
          </w:rPr>
          <w:delText>．</w:delText>
        </w:r>
      </w:del>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6520"/>
      </w:tblGrid>
      <w:tr w:rsidR="009A5856" w:rsidRPr="0077005B" w:rsidDel="00AE723A" w14:paraId="488C5A0F" w14:textId="67BFA17F" w:rsidTr="003A5CD4">
        <w:trPr>
          <w:del w:id="1099" w:author="KYOKO" w:date="2019-09-19T16:56:00Z"/>
        </w:trPr>
        <w:tc>
          <w:tcPr>
            <w:tcW w:w="1276" w:type="dxa"/>
            <w:shd w:val="clear" w:color="auto" w:fill="auto"/>
            <w:vAlign w:val="center"/>
          </w:tcPr>
          <w:p w14:paraId="020A42A9" w14:textId="0C25A019" w:rsidR="009A5856" w:rsidRPr="0077005B" w:rsidDel="00AE723A" w:rsidRDefault="009A5856" w:rsidP="003A5CD4">
            <w:pPr>
              <w:ind w:firstLineChars="0" w:firstLine="0"/>
              <w:rPr>
                <w:del w:id="1100" w:author="KYOKO" w:date="2019-09-19T16:56:00Z"/>
                <w:rFonts w:ascii="ＭＳ 明朝" w:hAnsi="ＭＳ 明朝"/>
                <w:color w:val="000000" w:themeColor="text1"/>
                <w:rPrChange w:id="1101" w:author="KYOKO" w:date="2019-09-19T16:29:00Z">
                  <w:rPr>
                    <w:del w:id="1102" w:author="KYOKO" w:date="2019-09-19T16:56:00Z"/>
                    <w:rFonts w:ascii="ＭＳ 明朝" w:hAnsi="ＭＳ 明朝"/>
                    <w:color w:val="000000" w:themeColor="text1"/>
                  </w:rPr>
                </w:rPrChange>
              </w:rPr>
            </w:pPr>
            <w:del w:id="1103" w:author="KYOKO" w:date="2019-09-19T16:56:00Z">
              <w:r w:rsidRPr="0077005B" w:rsidDel="00AE723A">
                <w:rPr>
                  <w:rFonts w:ascii="ＭＳ 明朝" w:hAnsi="ＭＳ 明朝" w:hint="eastAsia"/>
                  <w:color w:val="000000" w:themeColor="text1"/>
                  <w:rPrChange w:id="1104" w:author="KYOKO" w:date="2019-09-19T16:29:00Z">
                    <w:rPr>
                      <w:rFonts w:ascii="ＭＳ 明朝" w:hAnsi="ＭＳ 明朝" w:hint="eastAsia"/>
                      <w:color w:val="000000" w:themeColor="text1"/>
                    </w:rPr>
                  </w:rPrChange>
                </w:rPr>
                <w:delText>申請の種別</w:delText>
              </w:r>
            </w:del>
          </w:p>
        </w:tc>
        <w:tc>
          <w:tcPr>
            <w:tcW w:w="6520" w:type="dxa"/>
            <w:shd w:val="clear" w:color="auto" w:fill="auto"/>
          </w:tcPr>
          <w:p w14:paraId="5EABFB53" w14:textId="2B698029" w:rsidR="009A5856" w:rsidRPr="0077005B" w:rsidDel="00AE723A" w:rsidRDefault="009A5856" w:rsidP="003A5CD4">
            <w:pPr>
              <w:ind w:firstLineChars="0" w:firstLine="0"/>
              <w:rPr>
                <w:del w:id="1105" w:author="KYOKO" w:date="2019-09-19T16:56:00Z"/>
                <w:rFonts w:ascii="ＭＳ 明朝" w:hAnsi="ＭＳ 明朝"/>
                <w:color w:val="000000" w:themeColor="text1"/>
                <w:szCs w:val="21"/>
                <w:rPrChange w:id="1106" w:author="KYOKO" w:date="2019-09-19T16:29:00Z">
                  <w:rPr>
                    <w:del w:id="1107" w:author="KYOKO" w:date="2019-09-19T16:56:00Z"/>
                    <w:rFonts w:ascii="ＭＳ 明朝" w:hAnsi="ＭＳ 明朝"/>
                    <w:color w:val="000000" w:themeColor="text1"/>
                    <w:szCs w:val="21"/>
                  </w:rPr>
                </w:rPrChange>
              </w:rPr>
            </w:pPr>
            <w:del w:id="1108" w:author="KYOKO" w:date="2019-09-19T16:56:00Z">
              <w:r w:rsidRPr="0077005B" w:rsidDel="00AE723A">
                <w:rPr>
                  <w:rFonts w:ascii="ＭＳ 明朝" w:hAnsi="ＭＳ 明朝" w:hint="eastAsia"/>
                  <w:color w:val="000000" w:themeColor="text1"/>
                  <w:szCs w:val="21"/>
                  <w:rPrChange w:id="1109" w:author="KYOKO" w:date="2019-09-19T16:29:00Z">
                    <w:rPr>
                      <w:rFonts w:ascii="ＭＳ 明朝" w:hAnsi="ＭＳ 明朝" w:hint="eastAsia"/>
                      <w:color w:val="000000" w:themeColor="text1"/>
                      <w:szCs w:val="21"/>
                    </w:rPr>
                  </w:rPrChange>
                </w:rPr>
                <w:delText xml:space="preserve">□新規申請　　</w:delText>
              </w:r>
              <w:r w:rsidRPr="0077005B" w:rsidDel="00AE723A">
                <w:rPr>
                  <w:rFonts w:ascii="ＭＳ 明朝" w:hAnsi="ＭＳ 明朝"/>
                  <w:color w:val="000000" w:themeColor="text1"/>
                  <w:szCs w:val="21"/>
                  <w:rPrChange w:id="1110" w:author="KYOKO" w:date="2019-09-19T16:29:00Z">
                    <w:rPr>
                      <w:rFonts w:ascii="ＭＳ 明朝" w:hAnsi="ＭＳ 明朝"/>
                      <w:color w:val="000000" w:themeColor="text1"/>
                      <w:szCs w:val="21"/>
                    </w:rPr>
                  </w:rPrChange>
                </w:rPr>
                <w:delText xml:space="preserve">　　　　　　改訂　　版</w:delText>
              </w:r>
            </w:del>
          </w:p>
          <w:p w14:paraId="06D58643" w14:textId="33B9535B" w:rsidR="009A5856" w:rsidRPr="0077005B" w:rsidDel="00AE723A" w:rsidRDefault="009A5856" w:rsidP="003A5CD4">
            <w:pPr>
              <w:ind w:firstLineChars="0" w:firstLine="0"/>
              <w:rPr>
                <w:del w:id="1111" w:author="KYOKO" w:date="2019-09-19T16:56:00Z"/>
                <w:rFonts w:ascii="ＭＳ 明朝" w:hAnsi="ＭＳ 明朝"/>
                <w:color w:val="000000" w:themeColor="text1"/>
                <w:szCs w:val="21"/>
                <w:rPrChange w:id="1112" w:author="KYOKO" w:date="2019-09-19T16:29:00Z">
                  <w:rPr>
                    <w:del w:id="1113" w:author="KYOKO" w:date="2019-09-19T16:56:00Z"/>
                    <w:rFonts w:ascii="ＭＳ 明朝" w:hAnsi="ＭＳ 明朝"/>
                    <w:color w:val="000000" w:themeColor="text1"/>
                    <w:szCs w:val="21"/>
                  </w:rPr>
                </w:rPrChange>
              </w:rPr>
            </w:pPr>
            <w:del w:id="1114" w:author="KYOKO" w:date="2019-09-19T16:56:00Z">
              <w:r w:rsidRPr="0077005B" w:rsidDel="00AE723A">
                <w:rPr>
                  <w:rFonts w:ascii="ＭＳ 明朝" w:hAnsi="ＭＳ 明朝" w:hint="eastAsia"/>
                  <w:color w:val="000000" w:themeColor="text1"/>
                  <w:szCs w:val="21"/>
                  <w:rPrChange w:id="1115" w:author="KYOKO" w:date="2019-09-19T16:29:00Z">
                    <w:rPr>
                      <w:rFonts w:ascii="ＭＳ 明朝" w:hAnsi="ＭＳ 明朝" w:hint="eastAsia"/>
                      <w:color w:val="000000" w:themeColor="text1"/>
                      <w:szCs w:val="21"/>
                    </w:rPr>
                  </w:rPrChange>
                </w:rPr>
                <w:delText xml:space="preserve">□変更申請　</w:delText>
              </w:r>
              <w:r w:rsidRPr="0077005B" w:rsidDel="00AE723A">
                <w:rPr>
                  <w:rFonts w:ascii="ＭＳ 明朝" w:hAnsi="ＭＳ 明朝"/>
                  <w:color w:val="000000" w:themeColor="text1"/>
                  <w:szCs w:val="21"/>
                  <w:rPrChange w:id="1116" w:author="KYOKO" w:date="2019-09-19T16:29:00Z">
                    <w:rPr>
                      <w:rFonts w:ascii="ＭＳ 明朝" w:hAnsi="ＭＳ 明朝"/>
                      <w:color w:val="000000" w:themeColor="text1"/>
                      <w:szCs w:val="21"/>
                    </w:rPr>
                  </w:rPrChange>
                </w:rPr>
                <w:delText xml:space="preserve">　　</w:delText>
              </w:r>
              <w:r w:rsidRPr="0077005B" w:rsidDel="00AE723A">
                <w:rPr>
                  <w:rFonts w:ascii="ＭＳ 明朝" w:hAnsi="ＭＳ 明朝" w:hint="eastAsia"/>
                  <w:color w:val="000000" w:themeColor="text1"/>
                  <w:szCs w:val="21"/>
                  <w:rPrChange w:id="1117" w:author="KYOKO" w:date="2019-09-19T16:29:00Z">
                    <w:rPr>
                      <w:rFonts w:ascii="ＭＳ 明朝" w:hAnsi="ＭＳ 明朝" w:hint="eastAsia"/>
                      <w:color w:val="000000" w:themeColor="text1"/>
                      <w:szCs w:val="21"/>
                    </w:rPr>
                  </w:rPrChange>
                </w:rPr>
                <w:delText>既</w:delText>
              </w:r>
              <w:r w:rsidR="002354FE" w:rsidRPr="0077005B" w:rsidDel="00AE723A">
                <w:rPr>
                  <w:rFonts w:ascii="ＭＳ 明朝" w:hAnsi="ＭＳ 明朝" w:hint="eastAsia"/>
                  <w:color w:val="000000" w:themeColor="text1"/>
                  <w:szCs w:val="21"/>
                  <w:rPrChange w:id="1118" w:author="KYOKO" w:date="2019-09-19T16:29:00Z">
                    <w:rPr>
                      <w:rFonts w:ascii="ＭＳ 明朝" w:hAnsi="ＭＳ 明朝" w:hint="eastAsia"/>
                      <w:color w:val="000000" w:themeColor="text1"/>
                      <w:szCs w:val="21"/>
                    </w:rPr>
                  </w:rPrChange>
                </w:rPr>
                <w:delText>申請</w:delText>
              </w:r>
              <w:r w:rsidRPr="0077005B" w:rsidDel="00AE723A">
                <w:rPr>
                  <w:rFonts w:ascii="ＭＳ 明朝" w:hAnsi="ＭＳ 明朝" w:hint="eastAsia"/>
                  <w:color w:val="000000" w:themeColor="text1"/>
                  <w:szCs w:val="21"/>
                  <w:rPrChange w:id="1119" w:author="KYOKO" w:date="2019-09-19T16:29:00Z">
                    <w:rPr>
                      <w:rFonts w:ascii="ＭＳ 明朝" w:hAnsi="ＭＳ 明朝" w:hint="eastAsia"/>
                      <w:color w:val="000000" w:themeColor="text1"/>
                      <w:szCs w:val="21"/>
                    </w:rPr>
                  </w:rPrChange>
                </w:rPr>
                <w:delText>の受付番号：</w:delText>
              </w:r>
            </w:del>
          </w:p>
        </w:tc>
      </w:tr>
    </w:tbl>
    <w:p w14:paraId="4B67C13F" w14:textId="3DA3845E" w:rsidR="009A5856" w:rsidRPr="0077005B" w:rsidDel="00AE723A" w:rsidRDefault="009A5856" w:rsidP="009A5856">
      <w:pPr>
        <w:rPr>
          <w:del w:id="1120" w:author="KYOKO" w:date="2019-09-19T16:56:00Z"/>
          <w:rFonts w:ascii="ＭＳ 明朝" w:hAnsi="ＭＳ 明朝"/>
          <w:color w:val="000000" w:themeColor="text1"/>
          <w:rPrChange w:id="1121" w:author="KYOKO" w:date="2019-09-19T16:29:00Z">
            <w:rPr>
              <w:del w:id="1122" w:author="KYOKO" w:date="2019-09-19T16:56:00Z"/>
              <w:rFonts w:ascii="ＭＳ 明朝" w:hAnsi="ＭＳ 明朝"/>
              <w:color w:val="000000" w:themeColor="text1"/>
            </w:rPr>
          </w:rPrChange>
        </w:rPr>
      </w:pPr>
    </w:p>
    <w:p w14:paraId="666D78E2" w14:textId="3B530B71" w:rsidR="009A5856" w:rsidRPr="0077005B" w:rsidDel="00AE723A" w:rsidRDefault="009A5856" w:rsidP="009A5856">
      <w:pPr>
        <w:rPr>
          <w:del w:id="1123" w:author="KYOKO" w:date="2019-09-19T16:56:00Z"/>
          <w:rFonts w:ascii="ＭＳ 明朝" w:hAnsi="ＭＳ 明朝"/>
          <w:color w:val="000000" w:themeColor="text1"/>
          <w:rPrChange w:id="1124" w:author="KYOKO" w:date="2019-09-19T16:29:00Z">
            <w:rPr>
              <w:del w:id="1125" w:author="KYOKO" w:date="2019-09-19T16:56:00Z"/>
              <w:rFonts w:ascii="ＭＳ 明朝" w:hAnsi="ＭＳ 明朝"/>
              <w:color w:val="000000" w:themeColor="text1"/>
            </w:rPr>
          </w:rPrChange>
        </w:rPr>
      </w:pPr>
      <w:del w:id="1126" w:author="KYOKO" w:date="2019-09-19T16:56:00Z">
        <w:r w:rsidRPr="0077005B" w:rsidDel="00AE723A">
          <w:rPr>
            <w:rFonts w:ascii="ＭＳ 明朝" w:hAnsi="ＭＳ 明朝" w:hint="eastAsia"/>
            <w:color w:val="000000" w:themeColor="text1"/>
            <w:rPrChange w:id="1127" w:author="KYOKO" w:date="2019-09-19T16:29:00Z">
              <w:rPr>
                <w:rFonts w:ascii="ＭＳ 明朝" w:hAnsi="ＭＳ 明朝" w:hint="eastAsia"/>
                <w:color w:val="000000" w:themeColor="text1"/>
              </w:rPr>
            </w:rPrChange>
          </w:rPr>
          <w:delText>下記の</w:delText>
        </w:r>
        <w:r w:rsidR="00794346" w:rsidRPr="0077005B" w:rsidDel="00AE723A">
          <w:rPr>
            <w:rFonts w:ascii="ＭＳ 明朝" w:hAnsi="ＭＳ 明朝" w:hint="eastAsia"/>
            <w:color w:val="000000" w:themeColor="text1"/>
            <w:rPrChange w:id="1128" w:author="KYOKO" w:date="2019-09-19T16:29:00Z">
              <w:rPr>
                <w:rFonts w:ascii="ＭＳ 明朝" w:hAnsi="ＭＳ 明朝" w:hint="eastAsia"/>
                <w:color w:val="000000" w:themeColor="text1"/>
              </w:rPr>
            </w:rPrChange>
          </w:rPr>
          <w:delText>通り</w:delText>
        </w:r>
        <w:r w:rsidR="00730F49" w:rsidRPr="0077005B" w:rsidDel="00AE723A">
          <w:rPr>
            <w:rFonts w:ascii="ＭＳ 明朝" w:hAnsi="ＭＳ 明朝" w:hint="eastAsia"/>
            <w:color w:val="000000" w:themeColor="text1"/>
            <w:rPrChange w:id="1129" w:author="KYOKO" w:date="2019-09-19T16:29:00Z">
              <w:rPr>
                <w:rFonts w:ascii="ＭＳ 明朝" w:hAnsi="ＭＳ 明朝" w:hint="eastAsia"/>
                <w:color w:val="000000" w:themeColor="text1"/>
              </w:rPr>
            </w:rPrChange>
          </w:rPr>
          <w:delText>，</w:delText>
        </w:r>
        <w:r w:rsidR="00794346" w:rsidRPr="0077005B" w:rsidDel="00AE723A">
          <w:rPr>
            <w:rFonts w:ascii="ＭＳ 明朝" w:hAnsi="ＭＳ 明朝" w:hint="eastAsia"/>
            <w:color w:val="000000" w:themeColor="text1"/>
            <w:rPrChange w:id="1130" w:author="KYOKO" w:date="2019-09-19T16:29:00Z">
              <w:rPr>
                <w:rFonts w:ascii="ＭＳ 明朝" w:hAnsi="ＭＳ 明朝" w:hint="eastAsia"/>
                <w:color w:val="000000" w:themeColor="text1"/>
              </w:rPr>
            </w:rPrChange>
          </w:rPr>
          <w:delText>データ</w:delText>
        </w:r>
        <w:r w:rsidR="00F96E5C" w:rsidRPr="0077005B" w:rsidDel="00AE723A">
          <w:rPr>
            <w:rFonts w:ascii="ＭＳ 明朝" w:hAnsi="ＭＳ 明朝" w:hint="eastAsia"/>
            <w:color w:val="000000" w:themeColor="text1"/>
            <w:rPrChange w:id="1131" w:author="KYOKO" w:date="2019-09-19T16:29:00Z">
              <w:rPr>
                <w:rFonts w:ascii="ＭＳ 明朝" w:hAnsi="ＭＳ 明朝" w:hint="eastAsia"/>
                <w:color w:val="000000" w:themeColor="text1"/>
              </w:rPr>
            </w:rPrChange>
          </w:rPr>
          <w:delText>ベース</w:delText>
        </w:r>
        <w:r w:rsidR="00EB0AE7" w:rsidRPr="0077005B" w:rsidDel="00AE723A">
          <w:rPr>
            <w:rFonts w:ascii="ＭＳ 明朝" w:hAnsi="ＭＳ 明朝" w:hint="eastAsia"/>
            <w:color w:val="000000" w:themeColor="text1"/>
            <w:rPrChange w:id="1132" w:author="KYOKO" w:date="2019-09-19T16:29:00Z">
              <w:rPr>
                <w:rFonts w:ascii="ＭＳ 明朝" w:hAnsi="ＭＳ 明朝" w:hint="eastAsia"/>
                <w:color w:val="000000" w:themeColor="text1"/>
              </w:rPr>
            </w:rPrChange>
          </w:rPr>
          <w:delText>への登録を</w:delText>
        </w:r>
        <w:r w:rsidR="00794346" w:rsidRPr="0077005B" w:rsidDel="00AE723A">
          <w:rPr>
            <w:rFonts w:ascii="ＭＳ 明朝" w:hAnsi="ＭＳ 明朝" w:hint="eastAsia"/>
            <w:color w:val="000000" w:themeColor="text1"/>
            <w:rPrChange w:id="1133" w:author="KYOKO" w:date="2019-09-19T16:29:00Z">
              <w:rPr>
                <w:rFonts w:ascii="ＭＳ 明朝" w:hAnsi="ＭＳ 明朝" w:hint="eastAsia"/>
                <w:color w:val="000000" w:themeColor="text1"/>
              </w:rPr>
            </w:rPrChange>
          </w:rPr>
          <w:delText>申請</w:delText>
        </w:r>
        <w:r w:rsidR="00EB0AE7" w:rsidRPr="0077005B" w:rsidDel="00AE723A">
          <w:rPr>
            <w:rFonts w:ascii="ＭＳ 明朝" w:hAnsi="ＭＳ 明朝" w:hint="eastAsia"/>
            <w:color w:val="000000" w:themeColor="text1"/>
            <w:rPrChange w:id="1134" w:author="KYOKO" w:date="2019-09-19T16:29:00Z">
              <w:rPr>
                <w:rFonts w:ascii="ＭＳ 明朝" w:hAnsi="ＭＳ 明朝" w:hint="eastAsia"/>
                <w:color w:val="000000" w:themeColor="text1"/>
              </w:rPr>
            </w:rPrChange>
          </w:rPr>
          <w:delText>いたします</w:delText>
        </w:r>
        <w:r w:rsidR="00730F49" w:rsidRPr="0077005B" w:rsidDel="00AE723A">
          <w:rPr>
            <w:rFonts w:ascii="ＭＳ 明朝" w:hAnsi="ＭＳ 明朝" w:hint="eastAsia"/>
            <w:color w:val="000000" w:themeColor="text1"/>
            <w:rPrChange w:id="1135" w:author="KYOKO" w:date="2019-09-19T16:29:00Z">
              <w:rPr>
                <w:rFonts w:ascii="ＭＳ 明朝" w:hAnsi="ＭＳ 明朝" w:hint="eastAsia"/>
                <w:color w:val="000000" w:themeColor="text1"/>
              </w:rPr>
            </w:rPrChange>
          </w:rPr>
          <w:delText>．</w:delText>
        </w:r>
      </w:del>
    </w:p>
    <w:p w14:paraId="10C35EA1" w14:textId="7BEABCCC" w:rsidR="009A5856" w:rsidRPr="0077005B" w:rsidDel="00AE723A" w:rsidRDefault="009A5856" w:rsidP="009A5856">
      <w:pPr>
        <w:rPr>
          <w:del w:id="1136" w:author="KYOKO" w:date="2019-09-19T16:56:00Z"/>
          <w:rFonts w:ascii="ＭＳ 明朝" w:hAnsi="ＭＳ 明朝"/>
          <w:color w:val="000000" w:themeColor="text1"/>
          <w:rPrChange w:id="1137" w:author="KYOKO" w:date="2019-09-19T16:29:00Z">
            <w:rPr>
              <w:del w:id="1138" w:author="KYOKO" w:date="2019-09-19T16:56:00Z"/>
              <w:rFonts w:ascii="ＭＳ 明朝" w:hAnsi="ＭＳ 明朝"/>
              <w:color w:val="000000" w:themeColor="text1"/>
            </w:rPr>
          </w:rPrChange>
        </w:rPr>
      </w:pPr>
    </w:p>
    <w:tbl>
      <w:tblPr>
        <w:tblW w:w="9668"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36"/>
        <w:gridCol w:w="1418"/>
        <w:gridCol w:w="189"/>
        <w:gridCol w:w="94"/>
        <w:gridCol w:w="1749"/>
        <w:gridCol w:w="5982"/>
      </w:tblGrid>
      <w:tr w:rsidR="002708AD" w:rsidRPr="0077005B" w:rsidDel="00AE723A" w14:paraId="78EB50AA" w14:textId="7A2CB597" w:rsidTr="003A5CD4">
        <w:trPr>
          <w:del w:id="1139" w:author="KYOKO" w:date="2019-09-19T16:56:00Z"/>
        </w:trPr>
        <w:tc>
          <w:tcPr>
            <w:tcW w:w="9668" w:type="dxa"/>
            <w:gridSpan w:val="6"/>
            <w:tcBorders>
              <w:right w:val="single" w:sz="4" w:space="0" w:color="auto"/>
            </w:tcBorders>
          </w:tcPr>
          <w:p w14:paraId="321208E0" w14:textId="5B3ACF39" w:rsidR="009A5856" w:rsidRPr="0077005B" w:rsidDel="00AE723A" w:rsidRDefault="007B0490" w:rsidP="00E77BDE">
            <w:pPr>
              <w:ind w:firstLineChars="0" w:firstLine="0"/>
              <w:rPr>
                <w:del w:id="1140" w:author="KYOKO" w:date="2019-09-19T16:56:00Z"/>
                <w:rFonts w:ascii="ＭＳ ゴシック" w:eastAsia="ＭＳ ゴシック" w:hAnsi="ＭＳ ゴシック"/>
                <w:color w:val="000000" w:themeColor="text1"/>
                <w:sz w:val="24"/>
                <w:rPrChange w:id="1141" w:author="KYOKO" w:date="2019-09-19T16:29:00Z">
                  <w:rPr>
                    <w:del w:id="1142" w:author="KYOKO" w:date="2019-09-19T16:56:00Z"/>
                    <w:rFonts w:ascii="ＭＳ ゴシック" w:eastAsia="ＭＳ ゴシック" w:hAnsi="ＭＳ ゴシック"/>
                    <w:color w:val="000000" w:themeColor="text1"/>
                    <w:sz w:val="24"/>
                  </w:rPr>
                </w:rPrChange>
              </w:rPr>
            </w:pPr>
            <w:del w:id="1143" w:author="KYOKO" w:date="2019-09-19T16:56:00Z">
              <w:r w:rsidRPr="0077005B" w:rsidDel="00AE723A">
                <w:rPr>
                  <w:rFonts w:ascii="ＭＳ ゴシック" w:eastAsia="ＭＳ ゴシック" w:hAnsi="ＭＳ ゴシック" w:hint="eastAsia"/>
                  <w:color w:val="000000" w:themeColor="text1"/>
                  <w:sz w:val="24"/>
                  <w:rPrChange w:id="1144" w:author="KYOKO" w:date="2019-09-19T16:29:00Z">
                    <w:rPr>
                      <w:rFonts w:ascii="ＭＳ ゴシック" w:eastAsia="ＭＳ ゴシック" w:hAnsi="ＭＳ ゴシック" w:hint="eastAsia"/>
                      <w:color w:val="000000" w:themeColor="text1"/>
                      <w:sz w:val="24"/>
                    </w:rPr>
                  </w:rPrChange>
                </w:rPr>
                <w:delText>１</w:delText>
              </w:r>
              <w:r w:rsidR="009A5856" w:rsidRPr="0077005B" w:rsidDel="00AE723A">
                <w:rPr>
                  <w:rFonts w:ascii="ＭＳ ゴシック" w:eastAsia="ＭＳ ゴシック" w:hAnsi="ＭＳ ゴシック" w:hint="eastAsia"/>
                  <w:color w:val="000000" w:themeColor="text1"/>
                  <w:sz w:val="24"/>
                  <w:rPrChange w:id="1145" w:author="KYOKO" w:date="2019-09-19T16:29:00Z">
                    <w:rPr>
                      <w:rFonts w:ascii="ＭＳ ゴシック" w:eastAsia="ＭＳ ゴシック" w:hAnsi="ＭＳ ゴシック" w:hint="eastAsia"/>
                      <w:color w:val="000000" w:themeColor="text1"/>
                      <w:sz w:val="24"/>
                    </w:rPr>
                  </w:rPrChange>
                </w:rPr>
                <w:delText>．</w:delText>
              </w:r>
              <w:r w:rsidR="00E77BDE" w:rsidRPr="0077005B" w:rsidDel="00AE723A">
                <w:rPr>
                  <w:rFonts w:ascii="ＭＳ ゴシック" w:eastAsia="ＭＳ ゴシック" w:hAnsi="ＭＳ ゴシック" w:hint="eastAsia"/>
                  <w:color w:val="000000" w:themeColor="text1"/>
                  <w:sz w:val="24"/>
                  <w:rPrChange w:id="1146" w:author="KYOKO" w:date="2019-09-19T16:29:00Z">
                    <w:rPr>
                      <w:rFonts w:ascii="ＭＳ ゴシック" w:eastAsia="ＭＳ ゴシック" w:hAnsi="ＭＳ ゴシック" w:hint="eastAsia"/>
                      <w:color w:val="000000" w:themeColor="text1"/>
                      <w:sz w:val="24"/>
                    </w:rPr>
                  </w:rPrChange>
                </w:rPr>
                <w:delText>申請者の組織</w:delText>
              </w:r>
              <w:r w:rsidR="002A6718" w:rsidRPr="0077005B" w:rsidDel="00AE723A">
                <w:rPr>
                  <w:rFonts w:ascii="ＭＳ ゴシック" w:eastAsia="ＭＳ ゴシック" w:hAnsi="ＭＳ ゴシック" w:hint="eastAsia"/>
                  <w:color w:val="000000" w:themeColor="text1"/>
                  <w:sz w:val="24"/>
                  <w:rPrChange w:id="1147" w:author="KYOKO" w:date="2019-09-19T16:29:00Z">
                    <w:rPr>
                      <w:rFonts w:ascii="ＭＳ ゴシック" w:eastAsia="ＭＳ ゴシック" w:hAnsi="ＭＳ ゴシック" w:hint="eastAsia"/>
                      <w:color w:val="000000" w:themeColor="text1"/>
                      <w:sz w:val="24"/>
                    </w:rPr>
                  </w:rPrChange>
                </w:rPr>
                <w:delText>の概要</w:delText>
              </w:r>
            </w:del>
          </w:p>
        </w:tc>
      </w:tr>
      <w:tr w:rsidR="002708AD" w:rsidRPr="0077005B" w:rsidDel="00AE723A" w14:paraId="7767E9FE" w14:textId="76906BB0" w:rsidTr="003A5CD4">
        <w:trPr>
          <w:del w:id="1148" w:author="KYOKO" w:date="2019-09-19T16:56:00Z"/>
        </w:trPr>
        <w:tc>
          <w:tcPr>
            <w:tcW w:w="1843" w:type="dxa"/>
            <w:gridSpan w:val="3"/>
            <w:vMerge w:val="restart"/>
            <w:tcBorders>
              <w:right w:val="single" w:sz="4" w:space="0" w:color="auto"/>
            </w:tcBorders>
            <w:vAlign w:val="center"/>
          </w:tcPr>
          <w:p w14:paraId="76827B0C" w14:textId="776D20D9" w:rsidR="009A5856" w:rsidRPr="0077005B" w:rsidDel="00AE723A" w:rsidRDefault="005539F8" w:rsidP="005539F8">
            <w:pPr>
              <w:rPr>
                <w:del w:id="1149" w:author="KYOKO" w:date="2019-09-19T16:56:00Z"/>
                <w:rFonts w:ascii="ＭＳ ゴシック" w:eastAsia="ＭＳ ゴシック" w:hAnsi="ＭＳ ゴシック"/>
                <w:color w:val="000000" w:themeColor="text1"/>
                <w:szCs w:val="21"/>
                <w:rPrChange w:id="1150" w:author="KYOKO" w:date="2019-09-19T16:29:00Z">
                  <w:rPr>
                    <w:del w:id="1151" w:author="KYOKO" w:date="2019-09-19T16:56:00Z"/>
                    <w:rFonts w:ascii="ＭＳ ゴシック" w:eastAsia="ＭＳ ゴシック" w:hAnsi="ＭＳ ゴシック"/>
                    <w:color w:val="000000" w:themeColor="text1"/>
                    <w:szCs w:val="21"/>
                  </w:rPr>
                </w:rPrChange>
              </w:rPr>
            </w:pPr>
            <w:del w:id="1152" w:author="KYOKO" w:date="2019-09-19T16:56:00Z">
              <w:r w:rsidRPr="0077005B" w:rsidDel="00AE723A">
                <w:rPr>
                  <w:rFonts w:ascii="ＭＳ ゴシック" w:eastAsia="ＭＳ ゴシック" w:hAnsi="ＭＳ ゴシック" w:hint="eastAsia"/>
                  <w:color w:val="000000" w:themeColor="text1"/>
                  <w:szCs w:val="21"/>
                  <w:rPrChange w:id="1153" w:author="KYOKO" w:date="2019-09-19T16:29:00Z">
                    <w:rPr>
                      <w:rFonts w:ascii="ＭＳ ゴシック" w:eastAsia="ＭＳ ゴシック" w:hAnsi="ＭＳ ゴシック" w:hint="eastAsia"/>
                      <w:color w:val="000000" w:themeColor="text1"/>
                      <w:szCs w:val="21"/>
                    </w:rPr>
                  </w:rPrChange>
                </w:rPr>
                <w:delText>提供</w:delText>
              </w:r>
              <w:r w:rsidR="00B358FC" w:rsidRPr="0077005B" w:rsidDel="00AE723A">
                <w:rPr>
                  <w:rFonts w:ascii="ＭＳ ゴシック" w:eastAsia="ＭＳ ゴシック" w:hAnsi="ＭＳ ゴシック" w:hint="eastAsia"/>
                  <w:color w:val="000000" w:themeColor="text1"/>
                  <w:szCs w:val="21"/>
                  <w:rPrChange w:id="1154" w:author="KYOKO" w:date="2019-09-19T16:29:00Z">
                    <w:rPr>
                      <w:rFonts w:ascii="ＭＳ ゴシック" w:eastAsia="ＭＳ ゴシック" w:hAnsi="ＭＳ ゴシック" w:hint="eastAsia"/>
                      <w:color w:val="000000" w:themeColor="text1"/>
                      <w:szCs w:val="21"/>
                    </w:rPr>
                  </w:rPrChange>
                </w:rPr>
                <w:delText>申請</w:delText>
              </w:r>
              <w:r w:rsidR="002A6718" w:rsidRPr="0077005B" w:rsidDel="00AE723A">
                <w:rPr>
                  <w:rFonts w:ascii="ＭＳ ゴシック" w:eastAsia="ＭＳ ゴシック" w:hAnsi="ＭＳ ゴシック" w:hint="eastAsia"/>
                  <w:color w:val="000000" w:themeColor="text1"/>
                  <w:szCs w:val="21"/>
                  <w:rPrChange w:id="1155" w:author="KYOKO" w:date="2019-09-19T16:29:00Z">
                    <w:rPr>
                      <w:rFonts w:ascii="ＭＳ ゴシック" w:eastAsia="ＭＳ ゴシック" w:hAnsi="ＭＳ ゴシック" w:hint="eastAsia"/>
                      <w:color w:val="000000" w:themeColor="text1"/>
                      <w:szCs w:val="21"/>
                    </w:rPr>
                  </w:rPrChange>
                </w:rPr>
                <w:delText>者</w:delText>
              </w:r>
            </w:del>
          </w:p>
        </w:tc>
        <w:tc>
          <w:tcPr>
            <w:tcW w:w="1843" w:type="dxa"/>
            <w:gridSpan w:val="2"/>
            <w:tcBorders>
              <w:right w:val="single" w:sz="4" w:space="0" w:color="auto"/>
            </w:tcBorders>
          </w:tcPr>
          <w:p w14:paraId="06B76DC7" w14:textId="732D6A39" w:rsidR="009A5856" w:rsidRPr="0077005B" w:rsidDel="00AE723A" w:rsidRDefault="009A5856" w:rsidP="003A5CD4">
            <w:pPr>
              <w:ind w:firstLineChars="0" w:firstLine="0"/>
              <w:rPr>
                <w:del w:id="1156" w:author="KYOKO" w:date="2019-09-19T16:56:00Z"/>
                <w:rFonts w:ascii="ＭＳ ゴシック" w:eastAsia="ＭＳ ゴシック" w:hAnsi="ＭＳ ゴシック"/>
                <w:color w:val="000000" w:themeColor="text1"/>
                <w:szCs w:val="21"/>
                <w:rPrChange w:id="1157" w:author="KYOKO" w:date="2019-09-19T16:29:00Z">
                  <w:rPr>
                    <w:del w:id="1158" w:author="KYOKO" w:date="2019-09-19T16:56:00Z"/>
                    <w:rFonts w:ascii="ＭＳ ゴシック" w:eastAsia="ＭＳ ゴシック" w:hAnsi="ＭＳ ゴシック"/>
                    <w:color w:val="000000" w:themeColor="text1"/>
                    <w:szCs w:val="21"/>
                  </w:rPr>
                </w:rPrChange>
              </w:rPr>
            </w:pPr>
            <w:del w:id="1159" w:author="KYOKO" w:date="2019-09-19T16:56:00Z">
              <w:r w:rsidRPr="0077005B" w:rsidDel="00AE723A">
                <w:rPr>
                  <w:rFonts w:ascii="ＭＳ ゴシック" w:eastAsia="ＭＳ ゴシック" w:hAnsi="ＭＳ ゴシック" w:hint="eastAsia"/>
                  <w:color w:val="000000" w:themeColor="text1"/>
                  <w:szCs w:val="21"/>
                  <w:rPrChange w:id="1160" w:author="KYOKO" w:date="2019-09-19T16:29:00Z">
                    <w:rPr>
                      <w:rFonts w:ascii="ＭＳ ゴシック" w:eastAsia="ＭＳ ゴシック" w:hAnsi="ＭＳ ゴシック" w:hint="eastAsia"/>
                      <w:color w:val="000000" w:themeColor="text1"/>
                      <w:szCs w:val="21"/>
                    </w:rPr>
                  </w:rPrChange>
                </w:rPr>
                <w:delText>氏名</w:delText>
              </w:r>
            </w:del>
          </w:p>
          <w:p w14:paraId="45FB2CDB" w14:textId="2C38E8B5" w:rsidR="009A5856" w:rsidRPr="0077005B" w:rsidDel="00AE723A" w:rsidRDefault="009A5856" w:rsidP="003A5CD4">
            <w:pPr>
              <w:ind w:firstLineChars="0" w:firstLine="0"/>
              <w:rPr>
                <w:del w:id="1161" w:author="KYOKO" w:date="2019-09-19T16:56:00Z"/>
                <w:rFonts w:ascii="ＭＳ ゴシック" w:eastAsia="ＭＳ ゴシック" w:hAnsi="ＭＳ ゴシック"/>
                <w:color w:val="000000" w:themeColor="text1"/>
                <w:szCs w:val="21"/>
                <w:rPrChange w:id="1162" w:author="KYOKO" w:date="2019-09-19T16:29:00Z">
                  <w:rPr>
                    <w:del w:id="1163" w:author="KYOKO" w:date="2019-09-19T16:56:00Z"/>
                    <w:rFonts w:ascii="ＭＳ ゴシック" w:eastAsia="ＭＳ ゴシック" w:hAnsi="ＭＳ ゴシック"/>
                    <w:color w:val="000000" w:themeColor="text1"/>
                    <w:szCs w:val="21"/>
                  </w:rPr>
                </w:rPrChange>
              </w:rPr>
            </w:pPr>
            <w:del w:id="1164" w:author="KYOKO" w:date="2019-09-19T16:56:00Z">
              <w:r w:rsidRPr="0077005B" w:rsidDel="00AE723A">
                <w:rPr>
                  <w:rFonts w:ascii="ＭＳ ゴシック" w:eastAsia="ＭＳ ゴシック" w:hAnsi="ＭＳ ゴシック" w:hint="eastAsia"/>
                  <w:color w:val="000000" w:themeColor="text1"/>
                  <w:szCs w:val="21"/>
                  <w:rPrChange w:id="1165" w:author="KYOKO" w:date="2019-09-19T16:29:00Z">
                    <w:rPr>
                      <w:rFonts w:ascii="ＭＳ ゴシック" w:eastAsia="ＭＳ ゴシック" w:hAnsi="ＭＳ ゴシック" w:hint="eastAsia"/>
                      <w:color w:val="000000" w:themeColor="text1"/>
                      <w:szCs w:val="21"/>
                    </w:rPr>
                  </w:rPrChange>
                </w:rPr>
                <w:delText>（所属・職名）</w:delText>
              </w:r>
            </w:del>
          </w:p>
        </w:tc>
        <w:tc>
          <w:tcPr>
            <w:tcW w:w="5982" w:type="dxa"/>
            <w:tcBorders>
              <w:right w:val="single" w:sz="4" w:space="0" w:color="auto"/>
            </w:tcBorders>
          </w:tcPr>
          <w:p w14:paraId="4FF4A4ED" w14:textId="383F7C4D" w:rsidR="009A5856" w:rsidRPr="0077005B" w:rsidDel="00AE723A" w:rsidRDefault="009A5856" w:rsidP="00A80A56">
            <w:pPr>
              <w:rPr>
                <w:del w:id="1166" w:author="KYOKO" w:date="2019-09-19T16:56:00Z"/>
                <w:rFonts w:ascii="ＭＳ 明朝" w:hAnsi="ＭＳ 明朝"/>
                <w:color w:val="000000" w:themeColor="text1"/>
                <w:szCs w:val="21"/>
                <w:rPrChange w:id="1167" w:author="KYOKO" w:date="2019-09-19T16:29:00Z">
                  <w:rPr>
                    <w:del w:id="1168" w:author="KYOKO" w:date="2019-09-19T16:56:00Z"/>
                    <w:rFonts w:ascii="ＭＳ 明朝" w:hAnsi="ＭＳ 明朝"/>
                    <w:color w:val="000000" w:themeColor="text1"/>
                    <w:szCs w:val="21"/>
                  </w:rPr>
                </w:rPrChange>
              </w:rPr>
            </w:pPr>
            <w:del w:id="1169" w:author="KYOKO" w:date="2019-09-19T16:56:00Z">
              <w:r w:rsidRPr="0077005B" w:rsidDel="00AE723A">
                <w:rPr>
                  <w:rFonts w:ascii="ＭＳ 明朝" w:hAnsi="ＭＳ 明朝" w:hint="eastAsia"/>
                  <w:color w:val="000000" w:themeColor="text1"/>
                  <w:szCs w:val="21"/>
                  <w:rPrChange w:id="1170" w:author="KYOKO" w:date="2019-09-19T16:29:00Z">
                    <w:rPr>
                      <w:rFonts w:ascii="ＭＳ 明朝" w:hAnsi="ＭＳ 明朝" w:hint="eastAsia"/>
                      <w:color w:val="000000" w:themeColor="text1"/>
                      <w:szCs w:val="21"/>
                    </w:rPr>
                  </w:rPrChange>
                </w:rPr>
                <w:delText xml:space="preserve">　　　　　　　　　　　　　　　　　（　　　　　　　　　　　　　　）</w:delText>
              </w:r>
            </w:del>
          </w:p>
        </w:tc>
      </w:tr>
      <w:tr w:rsidR="002708AD" w:rsidRPr="0077005B" w:rsidDel="00AE723A" w14:paraId="508545CB" w14:textId="5D147E98" w:rsidTr="003A5CD4">
        <w:trPr>
          <w:del w:id="1171" w:author="KYOKO" w:date="2019-09-19T16:56:00Z"/>
        </w:trPr>
        <w:tc>
          <w:tcPr>
            <w:tcW w:w="1843" w:type="dxa"/>
            <w:gridSpan w:val="3"/>
            <w:vMerge/>
            <w:tcBorders>
              <w:right w:val="single" w:sz="4" w:space="0" w:color="auto"/>
            </w:tcBorders>
            <w:vAlign w:val="center"/>
          </w:tcPr>
          <w:p w14:paraId="6888A391" w14:textId="1D80375A" w:rsidR="009A5856" w:rsidRPr="0077005B" w:rsidDel="00AE723A" w:rsidRDefault="009A5856" w:rsidP="003A5CD4">
            <w:pPr>
              <w:rPr>
                <w:del w:id="1172" w:author="KYOKO" w:date="2019-09-19T16:56:00Z"/>
                <w:rFonts w:ascii="ＭＳ ゴシック" w:eastAsia="ＭＳ ゴシック" w:hAnsi="ＭＳ ゴシック"/>
                <w:color w:val="000000" w:themeColor="text1"/>
                <w:szCs w:val="21"/>
                <w:rPrChange w:id="1173" w:author="KYOKO" w:date="2019-09-19T16:29:00Z">
                  <w:rPr>
                    <w:del w:id="1174" w:author="KYOKO" w:date="2019-09-19T16:56:00Z"/>
                    <w:rFonts w:ascii="ＭＳ ゴシック" w:eastAsia="ＭＳ ゴシック" w:hAnsi="ＭＳ ゴシック"/>
                    <w:color w:val="000000" w:themeColor="text1"/>
                    <w:szCs w:val="21"/>
                  </w:rPr>
                </w:rPrChange>
              </w:rPr>
            </w:pPr>
          </w:p>
        </w:tc>
        <w:tc>
          <w:tcPr>
            <w:tcW w:w="1843" w:type="dxa"/>
            <w:gridSpan w:val="2"/>
            <w:tcBorders>
              <w:right w:val="single" w:sz="4" w:space="0" w:color="auto"/>
            </w:tcBorders>
          </w:tcPr>
          <w:p w14:paraId="5CF7D9E6" w14:textId="31678F62" w:rsidR="009A5856" w:rsidRPr="0077005B" w:rsidDel="00AE723A" w:rsidRDefault="009A5856" w:rsidP="003A5CD4">
            <w:pPr>
              <w:ind w:firstLineChars="0" w:firstLine="0"/>
              <w:rPr>
                <w:del w:id="1175" w:author="KYOKO" w:date="2019-09-19T16:56:00Z"/>
                <w:rFonts w:ascii="ＭＳ ゴシック" w:eastAsia="ＭＳ ゴシック" w:hAnsi="ＭＳ ゴシック"/>
                <w:color w:val="000000" w:themeColor="text1"/>
                <w:szCs w:val="21"/>
                <w:rPrChange w:id="1176" w:author="KYOKO" w:date="2019-09-19T16:29:00Z">
                  <w:rPr>
                    <w:del w:id="1177" w:author="KYOKO" w:date="2019-09-19T16:56:00Z"/>
                    <w:rFonts w:ascii="ＭＳ ゴシック" w:eastAsia="ＭＳ ゴシック" w:hAnsi="ＭＳ ゴシック"/>
                    <w:color w:val="000000" w:themeColor="text1"/>
                    <w:szCs w:val="21"/>
                  </w:rPr>
                </w:rPrChange>
              </w:rPr>
            </w:pPr>
            <w:del w:id="1178" w:author="KYOKO" w:date="2019-09-19T16:56:00Z">
              <w:r w:rsidRPr="0077005B" w:rsidDel="00AE723A">
                <w:rPr>
                  <w:rFonts w:ascii="ＭＳ ゴシック" w:eastAsia="ＭＳ ゴシック" w:hAnsi="ＭＳ ゴシック" w:hint="eastAsia"/>
                  <w:color w:val="000000" w:themeColor="text1"/>
                  <w:szCs w:val="21"/>
                  <w:rPrChange w:id="1179" w:author="KYOKO" w:date="2019-09-19T16:29:00Z">
                    <w:rPr>
                      <w:rFonts w:ascii="ＭＳ ゴシック" w:eastAsia="ＭＳ ゴシック" w:hAnsi="ＭＳ ゴシック" w:hint="eastAsia"/>
                      <w:color w:val="000000" w:themeColor="text1"/>
                      <w:szCs w:val="21"/>
                    </w:rPr>
                  </w:rPrChange>
                </w:rPr>
                <w:delText>連絡先</w:delText>
              </w:r>
            </w:del>
          </w:p>
        </w:tc>
        <w:tc>
          <w:tcPr>
            <w:tcW w:w="5982" w:type="dxa"/>
            <w:tcBorders>
              <w:right w:val="single" w:sz="4" w:space="0" w:color="auto"/>
            </w:tcBorders>
          </w:tcPr>
          <w:p w14:paraId="2B6F3FCC" w14:textId="77E428EA" w:rsidR="009A5856" w:rsidRPr="0077005B" w:rsidDel="00AE723A" w:rsidRDefault="009A5856" w:rsidP="003A5CD4">
            <w:pPr>
              <w:ind w:firstLineChars="0" w:firstLine="0"/>
              <w:rPr>
                <w:del w:id="1180" w:author="KYOKO" w:date="2019-09-19T16:56:00Z"/>
                <w:rFonts w:ascii="ＭＳ 明朝" w:hAnsi="ＭＳ 明朝"/>
                <w:color w:val="000000" w:themeColor="text1"/>
                <w:szCs w:val="21"/>
                <w:rPrChange w:id="1181" w:author="KYOKO" w:date="2019-09-19T16:29:00Z">
                  <w:rPr>
                    <w:del w:id="1182" w:author="KYOKO" w:date="2019-09-19T16:56:00Z"/>
                    <w:rFonts w:ascii="ＭＳ 明朝" w:hAnsi="ＭＳ 明朝"/>
                    <w:color w:val="000000" w:themeColor="text1"/>
                    <w:szCs w:val="21"/>
                  </w:rPr>
                </w:rPrChange>
              </w:rPr>
            </w:pPr>
            <w:del w:id="1183" w:author="KYOKO" w:date="2019-09-19T16:56:00Z">
              <w:r w:rsidRPr="0077005B" w:rsidDel="00AE723A">
                <w:rPr>
                  <w:rFonts w:ascii="ＭＳ 明朝" w:hAnsi="ＭＳ 明朝" w:hint="eastAsia"/>
                  <w:color w:val="000000" w:themeColor="text1"/>
                  <w:szCs w:val="21"/>
                  <w:rPrChange w:id="1184" w:author="KYOKO" w:date="2019-09-19T16:29:00Z">
                    <w:rPr>
                      <w:rFonts w:ascii="ＭＳ 明朝" w:hAnsi="ＭＳ 明朝" w:hint="eastAsia"/>
                      <w:color w:val="000000" w:themeColor="text1"/>
                      <w:szCs w:val="21"/>
                    </w:rPr>
                  </w:rPrChange>
                </w:rPr>
                <w:delText>郵便番号：</w:delText>
              </w:r>
            </w:del>
          </w:p>
          <w:p w14:paraId="65EF3685" w14:textId="0652A5AF" w:rsidR="009A5856" w:rsidRPr="0077005B" w:rsidDel="00AE723A" w:rsidRDefault="009A5856" w:rsidP="003A5CD4">
            <w:pPr>
              <w:rPr>
                <w:del w:id="1185" w:author="KYOKO" w:date="2019-09-19T16:56:00Z"/>
                <w:rFonts w:ascii="ＭＳ 明朝" w:hAnsi="ＭＳ 明朝"/>
                <w:color w:val="000000" w:themeColor="text1"/>
                <w:szCs w:val="21"/>
                <w:rPrChange w:id="1186" w:author="KYOKO" w:date="2019-09-19T16:29:00Z">
                  <w:rPr>
                    <w:del w:id="1187" w:author="KYOKO" w:date="2019-09-19T16:56:00Z"/>
                    <w:rFonts w:ascii="ＭＳ 明朝" w:hAnsi="ＭＳ 明朝"/>
                    <w:color w:val="000000" w:themeColor="text1"/>
                    <w:szCs w:val="21"/>
                  </w:rPr>
                </w:rPrChange>
              </w:rPr>
            </w:pPr>
            <w:del w:id="1188" w:author="KYOKO" w:date="2019-09-19T16:56:00Z">
              <w:r w:rsidRPr="0077005B" w:rsidDel="00AE723A">
                <w:rPr>
                  <w:rFonts w:ascii="ＭＳ 明朝" w:hAnsi="ＭＳ 明朝" w:hint="eastAsia"/>
                  <w:color w:val="000000" w:themeColor="text1"/>
                  <w:szCs w:val="21"/>
                  <w:rPrChange w:id="1189" w:author="KYOKO" w:date="2019-09-19T16:29:00Z">
                    <w:rPr>
                      <w:rFonts w:ascii="ＭＳ 明朝" w:hAnsi="ＭＳ 明朝" w:hint="eastAsia"/>
                      <w:color w:val="000000" w:themeColor="text1"/>
                      <w:szCs w:val="21"/>
                    </w:rPr>
                  </w:rPrChange>
                </w:rPr>
                <w:delText>住所：</w:delText>
              </w:r>
            </w:del>
          </w:p>
          <w:p w14:paraId="250B7C1D" w14:textId="2BAAD762" w:rsidR="009A5856" w:rsidRPr="0077005B" w:rsidDel="00AE723A" w:rsidRDefault="009A5856" w:rsidP="003A5CD4">
            <w:pPr>
              <w:rPr>
                <w:del w:id="1190" w:author="KYOKO" w:date="2019-09-19T16:56:00Z"/>
                <w:rFonts w:ascii="ＭＳ 明朝" w:hAnsi="ＭＳ 明朝"/>
                <w:color w:val="000000" w:themeColor="text1"/>
                <w:szCs w:val="21"/>
                <w:rPrChange w:id="1191" w:author="KYOKO" w:date="2019-09-19T16:29:00Z">
                  <w:rPr>
                    <w:del w:id="1192" w:author="KYOKO" w:date="2019-09-19T16:56:00Z"/>
                    <w:rFonts w:ascii="ＭＳ 明朝" w:hAnsi="ＭＳ 明朝"/>
                    <w:color w:val="000000" w:themeColor="text1"/>
                    <w:szCs w:val="21"/>
                  </w:rPr>
                </w:rPrChange>
              </w:rPr>
            </w:pPr>
          </w:p>
          <w:p w14:paraId="44A51850" w14:textId="385FF279" w:rsidR="009A5856" w:rsidRPr="0077005B" w:rsidDel="00AE723A" w:rsidRDefault="009A5856" w:rsidP="003A5CD4">
            <w:pPr>
              <w:ind w:firstLineChars="0" w:firstLine="0"/>
              <w:rPr>
                <w:del w:id="1193" w:author="KYOKO" w:date="2019-09-19T16:56:00Z"/>
                <w:rFonts w:ascii="ＭＳ 明朝" w:hAnsi="ＭＳ 明朝"/>
                <w:color w:val="000000" w:themeColor="text1"/>
                <w:szCs w:val="21"/>
                <w:rPrChange w:id="1194" w:author="KYOKO" w:date="2019-09-19T16:29:00Z">
                  <w:rPr>
                    <w:del w:id="1195" w:author="KYOKO" w:date="2019-09-19T16:56:00Z"/>
                    <w:rFonts w:ascii="ＭＳ 明朝" w:hAnsi="ＭＳ 明朝"/>
                    <w:color w:val="000000" w:themeColor="text1"/>
                    <w:szCs w:val="21"/>
                  </w:rPr>
                </w:rPrChange>
              </w:rPr>
            </w:pPr>
            <w:del w:id="1196" w:author="KYOKO" w:date="2019-09-19T16:56:00Z">
              <w:r w:rsidRPr="0077005B" w:rsidDel="00AE723A">
                <w:rPr>
                  <w:rFonts w:ascii="ＭＳ 明朝" w:hAnsi="ＭＳ 明朝" w:hint="eastAsia"/>
                  <w:color w:val="000000" w:themeColor="text1"/>
                  <w:szCs w:val="21"/>
                  <w:rPrChange w:id="1197" w:author="KYOKO" w:date="2019-09-19T16:29:00Z">
                    <w:rPr>
                      <w:rFonts w:ascii="ＭＳ 明朝" w:hAnsi="ＭＳ 明朝" w:hint="eastAsia"/>
                      <w:color w:val="000000" w:themeColor="text1"/>
                      <w:szCs w:val="21"/>
                    </w:rPr>
                  </w:rPrChange>
                </w:rPr>
                <w:delText>電話番号：　　　　　　　FAX番号：</w:delText>
              </w:r>
            </w:del>
          </w:p>
          <w:p w14:paraId="0CA27C3F" w14:textId="2C874951" w:rsidR="009A5856" w:rsidRPr="0077005B" w:rsidDel="00AE723A" w:rsidRDefault="009A5856" w:rsidP="003A5CD4">
            <w:pPr>
              <w:ind w:firstLineChars="0" w:firstLine="0"/>
              <w:rPr>
                <w:del w:id="1198" w:author="KYOKO" w:date="2019-09-19T16:56:00Z"/>
                <w:rFonts w:ascii="ＭＳ 明朝" w:hAnsi="ＭＳ 明朝"/>
                <w:color w:val="000000" w:themeColor="text1"/>
                <w:szCs w:val="21"/>
                <w:rPrChange w:id="1199" w:author="KYOKO" w:date="2019-09-19T16:29:00Z">
                  <w:rPr>
                    <w:del w:id="1200" w:author="KYOKO" w:date="2019-09-19T16:56:00Z"/>
                    <w:rFonts w:ascii="ＭＳ 明朝" w:hAnsi="ＭＳ 明朝"/>
                    <w:color w:val="000000" w:themeColor="text1"/>
                    <w:szCs w:val="21"/>
                  </w:rPr>
                </w:rPrChange>
              </w:rPr>
            </w:pPr>
            <w:del w:id="1201" w:author="KYOKO" w:date="2019-09-19T16:56:00Z">
              <w:r w:rsidRPr="0077005B" w:rsidDel="00AE723A">
                <w:rPr>
                  <w:rFonts w:ascii="ＭＳ 明朝" w:hAnsi="ＭＳ 明朝" w:hint="eastAsia"/>
                  <w:color w:val="000000" w:themeColor="text1"/>
                  <w:szCs w:val="21"/>
                  <w:rPrChange w:id="1202" w:author="KYOKO" w:date="2019-09-19T16:29:00Z">
                    <w:rPr>
                      <w:rFonts w:ascii="ＭＳ 明朝" w:hAnsi="ＭＳ 明朝" w:hint="eastAsia"/>
                      <w:color w:val="000000" w:themeColor="text1"/>
                      <w:szCs w:val="21"/>
                    </w:rPr>
                  </w:rPrChange>
                </w:rPr>
                <w:delText>e-mailアドレス：</w:delText>
              </w:r>
            </w:del>
          </w:p>
        </w:tc>
      </w:tr>
      <w:tr w:rsidR="002708AD" w:rsidRPr="0077005B" w:rsidDel="00AE723A" w14:paraId="4AFC0FD4" w14:textId="4D380D75" w:rsidTr="003A5CD4">
        <w:trPr>
          <w:del w:id="1203" w:author="KYOKO" w:date="2019-09-19T16:56:00Z"/>
        </w:trPr>
        <w:tc>
          <w:tcPr>
            <w:tcW w:w="1843" w:type="dxa"/>
            <w:gridSpan w:val="3"/>
            <w:vMerge w:val="restart"/>
            <w:tcBorders>
              <w:right w:val="single" w:sz="4" w:space="0" w:color="auto"/>
            </w:tcBorders>
            <w:vAlign w:val="center"/>
          </w:tcPr>
          <w:p w14:paraId="23D34C79" w14:textId="785CC39E" w:rsidR="009A5856" w:rsidRPr="0077005B" w:rsidDel="00AE723A" w:rsidRDefault="009A5856" w:rsidP="003A5CD4">
            <w:pPr>
              <w:rPr>
                <w:del w:id="1204" w:author="KYOKO" w:date="2019-09-19T16:56:00Z"/>
                <w:rFonts w:ascii="ＭＳ ゴシック" w:eastAsia="ＭＳ ゴシック" w:hAnsi="ＭＳ ゴシック"/>
                <w:color w:val="000000" w:themeColor="text1"/>
                <w:szCs w:val="21"/>
                <w:rPrChange w:id="1205" w:author="KYOKO" w:date="2019-09-19T16:29:00Z">
                  <w:rPr>
                    <w:del w:id="1206" w:author="KYOKO" w:date="2019-09-19T16:56:00Z"/>
                    <w:rFonts w:ascii="ＭＳ ゴシック" w:eastAsia="ＭＳ ゴシック" w:hAnsi="ＭＳ ゴシック"/>
                    <w:color w:val="000000" w:themeColor="text1"/>
                    <w:szCs w:val="21"/>
                  </w:rPr>
                </w:rPrChange>
              </w:rPr>
            </w:pPr>
            <w:del w:id="1207" w:author="KYOKO" w:date="2019-09-19T16:56:00Z">
              <w:r w:rsidRPr="0077005B" w:rsidDel="00AE723A">
                <w:rPr>
                  <w:rFonts w:ascii="ＭＳ ゴシック" w:eastAsia="ＭＳ ゴシック" w:hAnsi="ＭＳ ゴシック" w:hint="eastAsia"/>
                  <w:color w:val="000000" w:themeColor="text1"/>
                  <w:szCs w:val="21"/>
                  <w:rPrChange w:id="1208" w:author="KYOKO" w:date="2019-09-19T16:29:00Z">
                    <w:rPr>
                      <w:rFonts w:ascii="ＭＳ ゴシック" w:eastAsia="ＭＳ ゴシック" w:hAnsi="ＭＳ ゴシック" w:hint="eastAsia"/>
                      <w:color w:val="000000" w:themeColor="text1"/>
                      <w:szCs w:val="21"/>
                    </w:rPr>
                  </w:rPrChange>
                </w:rPr>
                <w:delText>連絡担当者</w:delText>
              </w:r>
            </w:del>
          </w:p>
          <w:p w14:paraId="7C297B9F" w14:textId="5692E2A3" w:rsidR="009A5856" w:rsidRPr="0077005B" w:rsidDel="00AE723A" w:rsidRDefault="009A5856" w:rsidP="003A5CD4">
            <w:pPr>
              <w:pStyle w:val="52"/>
              <w:rPr>
                <w:del w:id="1209" w:author="KYOKO" w:date="2019-09-19T16:56:00Z"/>
                <w:color w:val="000000" w:themeColor="text1"/>
                <w:rPrChange w:id="1210" w:author="KYOKO" w:date="2019-09-19T16:29:00Z">
                  <w:rPr>
                    <w:del w:id="1211" w:author="KYOKO" w:date="2019-09-19T16:56:00Z"/>
                    <w:color w:val="000000" w:themeColor="text1"/>
                  </w:rPr>
                </w:rPrChange>
              </w:rPr>
            </w:pPr>
            <w:del w:id="1212" w:author="KYOKO" w:date="2019-09-19T16:56:00Z">
              <w:r w:rsidRPr="0077005B" w:rsidDel="00AE723A">
                <w:rPr>
                  <w:rFonts w:hint="eastAsia"/>
                  <w:color w:val="000000" w:themeColor="text1"/>
                  <w:rPrChange w:id="1213" w:author="KYOKO" w:date="2019-09-19T16:29:00Z">
                    <w:rPr>
                      <w:rFonts w:hint="eastAsia"/>
                      <w:color w:val="000000" w:themeColor="text1"/>
                    </w:rPr>
                  </w:rPrChange>
                </w:rPr>
                <w:delText>(</w:delText>
              </w:r>
              <w:r w:rsidR="005539F8" w:rsidRPr="0077005B" w:rsidDel="00AE723A">
                <w:rPr>
                  <w:rFonts w:hint="eastAsia"/>
                  <w:color w:val="000000" w:themeColor="text1"/>
                  <w:rPrChange w:id="1214" w:author="KYOKO" w:date="2019-09-19T16:29:00Z">
                    <w:rPr>
                      <w:rFonts w:hint="eastAsia"/>
                      <w:color w:val="000000" w:themeColor="text1"/>
                    </w:rPr>
                  </w:rPrChange>
                </w:rPr>
                <w:delText>提供</w:delText>
              </w:r>
              <w:r w:rsidR="00B358FC" w:rsidRPr="0077005B" w:rsidDel="00AE723A">
                <w:rPr>
                  <w:rFonts w:hint="eastAsia"/>
                  <w:color w:val="000000" w:themeColor="text1"/>
                  <w:rPrChange w:id="1215" w:author="KYOKO" w:date="2019-09-19T16:29:00Z">
                    <w:rPr>
                      <w:rFonts w:hint="eastAsia"/>
                      <w:color w:val="000000" w:themeColor="text1"/>
                    </w:rPr>
                  </w:rPrChange>
                </w:rPr>
                <w:delText>申請</w:delText>
              </w:r>
              <w:r w:rsidR="002A6718" w:rsidRPr="0077005B" w:rsidDel="00AE723A">
                <w:rPr>
                  <w:rFonts w:hint="eastAsia"/>
                  <w:color w:val="000000" w:themeColor="text1"/>
                  <w:rPrChange w:id="1216" w:author="KYOKO" w:date="2019-09-19T16:29:00Z">
                    <w:rPr>
                      <w:rFonts w:hint="eastAsia"/>
                      <w:color w:val="000000" w:themeColor="text1"/>
                    </w:rPr>
                  </w:rPrChange>
                </w:rPr>
                <w:delText>者</w:delText>
              </w:r>
              <w:r w:rsidRPr="0077005B" w:rsidDel="00AE723A">
                <w:rPr>
                  <w:rFonts w:hint="eastAsia"/>
                  <w:color w:val="000000" w:themeColor="text1"/>
                  <w:rPrChange w:id="1217" w:author="KYOKO" w:date="2019-09-19T16:29:00Z">
                    <w:rPr>
                      <w:rFonts w:hint="eastAsia"/>
                      <w:color w:val="000000" w:themeColor="text1"/>
                    </w:rPr>
                  </w:rPrChange>
                </w:rPr>
                <w:delText>が</w:delText>
              </w:r>
              <w:r w:rsidRPr="0077005B" w:rsidDel="00AE723A">
                <w:rPr>
                  <w:color w:val="000000" w:themeColor="text1"/>
                  <w:rPrChange w:id="1218" w:author="KYOKO" w:date="2019-09-19T16:29:00Z">
                    <w:rPr>
                      <w:color w:val="000000" w:themeColor="text1"/>
                    </w:rPr>
                  </w:rPrChange>
                </w:rPr>
                <w:delText>連絡</w:delText>
              </w:r>
              <w:r w:rsidRPr="0077005B" w:rsidDel="00AE723A">
                <w:rPr>
                  <w:rFonts w:hint="eastAsia"/>
                  <w:color w:val="000000" w:themeColor="text1"/>
                  <w:rPrChange w:id="1219" w:author="KYOKO" w:date="2019-09-19T16:29:00Z">
                    <w:rPr>
                      <w:rFonts w:hint="eastAsia"/>
                      <w:color w:val="000000" w:themeColor="text1"/>
                    </w:rPr>
                  </w:rPrChange>
                </w:rPr>
                <w:delText>を</w:delText>
              </w:r>
              <w:r w:rsidRPr="0077005B" w:rsidDel="00AE723A">
                <w:rPr>
                  <w:color w:val="000000" w:themeColor="text1"/>
                  <w:rPrChange w:id="1220" w:author="KYOKO" w:date="2019-09-19T16:29:00Z">
                    <w:rPr>
                      <w:color w:val="000000" w:themeColor="text1"/>
                    </w:rPr>
                  </w:rPrChange>
                </w:rPr>
                <w:delText>担当</w:delText>
              </w:r>
              <w:r w:rsidRPr="0077005B" w:rsidDel="00AE723A">
                <w:rPr>
                  <w:rFonts w:hint="eastAsia"/>
                  <w:color w:val="000000" w:themeColor="text1"/>
                  <w:rPrChange w:id="1221" w:author="KYOKO" w:date="2019-09-19T16:29:00Z">
                    <w:rPr>
                      <w:rFonts w:hint="eastAsia"/>
                      <w:color w:val="000000" w:themeColor="text1"/>
                    </w:rPr>
                  </w:rPrChange>
                </w:rPr>
                <w:delText>する場合は</w:delText>
              </w:r>
              <w:r w:rsidR="002A6718" w:rsidRPr="0077005B" w:rsidDel="00AE723A">
                <w:rPr>
                  <w:color w:val="000000" w:themeColor="text1"/>
                  <w:rPrChange w:id="1222" w:author="KYOKO" w:date="2019-09-19T16:29:00Z">
                    <w:rPr>
                      <w:color w:val="000000" w:themeColor="text1"/>
                    </w:rPr>
                  </w:rPrChange>
                </w:rPr>
                <w:delText>この欄</w:delText>
              </w:r>
              <w:r w:rsidR="002A6718" w:rsidRPr="0077005B" w:rsidDel="00AE723A">
                <w:rPr>
                  <w:rFonts w:hint="eastAsia"/>
                  <w:color w:val="000000" w:themeColor="text1"/>
                  <w:rPrChange w:id="1223" w:author="KYOKO" w:date="2019-09-19T16:29:00Z">
                    <w:rPr>
                      <w:rFonts w:hint="eastAsia"/>
                      <w:color w:val="000000" w:themeColor="text1"/>
                    </w:rPr>
                  </w:rPrChange>
                </w:rPr>
                <w:delText>は空欄で結構です</w:delText>
              </w:r>
              <w:r w:rsidRPr="0077005B" w:rsidDel="00AE723A">
                <w:rPr>
                  <w:rFonts w:hint="eastAsia"/>
                  <w:color w:val="000000" w:themeColor="text1"/>
                  <w:rPrChange w:id="1224" w:author="KYOKO" w:date="2019-09-19T16:29:00Z">
                    <w:rPr>
                      <w:rFonts w:hint="eastAsia"/>
                      <w:color w:val="000000" w:themeColor="text1"/>
                    </w:rPr>
                  </w:rPrChange>
                </w:rPr>
                <w:delText>)</w:delText>
              </w:r>
            </w:del>
          </w:p>
          <w:p w14:paraId="5E786F68" w14:textId="5C0D6985" w:rsidR="009A5856" w:rsidRPr="0077005B" w:rsidDel="00AE723A" w:rsidRDefault="009A5856" w:rsidP="003A5CD4">
            <w:pPr>
              <w:pStyle w:val="40"/>
              <w:numPr>
                <w:ilvl w:val="0"/>
                <w:numId w:val="0"/>
              </w:numPr>
              <w:ind w:left="153" w:hanging="153"/>
              <w:rPr>
                <w:del w:id="1225" w:author="KYOKO" w:date="2019-09-19T16:56:00Z"/>
                <w:rFonts w:ascii="ＭＳ ゴシック" w:eastAsia="ＭＳ ゴシック" w:hAnsi="ＭＳ ゴシック"/>
                <w:color w:val="000000" w:themeColor="text1"/>
                <w:szCs w:val="21"/>
                <w:rPrChange w:id="1226" w:author="KYOKO" w:date="2019-09-19T16:29:00Z">
                  <w:rPr>
                    <w:del w:id="1227" w:author="KYOKO" w:date="2019-09-19T16:56:00Z"/>
                    <w:rFonts w:ascii="ＭＳ ゴシック" w:eastAsia="ＭＳ ゴシック" w:hAnsi="ＭＳ ゴシック"/>
                    <w:color w:val="000000" w:themeColor="text1"/>
                    <w:szCs w:val="21"/>
                  </w:rPr>
                </w:rPrChange>
              </w:rPr>
            </w:pPr>
          </w:p>
        </w:tc>
        <w:tc>
          <w:tcPr>
            <w:tcW w:w="1843" w:type="dxa"/>
            <w:gridSpan w:val="2"/>
            <w:tcBorders>
              <w:right w:val="single" w:sz="4" w:space="0" w:color="auto"/>
            </w:tcBorders>
          </w:tcPr>
          <w:p w14:paraId="4D56D14E" w14:textId="5983D482" w:rsidR="009A5856" w:rsidRPr="0077005B" w:rsidDel="00AE723A" w:rsidRDefault="009A5856" w:rsidP="003A5CD4">
            <w:pPr>
              <w:ind w:firstLineChars="0" w:firstLine="0"/>
              <w:rPr>
                <w:del w:id="1228" w:author="KYOKO" w:date="2019-09-19T16:56:00Z"/>
                <w:rFonts w:ascii="ＭＳ ゴシック" w:eastAsia="ＭＳ ゴシック" w:hAnsi="ＭＳ ゴシック"/>
                <w:color w:val="000000" w:themeColor="text1"/>
                <w:szCs w:val="21"/>
                <w:rPrChange w:id="1229" w:author="KYOKO" w:date="2019-09-19T16:29:00Z">
                  <w:rPr>
                    <w:del w:id="1230" w:author="KYOKO" w:date="2019-09-19T16:56:00Z"/>
                    <w:rFonts w:ascii="ＭＳ ゴシック" w:eastAsia="ＭＳ ゴシック" w:hAnsi="ＭＳ ゴシック"/>
                    <w:color w:val="000000" w:themeColor="text1"/>
                    <w:szCs w:val="21"/>
                  </w:rPr>
                </w:rPrChange>
              </w:rPr>
            </w:pPr>
            <w:del w:id="1231" w:author="KYOKO" w:date="2019-09-19T16:56:00Z">
              <w:r w:rsidRPr="0077005B" w:rsidDel="00AE723A">
                <w:rPr>
                  <w:rFonts w:ascii="ＭＳ ゴシック" w:eastAsia="ＭＳ ゴシック" w:hAnsi="ＭＳ ゴシック" w:hint="eastAsia"/>
                  <w:color w:val="000000" w:themeColor="text1"/>
                  <w:szCs w:val="21"/>
                  <w:rPrChange w:id="1232" w:author="KYOKO" w:date="2019-09-19T16:29:00Z">
                    <w:rPr>
                      <w:rFonts w:ascii="ＭＳ ゴシック" w:eastAsia="ＭＳ ゴシック" w:hAnsi="ＭＳ ゴシック" w:hint="eastAsia"/>
                      <w:color w:val="000000" w:themeColor="text1"/>
                      <w:szCs w:val="21"/>
                    </w:rPr>
                  </w:rPrChange>
                </w:rPr>
                <w:delText>氏名</w:delText>
              </w:r>
            </w:del>
          </w:p>
          <w:p w14:paraId="16A88617" w14:textId="0F0C3DD4" w:rsidR="009A5856" w:rsidRPr="0077005B" w:rsidDel="00AE723A" w:rsidRDefault="009A5856" w:rsidP="003A5CD4">
            <w:pPr>
              <w:ind w:firstLineChars="0" w:firstLine="0"/>
              <w:rPr>
                <w:del w:id="1233" w:author="KYOKO" w:date="2019-09-19T16:56:00Z"/>
                <w:rFonts w:ascii="ＭＳ ゴシック" w:eastAsia="ＭＳ ゴシック" w:hAnsi="ＭＳ ゴシック"/>
                <w:color w:val="000000" w:themeColor="text1"/>
                <w:szCs w:val="21"/>
                <w:rPrChange w:id="1234" w:author="KYOKO" w:date="2019-09-19T16:29:00Z">
                  <w:rPr>
                    <w:del w:id="1235" w:author="KYOKO" w:date="2019-09-19T16:56:00Z"/>
                    <w:rFonts w:ascii="ＭＳ ゴシック" w:eastAsia="ＭＳ ゴシック" w:hAnsi="ＭＳ ゴシック"/>
                    <w:color w:val="000000" w:themeColor="text1"/>
                    <w:szCs w:val="21"/>
                  </w:rPr>
                </w:rPrChange>
              </w:rPr>
            </w:pPr>
            <w:del w:id="1236" w:author="KYOKO" w:date="2019-09-19T16:56:00Z">
              <w:r w:rsidRPr="0077005B" w:rsidDel="00AE723A">
                <w:rPr>
                  <w:rFonts w:ascii="ＭＳ ゴシック" w:eastAsia="ＭＳ ゴシック" w:hAnsi="ＭＳ ゴシック" w:hint="eastAsia"/>
                  <w:color w:val="000000" w:themeColor="text1"/>
                  <w:szCs w:val="21"/>
                  <w:rPrChange w:id="1237" w:author="KYOKO" w:date="2019-09-19T16:29:00Z">
                    <w:rPr>
                      <w:rFonts w:ascii="ＭＳ ゴシック" w:eastAsia="ＭＳ ゴシック" w:hAnsi="ＭＳ ゴシック" w:hint="eastAsia"/>
                      <w:color w:val="000000" w:themeColor="text1"/>
                      <w:szCs w:val="21"/>
                    </w:rPr>
                  </w:rPrChange>
                </w:rPr>
                <w:delText>（所属・職名）</w:delText>
              </w:r>
            </w:del>
          </w:p>
        </w:tc>
        <w:tc>
          <w:tcPr>
            <w:tcW w:w="5982" w:type="dxa"/>
            <w:tcBorders>
              <w:right w:val="single" w:sz="4" w:space="0" w:color="auto"/>
            </w:tcBorders>
          </w:tcPr>
          <w:p w14:paraId="5A2CD148" w14:textId="63AC9F64" w:rsidR="009A5856" w:rsidRPr="0077005B" w:rsidDel="00AE723A" w:rsidRDefault="009A5856" w:rsidP="003A5CD4">
            <w:pPr>
              <w:rPr>
                <w:del w:id="1238" w:author="KYOKO" w:date="2019-09-19T16:56:00Z"/>
                <w:rFonts w:ascii="ＭＳ 明朝" w:hAnsi="ＭＳ 明朝"/>
                <w:color w:val="000000" w:themeColor="text1"/>
                <w:szCs w:val="21"/>
                <w:rPrChange w:id="1239" w:author="KYOKO" w:date="2019-09-19T16:29:00Z">
                  <w:rPr>
                    <w:del w:id="1240" w:author="KYOKO" w:date="2019-09-19T16:56:00Z"/>
                    <w:rFonts w:ascii="ＭＳ 明朝" w:hAnsi="ＭＳ 明朝"/>
                    <w:color w:val="000000" w:themeColor="text1"/>
                    <w:szCs w:val="21"/>
                  </w:rPr>
                </w:rPrChange>
              </w:rPr>
            </w:pPr>
          </w:p>
          <w:p w14:paraId="0465A874" w14:textId="6EE7C9DD" w:rsidR="009A5856" w:rsidRPr="0077005B" w:rsidDel="00AE723A" w:rsidRDefault="009A5856" w:rsidP="003A5CD4">
            <w:pPr>
              <w:rPr>
                <w:del w:id="1241" w:author="KYOKO" w:date="2019-09-19T16:56:00Z"/>
                <w:rFonts w:ascii="ＭＳ 明朝" w:hAnsi="ＭＳ 明朝"/>
                <w:color w:val="000000" w:themeColor="text1"/>
                <w:szCs w:val="21"/>
                <w:rPrChange w:id="1242" w:author="KYOKO" w:date="2019-09-19T16:29:00Z">
                  <w:rPr>
                    <w:del w:id="1243" w:author="KYOKO" w:date="2019-09-19T16:56:00Z"/>
                    <w:rFonts w:ascii="ＭＳ 明朝" w:hAnsi="ＭＳ 明朝"/>
                    <w:color w:val="000000" w:themeColor="text1"/>
                    <w:szCs w:val="21"/>
                  </w:rPr>
                </w:rPrChange>
              </w:rPr>
            </w:pPr>
            <w:del w:id="1244" w:author="KYOKO" w:date="2019-09-19T16:56:00Z">
              <w:r w:rsidRPr="0077005B" w:rsidDel="00AE723A">
                <w:rPr>
                  <w:rFonts w:ascii="ＭＳ 明朝" w:hAnsi="ＭＳ 明朝" w:hint="eastAsia"/>
                  <w:color w:val="000000" w:themeColor="text1"/>
                  <w:szCs w:val="21"/>
                  <w:rPrChange w:id="1245" w:author="KYOKO" w:date="2019-09-19T16:29:00Z">
                    <w:rPr>
                      <w:rFonts w:ascii="ＭＳ 明朝" w:hAnsi="ＭＳ 明朝" w:hint="eastAsia"/>
                      <w:color w:val="000000" w:themeColor="text1"/>
                      <w:szCs w:val="21"/>
                    </w:rPr>
                  </w:rPrChange>
                </w:rPr>
                <w:delText>（　　　　　　　　　　　　　　）</w:delText>
              </w:r>
            </w:del>
          </w:p>
        </w:tc>
      </w:tr>
      <w:tr w:rsidR="002708AD" w:rsidRPr="0077005B" w:rsidDel="00AE723A" w14:paraId="3ABF89FE" w14:textId="6988F132" w:rsidTr="003A5CD4">
        <w:trPr>
          <w:del w:id="1246" w:author="KYOKO" w:date="2019-09-19T16:56:00Z"/>
        </w:trPr>
        <w:tc>
          <w:tcPr>
            <w:tcW w:w="1843" w:type="dxa"/>
            <w:gridSpan w:val="3"/>
            <w:vMerge/>
            <w:tcBorders>
              <w:right w:val="single" w:sz="4" w:space="0" w:color="auto"/>
            </w:tcBorders>
            <w:vAlign w:val="center"/>
          </w:tcPr>
          <w:p w14:paraId="42F81FDE" w14:textId="7A692A2D" w:rsidR="009A5856" w:rsidRPr="0077005B" w:rsidDel="00AE723A" w:rsidRDefault="009A5856" w:rsidP="003A5CD4">
            <w:pPr>
              <w:rPr>
                <w:del w:id="1247" w:author="KYOKO" w:date="2019-09-19T16:56:00Z"/>
                <w:rFonts w:ascii="ＭＳ ゴシック" w:eastAsia="ＭＳ ゴシック" w:hAnsi="ＭＳ ゴシック"/>
                <w:color w:val="000000" w:themeColor="text1"/>
                <w:szCs w:val="21"/>
                <w:rPrChange w:id="1248" w:author="KYOKO" w:date="2019-09-19T16:29:00Z">
                  <w:rPr>
                    <w:del w:id="1249" w:author="KYOKO" w:date="2019-09-19T16:56:00Z"/>
                    <w:rFonts w:ascii="ＭＳ ゴシック" w:eastAsia="ＭＳ ゴシック" w:hAnsi="ＭＳ ゴシック"/>
                    <w:color w:val="000000" w:themeColor="text1"/>
                    <w:szCs w:val="21"/>
                  </w:rPr>
                </w:rPrChange>
              </w:rPr>
            </w:pPr>
          </w:p>
        </w:tc>
        <w:tc>
          <w:tcPr>
            <w:tcW w:w="1843" w:type="dxa"/>
            <w:gridSpan w:val="2"/>
            <w:tcBorders>
              <w:right w:val="single" w:sz="4" w:space="0" w:color="auto"/>
            </w:tcBorders>
          </w:tcPr>
          <w:p w14:paraId="43EB580C" w14:textId="74A8E351" w:rsidR="009A5856" w:rsidRPr="0077005B" w:rsidDel="00AE723A" w:rsidRDefault="009A5856" w:rsidP="003A5CD4">
            <w:pPr>
              <w:ind w:firstLineChars="0" w:firstLine="0"/>
              <w:rPr>
                <w:del w:id="1250" w:author="KYOKO" w:date="2019-09-19T16:56:00Z"/>
                <w:rFonts w:ascii="ＭＳ ゴシック" w:eastAsia="ＭＳ ゴシック" w:hAnsi="ＭＳ ゴシック"/>
                <w:color w:val="000000" w:themeColor="text1"/>
                <w:szCs w:val="21"/>
                <w:rPrChange w:id="1251" w:author="KYOKO" w:date="2019-09-19T16:29:00Z">
                  <w:rPr>
                    <w:del w:id="1252" w:author="KYOKO" w:date="2019-09-19T16:56:00Z"/>
                    <w:rFonts w:ascii="ＭＳ ゴシック" w:eastAsia="ＭＳ ゴシック" w:hAnsi="ＭＳ ゴシック"/>
                    <w:color w:val="000000" w:themeColor="text1"/>
                    <w:szCs w:val="21"/>
                  </w:rPr>
                </w:rPrChange>
              </w:rPr>
            </w:pPr>
            <w:del w:id="1253" w:author="KYOKO" w:date="2019-09-19T16:56:00Z">
              <w:r w:rsidRPr="0077005B" w:rsidDel="00AE723A">
                <w:rPr>
                  <w:rFonts w:ascii="ＭＳ ゴシック" w:eastAsia="ＭＳ ゴシック" w:hAnsi="ＭＳ ゴシック" w:hint="eastAsia"/>
                  <w:color w:val="000000" w:themeColor="text1"/>
                  <w:szCs w:val="21"/>
                  <w:rPrChange w:id="1254" w:author="KYOKO" w:date="2019-09-19T16:29:00Z">
                    <w:rPr>
                      <w:rFonts w:ascii="ＭＳ ゴシック" w:eastAsia="ＭＳ ゴシック" w:hAnsi="ＭＳ ゴシック" w:hint="eastAsia"/>
                      <w:color w:val="000000" w:themeColor="text1"/>
                      <w:szCs w:val="21"/>
                    </w:rPr>
                  </w:rPrChange>
                </w:rPr>
                <w:delText>連絡先</w:delText>
              </w:r>
            </w:del>
          </w:p>
        </w:tc>
        <w:tc>
          <w:tcPr>
            <w:tcW w:w="5982" w:type="dxa"/>
            <w:tcBorders>
              <w:right w:val="single" w:sz="4" w:space="0" w:color="auto"/>
            </w:tcBorders>
          </w:tcPr>
          <w:p w14:paraId="369D9A61" w14:textId="518A9CC0" w:rsidR="009A5856" w:rsidRPr="0077005B" w:rsidDel="00AE723A" w:rsidRDefault="009A5856" w:rsidP="003A5CD4">
            <w:pPr>
              <w:ind w:firstLineChars="0" w:firstLine="0"/>
              <w:rPr>
                <w:del w:id="1255" w:author="KYOKO" w:date="2019-09-19T16:56:00Z"/>
                <w:rFonts w:ascii="ＭＳ 明朝" w:hAnsi="ＭＳ 明朝"/>
                <w:color w:val="000000" w:themeColor="text1"/>
                <w:szCs w:val="21"/>
                <w:rPrChange w:id="1256" w:author="KYOKO" w:date="2019-09-19T16:29:00Z">
                  <w:rPr>
                    <w:del w:id="1257" w:author="KYOKO" w:date="2019-09-19T16:56:00Z"/>
                    <w:rFonts w:ascii="ＭＳ 明朝" w:hAnsi="ＭＳ 明朝"/>
                    <w:color w:val="000000" w:themeColor="text1"/>
                    <w:szCs w:val="21"/>
                  </w:rPr>
                </w:rPrChange>
              </w:rPr>
            </w:pPr>
            <w:del w:id="1258" w:author="KYOKO" w:date="2019-09-19T16:56:00Z">
              <w:r w:rsidRPr="0077005B" w:rsidDel="00AE723A">
                <w:rPr>
                  <w:rFonts w:ascii="ＭＳ 明朝" w:hAnsi="ＭＳ 明朝" w:hint="eastAsia"/>
                  <w:color w:val="000000" w:themeColor="text1"/>
                  <w:szCs w:val="21"/>
                  <w:rPrChange w:id="1259" w:author="KYOKO" w:date="2019-09-19T16:29:00Z">
                    <w:rPr>
                      <w:rFonts w:ascii="ＭＳ 明朝" w:hAnsi="ＭＳ 明朝" w:hint="eastAsia"/>
                      <w:color w:val="000000" w:themeColor="text1"/>
                      <w:szCs w:val="21"/>
                    </w:rPr>
                  </w:rPrChange>
                </w:rPr>
                <w:delText>郵便番号：</w:delText>
              </w:r>
            </w:del>
          </w:p>
          <w:p w14:paraId="573842CB" w14:textId="699FA633" w:rsidR="009A5856" w:rsidRPr="0077005B" w:rsidDel="00AE723A" w:rsidRDefault="009A5856" w:rsidP="003A5CD4">
            <w:pPr>
              <w:ind w:firstLineChars="0" w:firstLine="0"/>
              <w:rPr>
                <w:del w:id="1260" w:author="KYOKO" w:date="2019-09-19T16:56:00Z"/>
                <w:rFonts w:ascii="ＭＳ 明朝" w:hAnsi="ＭＳ 明朝"/>
                <w:color w:val="000000" w:themeColor="text1"/>
                <w:szCs w:val="21"/>
                <w:rPrChange w:id="1261" w:author="KYOKO" w:date="2019-09-19T16:29:00Z">
                  <w:rPr>
                    <w:del w:id="1262" w:author="KYOKO" w:date="2019-09-19T16:56:00Z"/>
                    <w:rFonts w:ascii="ＭＳ 明朝" w:hAnsi="ＭＳ 明朝"/>
                    <w:color w:val="000000" w:themeColor="text1"/>
                    <w:szCs w:val="21"/>
                  </w:rPr>
                </w:rPrChange>
              </w:rPr>
            </w:pPr>
            <w:del w:id="1263" w:author="KYOKO" w:date="2019-09-19T16:56:00Z">
              <w:r w:rsidRPr="0077005B" w:rsidDel="00AE723A">
                <w:rPr>
                  <w:rFonts w:ascii="ＭＳ 明朝" w:hAnsi="ＭＳ 明朝" w:hint="eastAsia"/>
                  <w:color w:val="000000" w:themeColor="text1"/>
                  <w:szCs w:val="21"/>
                  <w:rPrChange w:id="1264" w:author="KYOKO" w:date="2019-09-19T16:29:00Z">
                    <w:rPr>
                      <w:rFonts w:ascii="ＭＳ 明朝" w:hAnsi="ＭＳ 明朝" w:hint="eastAsia"/>
                      <w:color w:val="000000" w:themeColor="text1"/>
                      <w:szCs w:val="21"/>
                    </w:rPr>
                  </w:rPrChange>
                </w:rPr>
                <w:delText>住所：</w:delText>
              </w:r>
            </w:del>
          </w:p>
          <w:p w14:paraId="2467517F" w14:textId="2CB7F2CE" w:rsidR="009A5856" w:rsidRPr="0077005B" w:rsidDel="00AE723A" w:rsidRDefault="009A5856" w:rsidP="003A5CD4">
            <w:pPr>
              <w:rPr>
                <w:del w:id="1265" w:author="KYOKO" w:date="2019-09-19T16:56:00Z"/>
                <w:rFonts w:ascii="ＭＳ 明朝" w:hAnsi="ＭＳ 明朝"/>
                <w:color w:val="000000" w:themeColor="text1"/>
                <w:szCs w:val="21"/>
                <w:rPrChange w:id="1266" w:author="KYOKO" w:date="2019-09-19T16:29:00Z">
                  <w:rPr>
                    <w:del w:id="1267" w:author="KYOKO" w:date="2019-09-19T16:56:00Z"/>
                    <w:rFonts w:ascii="ＭＳ 明朝" w:hAnsi="ＭＳ 明朝"/>
                    <w:color w:val="000000" w:themeColor="text1"/>
                    <w:szCs w:val="21"/>
                  </w:rPr>
                </w:rPrChange>
              </w:rPr>
            </w:pPr>
          </w:p>
          <w:p w14:paraId="2AAE3042" w14:textId="68AB8DCF" w:rsidR="009A5856" w:rsidRPr="0077005B" w:rsidDel="00AE723A" w:rsidRDefault="009A5856" w:rsidP="003A5CD4">
            <w:pPr>
              <w:ind w:firstLineChars="0" w:firstLine="0"/>
              <w:rPr>
                <w:del w:id="1268" w:author="KYOKO" w:date="2019-09-19T16:56:00Z"/>
                <w:rFonts w:ascii="ＭＳ 明朝" w:hAnsi="ＭＳ 明朝"/>
                <w:color w:val="000000" w:themeColor="text1"/>
                <w:szCs w:val="21"/>
                <w:rPrChange w:id="1269" w:author="KYOKO" w:date="2019-09-19T16:29:00Z">
                  <w:rPr>
                    <w:del w:id="1270" w:author="KYOKO" w:date="2019-09-19T16:56:00Z"/>
                    <w:rFonts w:ascii="ＭＳ 明朝" w:hAnsi="ＭＳ 明朝"/>
                    <w:color w:val="000000" w:themeColor="text1"/>
                    <w:szCs w:val="21"/>
                  </w:rPr>
                </w:rPrChange>
              </w:rPr>
            </w:pPr>
            <w:del w:id="1271" w:author="KYOKO" w:date="2019-09-19T16:56:00Z">
              <w:r w:rsidRPr="0077005B" w:rsidDel="00AE723A">
                <w:rPr>
                  <w:rFonts w:ascii="ＭＳ 明朝" w:hAnsi="ＭＳ 明朝" w:hint="eastAsia"/>
                  <w:color w:val="000000" w:themeColor="text1"/>
                  <w:szCs w:val="21"/>
                  <w:rPrChange w:id="1272" w:author="KYOKO" w:date="2019-09-19T16:29:00Z">
                    <w:rPr>
                      <w:rFonts w:ascii="ＭＳ 明朝" w:hAnsi="ＭＳ 明朝" w:hint="eastAsia"/>
                      <w:color w:val="000000" w:themeColor="text1"/>
                      <w:szCs w:val="21"/>
                    </w:rPr>
                  </w:rPrChange>
                </w:rPr>
                <w:delText>電話番号：　　　　　　　FAX番号：</w:delText>
              </w:r>
            </w:del>
          </w:p>
          <w:p w14:paraId="777E1383" w14:textId="67CAC8DF" w:rsidR="009A5856" w:rsidRPr="0077005B" w:rsidDel="00AE723A" w:rsidRDefault="009A5856" w:rsidP="003A5CD4">
            <w:pPr>
              <w:ind w:firstLineChars="0" w:firstLine="0"/>
              <w:rPr>
                <w:del w:id="1273" w:author="KYOKO" w:date="2019-09-19T16:56:00Z"/>
                <w:rFonts w:ascii="ＭＳ 明朝" w:hAnsi="ＭＳ 明朝"/>
                <w:color w:val="000000" w:themeColor="text1"/>
                <w:szCs w:val="21"/>
                <w:rPrChange w:id="1274" w:author="KYOKO" w:date="2019-09-19T16:29:00Z">
                  <w:rPr>
                    <w:del w:id="1275" w:author="KYOKO" w:date="2019-09-19T16:56:00Z"/>
                    <w:rFonts w:ascii="ＭＳ 明朝" w:hAnsi="ＭＳ 明朝"/>
                    <w:color w:val="000000" w:themeColor="text1"/>
                    <w:szCs w:val="21"/>
                  </w:rPr>
                </w:rPrChange>
              </w:rPr>
            </w:pPr>
            <w:del w:id="1276" w:author="KYOKO" w:date="2019-09-19T16:56:00Z">
              <w:r w:rsidRPr="0077005B" w:rsidDel="00AE723A">
                <w:rPr>
                  <w:rFonts w:ascii="ＭＳ 明朝" w:hAnsi="ＭＳ 明朝" w:hint="eastAsia"/>
                  <w:color w:val="000000" w:themeColor="text1"/>
                  <w:szCs w:val="21"/>
                  <w:rPrChange w:id="1277" w:author="KYOKO" w:date="2019-09-19T16:29:00Z">
                    <w:rPr>
                      <w:rFonts w:ascii="ＭＳ 明朝" w:hAnsi="ＭＳ 明朝" w:hint="eastAsia"/>
                      <w:color w:val="000000" w:themeColor="text1"/>
                      <w:szCs w:val="21"/>
                    </w:rPr>
                  </w:rPrChange>
                </w:rPr>
                <w:delText>e-mailアドレス：</w:delText>
              </w:r>
            </w:del>
          </w:p>
        </w:tc>
      </w:tr>
      <w:tr w:rsidR="002708AD" w:rsidRPr="0077005B" w:rsidDel="00AE723A" w14:paraId="49135162" w14:textId="0DDC579F" w:rsidTr="003A5CD4">
        <w:trPr>
          <w:trHeight w:val="290"/>
          <w:del w:id="1278" w:author="KYOKO" w:date="2019-09-19T16:56:00Z"/>
        </w:trPr>
        <w:tc>
          <w:tcPr>
            <w:tcW w:w="9668" w:type="dxa"/>
            <w:gridSpan w:val="6"/>
            <w:tcBorders>
              <w:right w:val="single" w:sz="4" w:space="0" w:color="auto"/>
            </w:tcBorders>
          </w:tcPr>
          <w:p w14:paraId="611DA36C" w14:textId="3DCD73B2" w:rsidR="002A6718" w:rsidRPr="0077005B" w:rsidDel="00AE723A" w:rsidRDefault="002A6718" w:rsidP="003A5CD4">
            <w:pPr>
              <w:ind w:firstLineChars="0" w:firstLine="0"/>
              <w:rPr>
                <w:del w:id="1279" w:author="KYOKO" w:date="2019-09-19T16:56:00Z"/>
                <w:rFonts w:ascii="ＭＳ Ｐゴシック" w:eastAsia="ＭＳ Ｐゴシック" w:hAnsi="ＭＳ Ｐゴシック"/>
                <w:color w:val="000000" w:themeColor="text1"/>
                <w:sz w:val="24"/>
                <w:rPrChange w:id="1280" w:author="KYOKO" w:date="2019-09-19T16:29:00Z">
                  <w:rPr>
                    <w:del w:id="1281" w:author="KYOKO" w:date="2019-09-19T16:56:00Z"/>
                    <w:rFonts w:ascii="ＭＳ Ｐゴシック" w:eastAsia="ＭＳ Ｐゴシック" w:hAnsi="ＭＳ Ｐゴシック"/>
                    <w:color w:val="000000" w:themeColor="text1"/>
                    <w:sz w:val="24"/>
                  </w:rPr>
                </w:rPrChange>
              </w:rPr>
            </w:pPr>
            <w:del w:id="1282" w:author="KYOKO" w:date="2019-09-19T16:56:00Z">
              <w:r w:rsidRPr="0077005B" w:rsidDel="00AE723A">
                <w:rPr>
                  <w:rFonts w:ascii="ＭＳ Ｐゴシック" w:eastAsia="ＭＳ Ｐゴシック" w:hAnsi="ＭＳ Ｐゴシック" w:hint="eastAsia"/>
                  <w:color w:val="000000" w:themeColor="text1"/>
                  <w:sz w:val="24"/>
                  <w:rPrChange w:id="1283" w:author="KYOKO" w:date="2019-09-19T16:29:00Z">
                    <w:rPr>
                      <w:rFonts w:ascii="ＭＳ Ｐゴシック" w:eastAsia="ＭＳ Ｐゴシック" w:hAnsi="ＭＳ Ｐゴシック" w:hint="eastAsia"/>
                      <w:color w:val="000000" w:themeColor="text1"/>
                      <w:sz w:val="24"/>
                    </w:rPr>
                  </w:rPrChange>
                </w:rPr>
                <w:delText>２．計測実施施設</w:delText>
              </w:r>
            </w:del>
          </w:p>
        </w:tc>
      </w:tr>
      <w:tr w:rsidR="0030008E" w:rsidRPr="0077005B" w:rsidDel="00AE723A" w14:paraId="7061DD85" w14:textId="4959C5CA" w:rsidTr="00D650E0">
        <w:trPr>
          <w:del w:id="1284" w:author="KYOKO" w:date="2019-09-19T16:56:00Z"/>
        </w:trPr>
        <w:tc>
          <w:tcPr>
            <w:tcW w:w="1843" w:type="dxa"/>
            <w:gridSpan w:val="3"/>
            <w:vMerge w:val="restart"/>
            <w:tcBorders>
              <w:right w:val="single" w:sz="4" w:space="0" w:color="auto"/>
            </w:tcBorders>
            <w:vAlign w:val="center"/>
          </w:tcPr>
          <w:p w14:paraId="0525ECB4" w14:textId="5C667B66" w:rsidR="00B27F3C" w:rsidRPr="0077005B" w:rsidDel="00AE723A" w:rsidRDefault="0030008E" w:rsidP="00B27F3C">
            <w:pPr>
              <w:ind w:firstLineChars="0" w:firstLine="0"/>
              <w:jc w:val="center"/>
              <w:rPr>
                <w:del w:id="1285" w:author="KYOKO" w:date="2019-09-19T16:56:00Z"/>
                <w:rFonts w:ascii="ＭＳ ゴシック" w:eastAsia="ＭＳ ゴシック" w:hAnsi="ＭＳ ゴシック"/>
                <w:color w:val="000000" w:themeColor="text1"/>
                <w:szCs w:val="21"/>
                <w:rPrChange w:id="1286" w:author="KYOKO" w:date="2019-09-19T16:29:00Z">
                  <w:rPr>
                    <w:del w:id="1287" w:author="KYOKO" w:date="2019-09-19T16:56:00Z"/>
                    <w:rFonts w:ascii="ＭＳ ゴシック" w:eastAsia="ＭＳ ゴシック" w:hAnsi="ＭＳ ゴシック"/>
                    <w:color w:val="000000" w:themeColor="text1"/>
                    <w:szCs w:val="21"/>
                  </w:rPr>
                </w:rPrChange>
              </w:rPr>
            </w:pPr>
            <w:del w:id="1288" w:author="KYOKO" w:date="2019-09-19T16:56:00Z">
              <w:r w:rsidRPr="0077005B" w:rsidDel="00AE723A">
                <w:rPr>
                  <w:rFonts w:ascii="ＭＳ ゴシック" w:eastAsia="ＭＳ ゴシック" w:hAnsi="ＭＳ ゴシック" w:hint="eastAsia"/>
                  <w:color w:val="000000" w:themeColor="text1"/>
                  <w:szCs w:val="21"/>
                  <w:rPrChange w:id="1289" w:author="KYOKO" w:date="2019-09-19T16:29:00Z">
                    <w:rPr>
                      <w:rFonts w:ascii="ＭＳ ゴシック" w:eastAsia="ＭＳ ゴシック" w:hAnsi="ＭＳ ゴシック" w:hint="eastAsia"/>
                      <w:color w:val="000000" w:themeColor="text1"/>
                      <w:szCs w:val="21"/>
                    </w:rPr>
                  </w:rPrChange>
                </w:rPr>
                <w:delText>計測実施施設の責任者</w:delText>
              </w:r>
            </w:del>
          </w:p>
        </w:tc>
        <w:tc>
          <w:tcPr>
            <w:tcW w:w="1843" w:type="dxa"/>
            <w:gridSpan w:val="2"/>
            <w:tcBorders>
              <w:right w:val="single" w:sz="4" w:space="0" w:color="auto"/>
            </w:tcBorders>
          </w:tcPr>
          <w:p w14:paraId="1AF66F8A" w14:textId="1BD00ED5" w:rsidR="0030008E" w:rsidRPr="0077005B" w:rsidDel="00AE723A" w:rsidRDefault="0030008E" w:rsidP="00D650E0">
            <w:pPr>
              <w:ind w:firstLineChars="0" w:firstLine="0"/>
              <w:rPr>
                <w:del w:id="1290" w:author="KYOKO" w:date="2019-09-19T16:56:00Z"/>
                <w:rFonts w:ascii="ＭＳ ゴシック" w:eastAsia="ＭＳ ゴシック" w:hAnsi="ＭＳ ゴシック"/>
                <w:color w:val="000000" w:themeColor="text1"/>
                <w:szCs w:val="21"/>
                <w:rPrChange w:id="1291" w:author="KYOKO" w:date="2019-09-19T16:29:00Z">
                  <w:rPr>
                    <w:del w:id="1292" w:author="KYOKO" w:date="2019-09-19T16:56:00Z"/>
                    <w:rFonts w:ascii="ＭＳ ゴシック" w:eastAsia="ＭＳ ゴシック" w:hAnsi="ＭＳ ゴシック"/>
                    <w:color w:val="000000" w:themeColor="text1"/>
                    <w:szCs w:val="21"/>
                  </w:rPr>
                </w:rPrChange>
              </w:rPr>
            </w:pPr>
            <w:del w:id="1293" w:author="KYOKO" w:date="2019-09-19T16:56:00Z">
              <w:r w:rsidRPr="0077005B" w:rsidDel="00AE723A">
                <w:rPr>
                  <w:rFonts w:ascii="ＭＳ ゴシック" w:eastAsia="ＭＳ ゴシック" w:hAnsi="ＭＳ ゴシック" w:hint="eastAsia"/>
                  <w:color w:val="000000" w:themeColor="text1"/>
                  <w:szCs w:val="21"/>
                  <w:rPrChange w:id="1294" w:author="KYOKO" w:date="2019-09-19T16:29:00Z">
                    <w:rPr>
                      <w:rFonts w:ascii="ＭＳ ゴシック" w:eastAsia="ＭＳ ゴシック" w:hAnsi="ＭＳ ゴシック" w:hint="eastAsia"/>
                      <w:color w:val="000000" w:themeColor="text1"/>
                      <w:szCs w:val="21"/>
                    </w:rPr>
                  </w:rPrChange>
                </w:rPr>
                <w:delText>氏名</w:delText>
              </w:r>
            </w:del>
          </w:p>
          <w:p w14:paraId="7B21B2CF" w14:textId="7D45BEB1" w:rsidR="0030008E" w:rsidRPr="0077005B" w:rsidDel="00AE723A" w:rsidRDefault="0030008E" w:rsidP="00D650E0">
            <w:pPr>
              <w:ind w:firstLineChars="0" w:firstLine="0"/>
              <w:rPr>
                <w:del w:id="1295" w:author="KYOKO" w:date="2019-09-19T16:56:00Z"/>
                <w:rFonts w:ascii="ＭＳ ゴシック" w:eastAsia="ＭＳ ゴシック" w:hAnsi="ＭＳ ゴシック"/>
                <w:color w:val="000000" w:themeColor="text1"/>
                <w:szCs w:val="21"/>
                <w:rPrChange w:id="1296" w:author="KYOKO" w:date="2019-09-19T16:29:00Z">
                  <w:rPr>
                    <w:del w:id="1297" w:author="KYOKO" w:date="2019-09-19T16:56:00Z"/>
                    <w:rFonts w:ascii="ＭＳ ゴシック" w:eastAsia="ＭＳ ゴシック" w:hAnsi="ＭＳ ゴシック"/>
                    <w:color w:val="000000" w:themeColor="text1"/>
                    <w:szCs w:val="21"/>
                  </w:rPr>
                </w:rPrChange>
              </w:rPr>
            </w:pPr>
            <w:del w:id="1298" w:author="KYOKO" w:date="2019-09-19T16:56:00Z">
              <w:r w:rsidRPr="0077005B" w:rsidDel="00AE723A">
                <w:rPr>
                  <w:rFonts w:ascii="ＭＳ ゴシック" w:eastAsia="ＭＳ ゴシック" w:hAnsi="ＭＳ ゴシック" w:hint="eastAsia"/>
                  <w:color w:val="000000" w:themeColor="text1"/>
                  <w:szCs w:val="21"/>
                  <w:rPrChange w:id="1299" w:author="KYOKO" w:date="2019-09-19T16:29:00Z">
                    <w:rPr>
                      <w:rFonts w:ascii="ＭＳ ゴシック" w:eastAsia="ＭＳ ゴシック" w:hAnsi="ＭＳ ゴシック" w:hint="eastAsia"/>
                      <w:color w:val="000000" w:themeColor="text1"/>
                      <w:szCs w:val="21"/>
                    </w:rPr>
                  </w:rPrChange>
                </w:rPr>
                <w:delText>（所属・職名）</w:delText>
              </w:r>
            </w:del>
          </w:p>
        </w:tc>
        <w:tc>
          <w:tcPr>
            <w:tcW w:w="5982" w:type="dxa"/>
            <w:tcBorders>
              <w:right w:val="single" w:sz="4" w:space="0" w:color="auto"/>
            </w:tcBorders>
          </w:tcPr>
          <w:p w14:paraId="56D59972" w14:textId="70D28955" w:rsidR="0030008E" w:rsidRPr="0077005B" w:rsidDel="00AE723A" w:rsidRDefault="0030008E" w:rsidP="00D650E0">
            <w:pPr>
              <w:rPr>
                <w:del w:id="1300" w:author="KYOKO" w:date="2019-09-19T16:56:00Z"/>
                <w:rFonts w:ascii="ＭＳ 明朝" w:hAnsi="ＭＳ 明朝"/>
                <w:color w:val="000000" w:themeColor="text1"/>
                <w:szCs w:val="21"/>
                <w:rPrChange w:id="1301" w:author="KYOKO" w:date="2019-09-19T16:29:00Z">
                  <w:rPr>
                    <w:del w:id="1302" w:author="KYOKO" w:date="2019-09-19T16:56:00Z"/>
                    <w:rFonts w:ascii="ＭＳ 明朝" w:hAnsi="ＭＳ 明朝"/>
                    <w:color w:val="000000" w:themeColor="text1"/>
                    <w:szCs w:val="21"/>
                  </w:rPr>
                </w:rPrChange>
              </w:rPr>
            </w:pPr>
            <w:del w:id="1303" w:author="KYOKO" w:date="2019-09-19T16:56:00Z">
              <w:r w:rsidRPr="0077005B" w:rsidDel="00AE723A">
                <w:rPr>
                  <w:rFonts w:ascii="ＭＳ 明朝" w:hAnsi="ＭＳ 明朝" w:hint="eastAsia"/>
                  <w:color w:val="000000" w:themeColor="text1"/>
                  <w:szCs w:val="21"/>
                  <w:rPrChange w:id="1304" w:author="KYOKO" w:date="2019-09-19T16:29:00Z">
                    <w:rPr>
                      <w:rFonts w:ascii="ＭＳ 明朝" w:hAnsi="ＭＳ 明朝" w:hint="eastAsia"/>
                      <w:color w:val="000000" w:themeColor="text1"/>
                      <w:szCs w:val="21"/>
                    </w:rPr>
                  </w:rPrChange>
                </w:rPr>
                <w:delText xml:space="preserve">　　　　　　　　　　　　　　　　　</w:delText>
              </w:r>
            </w:del>
          </w:p>
          <w:p w14:paraId="5B6C9A21" w14:textId="7F85C169" w:rsidR="0030008E" w:rsidRPr="0077005B" w:rsidDel="00AE723A" w:rsidRDefault="0030008E" w:rsidP="00D650E0">
            <w:pPr>
              <w:rPr>
                <w:del w:id="1305" w:author="KYOKO" w:date="2019-09-19T16:56:00Z"/>
                <w:rFonts w:ascii="ＭＳ 明朝" w:hAnsi="ＭＳ 明朝"/>
                <w:color w:val="000000" w:themeColor="text1"/>
                <w:szCs w:val="21"/>
                <w:rPrChange w:id="1306" w:author="KYOKO" w:date="2019-09-19T16:29:00Z">
                  <w:rPr>
                    <w:del w:id="1307" w:author="KYOKO" w:date="2019-09-19T16:56:00Z"/>
                    <w:rFonts w:ascii="ＭＳ 明朝" w:hAnsi="ＭＳ 明朝"/>
                    <w:color w:val="000000" w:themeColor="text1"/>
                    <w:szCs w:val="21"/>
                  </w:rPr>
                </w:rPrChange>
              </w:rPr>
            </w:pPr>
            <w:del w:id="1308" w:author="KYOKO" w:date="2019-09-19T16:56:00Z">
              <w:r w:rsidRPr="0077005B" w:rsidDel="00AE723A">
                <w:rPr>
                  <w:rFonts w:ascii="ＭＳ 明朝" w:hAnsi="ＭＳ 明朝" w:hint="eastAsia"/>
                  <w:color w:val="000000" w:themeColor="text1"/>
                  <w:szCs w:val="21"/>
                  <w:rPrChange w:id="1309" w:author="KYOKO" w:date="2019-09-19T16:29:00Z">
                    <w:rPr>
                      <w:rFonts w:ascii="ＭＳ 明朝" w:hAnsi="ＭＳ 明朝" w:hint="eastAsia"/>
                      <w:color w:val="000000" w:themeColor="text1"/>
                      <w:szCs w:val="21"/>
                    </w:rPr>
                  </w:rPrChange>
                </w:rPr>
                <w:delText>（　　　　　　　　　　　　　　）</w:delText>
              </w:r>
            </w:del>
          </w:p>
        </w:tc>
      </w:tr>
      <w:tr w:rsidR="0030008E" w:rsidRPr="0077005B" w:rsidDel="00AE723A" w14:paraId="435CBE4C" w14:textId="00853BDA" w:rsidTr="00D650E0">
        <w:trPr>
          <w:del w:id="1310" w:author="KYOKO" w:date="2019-09-19T16:56:00Z"/>
        </w:trPr>
        <w:tc>
          <w:tcPr>
            <w:tcW w:w="1843" w:type="dxa"/>
            <w:gridSpan w:val="3"/>
            <w:vMerge/>
            <w:tcBorders>
              <w:right w:val="single" w:sz="4" w:space="0" w:color="auto"/>
            </w:tcBorders>
            <w:vAlign w:val="center"/>
          </w:tcPr>
          <w:p w14:paraId="757C28FB" w14:textId="1405BEE9" w:rsidR="0030008E" w:rsidRPr="0077005B" w:rsidDel="00AE723A" w:rsidRDefault="0030008E" w:rsidP="00D650E0">
            <w:pPr>
              <w:rPr>
                <w:del w:id="1311" w:author="KYOKO" w:date="2019-09-19T16:56:00Z"/>
                <w:rFonts w:ascii="ＭＳ ゴシック" w:eastAsia="ＭＳ ゴシック" w:hAnsi="ＭＳ ゴシック"/>
                <w:color w:val="000000" w:themeColor="text1"/>
                <w:szCs w:val="21"/>
                <w:rPrChange w:id="1312" w:author="KYOKO" w:date="2019-09-19T16:29:00Z">
                  <w:rPr>
                    <w:del w:id="1313" w:author="KYOKO" w:date="2019-09-19T16:56:00Z"/>
                    <w:rFonts w:ascii="ＭＳ ゴシック" w:eastAsia="ＭＳ ゴシック" w:hAnsi="ＭＳ ゴシック"/>
                    <w:color w:val="000000" w:themeColor="text1"/>
                    <w:szCs w:val="21"/>
                  </w:rPr>
                </w:rPrChange>
              </w:rPr>
            </w:pPr>
          </w:p>
        </w:tc>
        <w:tc>
          <w:tcPr>
            <w:tcW w:w="1843" w:type="dxa"/>
            <w:gridSpan w:val="2"/>
            <w:tcBorders>
              <w:right w:val="single" w:sz="4" w:space="0" w:color="auto"/>
            </w:tcBorders>
          </w:tcPr>
          <w:p w14:paraId="373D1427" w14:textId="46D61133" w:rsidR="0030008E" w:rsidRPr="0077005B" w:rsidDel="00AE723A" w:rsidRDefault="0030008E" w:rsidP="00D650E0">
            <w:pPr>
              <w:ind w:firstLineChars="0" w:firstLine="0"/>
              <w:rPr>
                <w:del w:id="1314" w:author="KYOKO" w:date="2019-09-19T16:56:00Z"/>
                <w:rFonts w:ascii="ＭＳ ゴシック" w:eastAsia="ＭＳ ゴシック" w:hAnsi="ＭＳ ゴシック"/>
                <w:color w:val="000000" w:themeColor="text1"/>
                <w:szCs w:val="21"/>
                <w:rPrChange w:id="1315" w:author="KYOKO" w:date="2019-09-19T16:29:00Z">
                  <w:rPr>
                    <w:del w:id="1316" w:author="KYOKO" w:date="2019-09-19T16:56:00Z"/>
                    <w:rFonts w:ascii="ＭＳ ゴシック" w:eastAsia="ＭＳ ゴシック" w:hAnsi="ＭＳ ゴシック"/>
                    <w:color w:val="000000" w:themeColor="text1"/>
                    <w:szCs w:val="21"/>
                  </w:rPr>
                </w:rPrChange>
              </w:rPr>
            </w:pPr>
            <w:del w:id="1317" w:author="KYOKO" w:date="2019-09-19T16:56:00Z">
              <w:r w:rsidRPr="0077005B" w:rsidDel="00AE723A">
                <w:rPr>
                  <w:rFonts w:ascii="ＭＳ ゴシック" w:eastAsia="ＭＳ ゴシック" w:hAnsi="ＭＳ ゴシック" w:hint="eastAsia"/>
                  <w:color w:val="000000" w:themeColor="text1"/>
                  <w:szCs w:val="21"/>
                  <w:rPrChange w:id="1318" w:author="KYOKO" w:date="2019-09-19T16:29:00Z">
                    <w:rPr>
                      <w:rFonts w:ascii="ＭＳ ゴシック" w:eastAsia="ＭＳ ゴシック" w:hAnsi="ＭＳ ゴシック" w:hint="eastAsia"/>
                      <w:color w:val="000000" w:themeColor="text1"/>
                      <w:szCs w:val="21"/>
                    </w:rPr>
                  </w:rPrChange>
                </w:rPr>
                <w:delText>連絡先</w:delText>
              </w:r>
            </w:del>
          </w:p>
        </w:tc>
        <w:tc>
          <w:tcPr>
            <w:tcW w:w="5982" w:type="dxa"/>
            <w:tcBorders>
              <w:right w:val="single" w:sz="4" w:space="0" w:color="auto"/>
            </w:tcBorders>
          </w:tcPr>
          <w:p w14:paraId="3D3AF675" w14:textId="51A5008E" w:rsidR="0030008E" w:rsidRPr="0077005B" w:rsidDel="00AE723A" w:rsidRDefault="0030008E" w:rsidP="00D650E0">
            <w:pPr>
              <w:ind w:firstLineChars="0" w:firstLine="0"/>
              <w:rPr>
                <w:del w:id="1319" w:author="KYOKO" w:date="2019-09-19T16:56:00Z"/>
                <w:rFonts w:ascii="ＭＳ 明朝" w:hAnsi="ＭＳ 明朝"/>
                <w:color w:val="000000" w:themeColor="text1"/>
                <w:szCs w:val="21"/>
                <w:rPrChange w:id="1320" w:author="KYOKO" w:date="2019-09-19T16:29:00Z">
                  <w:rPr>
                    <w:del w:id="1321" w:author="KYOKO" w:date="2019-09-19T16:56:00Z"/>
                    <w:rFonts w:ascii="ＭＳ 明朝" w:hAnsi="ＭＳ 明朝"/>
                    <w:color w:val="000000" w:themeColor="text1"/>
                    <w:szCs w:val="21"/>
                  </w:rPr>
                </w:rPrChange>
              </w:rPr>
            </w:pPr>
            <w:del w:id="1322" w:author="KYOKO" w:date="2019-09-19T16:56:00Z">
              <w:r w:rsidRPr="0077005B" w:rsidDel="00AE723A">
                <w:rPr>
                  <w:rFonts w:ascii="ＭＳ 明朝" w:hAnsi="ＭＳ 明朝" w:hint="eastAsia"/>
                  <w:color w:val="000000" w:themeColor="text1"/>
                  <w:szCs w:val="21"/>
                  <w:rPrChange w:id="1323" w:author="KYOKO" w:date="2019-09-19T16:29:00Z">
                    <w:rPr>
                      <w:rFonts w:ascii="ＭＳ 明朝" w:hAnsi="ＭＳ 明朝" w:hint="eastAsia"/>
                      <w:color w:val="000000" w:themeColor="text1"/>
                      <w:szCs w:val="21"/>
                    </w:rPr>
                  </w:rPrChange>
                </w:rPr>
                <w:delText>郵便番号：</w:delText>
              </w:r>
            </w:del>
          </w:p>
          <w:p w14:paraId="1A0DBBA0" w14:textId="750FAC15" w:rsidR="0030008E" w:rsidRPr="0077005B" w:rsidDel="00AE723A" w:rsidRDefault="0030008E" w:rsidP="00D650E0">
            <w:pPr>
              <w:rPr>
                <w:del w:id="1324" w:author="KYOKO" w:date="2019-09-19T16:56:00Z"/>
                <w:rFonts w:ascii="ＭＳ 明朝" w:hAnsi="ＭＳ 明朝"/>
                <w:color w:val="000000" w:themeColor="text1"/>
                <w:szCs w:val="21"/>
                <w:rPrChange w:id="1325" w:author="KYOKO" w:date="2019-09-19T16:29:00Z">
                  <w:rPr>
                    <w:del w:id="1326" w:author="KYOKO" w:date="2019-09-19T16:56:00Z"/>
                    <w:rFonts w:ascii="ＭＳ 明朝" w:hAnsi="ＭＳ 明朝"/>
                    <w:color w:val="000000" w:themeColor="text1"/>
                    <w:szCs w:val="21"/>
                  </w:rPr>
                </w:rPrChange>
              </w:rPr>
            </w:pPr>
            <w:del w:id="1327" w:author="KYOKO" w:date="2019-09-19T16:56:00Z">
              <w:r w:rsidRPr="0077005B" w:rsidDel="00AE723A">
                <w:rPr>
                  <w:rFonts w:ascii="ＭＳ 明朝" w:hAnsi="ＭＳ 明朝" w:hint="eastAsia"/>
                  <w:color w:val="000000" w:themeColor="text1"/>
                  <w:szCs w:val="21"/>
                  <w:rPrChange w:id="1328" w:author="KYOKO" w:date="2019-09-19T16:29:00Z">
                    <w:rPr>
                      <w:rFonts w:ascii="ＭＳ 明朝" w:hAnsi="ＭＳ 明朝" w:hint="eastAsia"/>
                      <w:color w:val="000000" w:themeColor="text1"/>
                      <w:szCs w:val="21"/>
                    </w:rPr>
                  </w:rPrChange>
                </w:rPr>
                <w:delText>住所：</w:delText>
              </w:r>
            </w:del>
          </w:p>
          <w:p w14:paraId="1BE3A9CA" w14:textId="75499E02" w:rsidR="0030008E" w:rsidRPr="0077005B" w:rsidDel="00AE723A" w:rsidRDefault="0030008E" w:rsidP="00D650E0">
            <w:pPr>
              <w:rPr>
                <w:del w:id="1329" w:author="KYOKO" w:date="2019-09-19T16:56:00Z"/>
                <w:rFonts w:ascii="ＭＳ 明朝" w:hAnsi="ＭＳ 明朝"/>
                <w:color w:val="000000" w:themeColor="text1"/>
                <w:szCs w:val="21"/>
                <w:rPrChange w:id="1330" w:author="KYOKO" w:date="2019-09-19T16:29:00Z">
                  <w:rPr>
                    <w:del w:id="1331" w:author="KYOKO" w:date="2019-09-19T16:56:00Z"/>
                    <w:rFonts w:ascii="ＭＳ 明朝" w:hAnsi="ＭＳ 明朝"/>
                    <w:color w:val="000000" w:themeColor="text1"/>
                    <w:szCs w:val="21"/>
                  </w:rPr>
                </w:rPrChange>
              </w:rPr>
            </w:pPr>
          </w:p>
          <w:p w14:paraId="07F57ADC" w14:textId="3AE9A2AA" w:rsidR="0030008E" w:rsidRPr="0077005B" w:rsidDel="00AE723A" w:rsidRDefault="0030008E" w:rsidP="00D650E0">
            <w:pPr>
              <w:ind w:firstLineChars="0" w:firstLine="0"/>
              <w:rPr>
                <w:del w:id="1332" w:author="KYOKO" w:date="2019-09-19T16:56:00Z"/>
                <w:rFonts w:ascii="ＭＳ 明朝" w:hAnsi="ＭＳ 明朝"/>
                <w:color w:val="000000" w:themeColor="text1"/>
                <w:szCs w:val="21"/>
                <w:rPrChange w:id="1333" w:author="KYOKO" w:date="2019-09-19T16:29:00Z">
                  <w:rPr>
                    <w:del w:id="1334" w:author="KYOKO" w:date="2019-09-19T16:56:00Z"/>
                    <w:rFonts w:ascii="ＭＳ 明朝" w:hAnsi="ＭＳ 明朝"/>
                    <w:color w:val="000000" w:themeColor="text1"/>
                    <w:szCs w:val="21"/>
                  </w:rPr>
                </w:rPrChange>
              </w:rPr>
            </w:pPr>
            <w:del w:id="1335" w:author="KYOKO" w:date="2019-09-19T16:56:00Z">
              <w:r w:rsidRPr="0077005B" w:rsidDel="00AE723A">
                <w:rPr>
                  <w:rFonts w:ascii="ＭＳ 明朝" w:hAnsi="ＭＳ 明朝" w:hint="eastAsia"/>
                  <w:color w:val="000000" w:themeColor="text1"/>
                  <w:szCs w:val="21"/>
                  <w:rPrChange w:id="1336" w:author="KYOKO" w:date="2019-09-19T16:29:00Z">
                    <w:rPr>
                      <w:rFonts w:ascii="ＭＳ 明朝" w:hAnsi="ＭＳ 明朝" w:hint="eastAsia"/>
                      <w:color w:val="000000" w:themeColor="text1"/>
                      <w:szCs w:val="21"/>
                    </w:rPr>
                  </w:rPrChange>
                </w:rPr>
                <w:delText>電話番号：　　　　　　　FAX番号：</w:delText>
              </w:r>
            </w:del>
          </w:p>
          <w:p w14:paraId="6F77008B" w14:textId="0DB1FEB6" w:rsidR="0030008E" w:rsidRPr="0077005B" w:rsidDel="00AE723A" w:rsidRDefault="0030008E" w:rsidP="00D650E0">
            <w:pPr>
              <w:ind w:firstLineChars="0" w:firstLine="0"/>
              <w:rPr>
                <w:del w:id="1337" w:author="KYOKO" w:date="2019-09-19T16:56:00Z"/>
                <w:rFonts w:ascii="ＭＳ 明朝" w:hAnsi="ＭＳ 明朝"/>
                <w:color w:val="000000" w:themeColor="text1"/>
                <w:szCs w:val="21"/>
                <w:rPrChange w:id="1338" w:author="KYOKO" w:date="2019-09-19T16:29:00Z">
                  <w:rPr>
                    <w:del w:id="1339" w:author="KYOKO" w:date="2019-09-19T16:56:00Z"/>
                    <w:rFonts w:ascii="ＭＳ 明朝" w:hAnsi="ＭＳ 明朝"/>
                    <w:color w:val="000000" w:themeColor="text1"/>
                    <w:szCs w:val="21"/>
                  </w:rPr>
                </w:rPrChange>
              </w:rPr>
            </w:pPr>
            <w:del w:id="1340" w:author="KYOKO" w:date="2019-09-19T16:56:00Z">
              <w:r w:rsidRPr="0077005B" w:rsidDel="00AE723A">
                <w:rPr>
                  <w:rFonts w:ascii="ＭＳ 明朝" w:hAnsi="ＭＳ 明朝" w:hint="eastAsia"/>
                  <w:color w:val="000000" w:themeColor="text1"/>
                  <w:szCs w:val="21"/>
                  <w:rPrChange w:id="1341" w:author="KYOKO" w:date="2019-09-19T16:29:00Z">
                    <w:rPr>
                      <w:rFonts w:ascii="ＭＳ 明朝" w:hAnsi="ＭＳ 明朝" w:hint="eastAsia"/>
                      <w:color w:val="000000" w:themeColor="text1"/>
                      <w:szCs w:val="21"/>
                    </w:rPr>
                  </w:rPrChange>
                </w:rPr>
                <w:delText>e-mailアドレス：</w:delText>
              </w:r>
            </w:del>
          </w:p>
        </w:tc>
      </w:tr>
      <w:tr w:rsidR="0030008E" w:rsidRPr="0077005B" w:rsidDel="00AE723A" w14:paraId="5BBA2DB1" w14:textId="63DD2BCE" w:rsidTr="0030008E">
        <w:trPr>
          <w:trHeight w:val="1544"/>
          <w:del w:id="1342" w:author="KYOKO" w:date="2019-09-19T16:56:00Z"/>
        </w:trPr>
        <w:tc>
          <w:tcPr>
            <w:tcW w:w="1843" w:type="dxa"/>
            <w:gridSpan w:val="3"/>
            <w:tcBorders>
              <w:right w:val="single" w:sz="4" w:space="0" w:color="auto"/>
            </w:tcBorders>
            <w:vAlign w:val="center"/>
          </w:tcPr>
          <w:p w14:paraId="57FD2F5E" w14:textId="7F0E04AF" w:rsidR="0030008E" w:rsidRPr="0077005B" w:rsidDel="00AE723A" w:rsidRDefault="0030008E" w:rsidP="00D650E0">
            <w:pPr>
              <w:ind w:firstLineChars="0" w:firstLine="0"/>
              <w:jc w:val="center"/>
              <w:rPr>
                <w:del w:id="1343" w:author="KYOKO" w:date="2019-09-19T16:56:00Z"/>
                <w:rFonts w:ascii="ＭＳ ゴシック" w:eastAsia="ＭＳ ゴシック" w:hAnsi="ＭＳ ゴシック"/>
                <w:color w:val="000000" w:themeColor="text1"/>
                <w:szCs w:val="21"/>
                <w:rPrChange w:id="1344" w:author="KYOKO" w:date="2019-09-19T16:29:00Z">
                  <w:rPr>
                    <w:del w:id="1345" w:author="KYOKO" w:date="2019-09-19T16:56:00Z"/>
                    <w:rFonts w:ascii="ＭＳ ゴシック" w:eastAsia="ＭＳ ゴシック" w:hAnsi="ＭＳ ゴシック"/>
                    <w:color w:val="000000" w:themeColor="text1"/>
                    <w:szCs w:val="21"/>
                  </w:rPr>
                </w:rPrChange>
              </w:rPr>
            </w:pPr>
            <w:del w:id="1346" w:author="KYOKO" w:date="2019-09-19T16:56:00Z">
              <w:r w:rsidRPr="0077005B" w:rsidDel="00AE723A">
                <w:rPr>
                  <w:rFonts w:ascii="ＭＳ ゴシック" w:eastAsia="ＭＳ ゴシック" w:hAnsi="ＭＳ ゴシック" w:hint="eastAsia"/>
                  <w:color w:val="000000" w:themeColor="text1"/>
                  <w:szCs w:val="21"/>
                  <w:rPrChange w:id="1347" w:author="KYOKO" w:date="2019-09-19T16:29:00Z">
                    <w:rPr>
                      <w:rFonts w:ascii="ＭＳ ゴシック" w:eastAsia="ＭＳ ゴシック" w:hAnsi="ＭＳ ゴシック" w:hint="eastAsia"/>
                      <w:color w:val="000000" w:themeColor="text1"/>
                      <w:szCs w:val="21"/>
                    </w:rPr>
                  </w:rPrChange>
                </w:rPr>
                <w:delText>使用機器名</w:delText>
              </w:r>
            </w:del>
          </w:p>
        </w:tc>
        <w:tc>
          <w:tcPr>
            <w:tcW w:w="7825" w:type="dxa"/>
            <w:gridSpan w:val="3"/>
            <w:tcBorders>
              <w:right w:val="single" w:sz="4" w:space="0" w:color="auto"/>
            </w:tcBorders>
          </w:tcPr>
          <w:p w14:paraId="270F071C" w14:textId="0DD18271" w:rsidR="00B27F3C" w:rsidRPr="0077005B" w:rsidDel="00AE723A" w:rsidRDefault="0030008E" w:rsidP="00B27F3C">
            <w:pPr>
              <w:wordWrap w:val="0"/>
              <w:ind w:firstLineChars="0" w:firstLine="0"/>
              <w:rPr>
                <w:del w:id="1348" w:author="KYOKO" w:date="2019-09-19T16:56:00Z"/>
                <w:rFonts w:ascii="ＭＳ Ｐゴシック" w:eastAsia="ＭＳ Ｐゴシック" w:hAnsi="ＭＳ Ｐゴシック"/>
                <w:color w:val="000000" w:themeColor="text1"/>
                <w:rPrChange w:id="1349" w:author="KYOKO" w:date="2019-09-19T16:29:00Z">
                  <w:rPr>
                    <w:del w:id="1350" w:author="KYOKO" w:date="2019-09-19T16:56:00Z"/>
                    <w:rFonts w:ascii="ＭＳ Ｐゴシック" w:eastAsia="ＭＳ Ｐゴシック" w:hAnsi="ＭＳ Ｐゴシック"/>
                    <w:color w:val="000000" w:themeColor="text1"/>
                  </w:rPr>
                </w:rPrChange>
              </w:rPr>
            </w:pPr>
            <w:del w:id="1351" w:author="KYOKO" w:date="2019-09-19T16:56:00Z">
              <w:r w:rsidRPr="0077005B" w:rsidDel="00AE723A">
                <w:rPr>
                  <w:rFonts w:ascii="ＭＳ Ｐゴシック" w:eastAsia="ＭＳ Ｐゴシック" w:hAnsi="ＭＳ Ｐゴシック" w:hint="eastAsia"/>
                  <w:color w:val="000000" w:themeColor="text1"/>
                  <w:rPrChange w:id="1352" w:author="KYOKO" w:date="2019-09-19T16:29:00Z">
                    <w:rPr>
                      <w:rFonts w:ascii="ＭＳ Ｐゴシック" w:eastAsia="ＭＳ Ｐゴシック" w:hAnsi="ＭＳ Ｐゴシック" w:hint="eastAsia"/>
                      <w:color w:val="000000" w:themeColor="text1"/>
                    </w:rPr>
                  </w:rPrChange>
                </w:rPr>
                <w:delText>モーションキャプチャシステム</w:delText>
              </w:r>
              <w:r w:rsidR="00634A04" w:rsidRPr="0077005B" w:rsidDel="00AE723A">
                <w:rPr>
                  <w:rFonts w:ascii="ＭＳ Ｐゴシック" w:eastAsia="ＭＳ Ｐゴシック" w:hAnsi="ＭＳ Ｐゴシック" w:hint="eastAsia"/>
                  <w:color w:val="000000" w:themeColor="text1"/>
                  <w:rPrChange w:id="1353" w:author="KYOKO" w:date="2019-09-19T16:29:00Z">
                    <w:rPr>
                      <w:rFonts w:ascii="ＭＳ Ｐゴシック" w:eastAsia="ＭＳ Ｐゴシック" w:hAnsi="ＭＳ Ｐゴシック" w:hint="eastAsia"/>
                      <w:color w:val="000000" w:themeColor="text1"/>
                    </w:rPr>
                  </w:rPrChange>
                </w:rPr>
                <w:delText>機種</w:delText>
              </w:r>
              <w:r w:rsidRPr="0077005B" w:rsidDel="00AE723A">
                <w:rPr>
                  <w:rFonts w:ascii="ＭＳ Ｐゴシック" w:eastAsia="ＭＳ Ｐゴシック" w:hAnsi="ＭＳ Ｐゴシック" w:hint="eastAsia"/>
                  <w:color w:val="000000" w:themeColor="text1"/>
                  <w:rPrChange w:id="1354" w:author="KYOKO" w:date="2019-09-19T16:29:00Z">
                    <w:rPr>
                      <w:rFonts w:ascii="ＭＳ Ｐゴシック" w:eastAsia="ＭＳ Ｐゴシック" w:hAnsi="ＭＳ Ｐゴシック" w:hint="eastAsia"/>
                      <w:color w:val="000000" w:themeColor="text1"/>
                    </w:rPr>
                  </w:rPrChange>
                </w:rPr>
                <w:delText>：</w:delText>
              </w:r>
            </w:del>
          </w:p>
          <w:p w14:paraId="06908E79" w14:textId="539D25D9" w:rsidR="00B27F3C" w:rsidRPr="0077005B" w:rsidDel="00AE723A" w:rsidRDefault="0030008E" w:rsidP="00B27F3C">
            <w:pPr>
              <w:wordWrap w:val="0"/>
              <w:ind w:firstLineChars="0" w:firstLine="0"/>
              <w:rPr>
                <w:del w:id="1355" w:author="KYOKO" w:date="2019-09-19T16:56:00Z"/>
                <w:rFonts w:ascii="ＭＳ Ｐゴシック" w:eastAsia="ＭＳ Ｐゴシック" w:hAnsi="ＭＳ Ｐゴシック"/>
                <w:color w:val="000000" w:themeColor="text1"/>
                <w:rPrChange w:id="1356" w:author="KYOKO" w:date="2019-09-19T16:29:00Z">
                  <w:rPr>
                    <w:del w:id="1357" w:author="KYOKO" w:date="2019-09-19T16:56:00Z"/>
                    <w:rFonts w:ascii="ＭＳ Ｐゴシック" w:eastAsia="ＭＳ Ｐゴシック" w:hAnsi="ＭＳ Ｐゴシック"/>
                    <w:color w:val="000000" w:themeColor="text1"/>
                  </w:rPr>
                </w:rPrChange>
              </w:rPr>
            </w:pPr>
            <w:del w:id="1358" w:author="KYOKO" w:date="2019-09-19T16:56:00Z">
              <w:r w:rsidRPr="0077005B" w:rsidDel="00AE723A">
                <w:rPr>
                  <w:rFonts w:ascii="ＭＳ Ｐゴシック" w:eastAsia="ＭＳ Ｐゴシック" w:hAnsi="ＭＳ Ｐゴシック" w:hint="eastAsia"/>
                  <w:color w:val="000000" w:themeColor="text1"/>
                  <w:rPrChange w:id="1359" w:author="KYOKO" w:date="2019-09-19T16:29:00Z">
                    <w:rPr>
                      <w:rFonts w:ascii="ＭＳ Ｐゴシック" w:eastAsia="ＭＳ Ｐゴシック" w:hAnsi="ＭＳ Ｐゴシック" w:hint="eastAsia"/>
                      <w:color w:val="000000" w:themeColor="text1"/>
                    </w:rPr>
                  </w:rPrChange>
                </w:rPr>
                <w:delText>床反力計</w:delText>
              </w:r>
              <w:r w:rsidR="00634A04" w:rsidRPr="0077005B" w:rsidDel="00AE723A">
                <w:rPr>
                  <w:rFonts w:ascii="ＭＳ Ｐゴシック" w:eastAsia="ＭＳ Ｐゴシック" w:hAnsi="ＭＳ Ｐゴシック" w:hint="eastAsia"/>
                  <w:color w:val="000000" w:themeColor="text1"/>
                  <w:rPrChange w:id="1360" w:author="KYOKO" w:date="2019-09-19T16:29:00Z">
                    <w:rPr>
                      <w:rFonts w:ascii="ＭＳ Ｐゴシック" w:eastAsia="ＭＳ Ｐゴシック" w:hAnsi="ＭＳ Ｐゴシック" w:hint="eastAsia"/>
                      <w:color w:val="000000" w:themeColor="text1"/>
                    </w:rPr>
                  </w:rPrChange>
                </w:rPr>
                <w:delText>機種</w:delText>
              </w:r>
              <w:r w:rsidRPr="0077005B" w:rsidDel="00AE723A">
                <w:rPr>
                  <w:rFonts w:ascii="ＭＳ Ｐゴシック" w:eastAsia="ＭＳ Ｐゴシック" w:hAnsi="ＭＳ Ｐゴシック" w:hint="eastAsia"/>
                  <w:color w:val="000000" w:themeColor="text1"/>
                  <w:rPrChange w:id="1361" w:author="KYOKO" w:date="2019-09-19T16:29:00Z">
                    <w:rPr>
                      <w:rFonts w:ascii="ＭＳ Ｐゴシック" w:eastAsia="ＭＳ Ｐゴシック" w:hAnsi="ＭＳ Ｐゴシック" w:hint="eastAsia"/>
                      <w:color w:val="000000" w:themeColor="text1"/>
                    </w:rPr>
                  </w:rPrChange>
                </w:rPr>
                <w:delText>及び枚数：</w:delText>
              </w:r>
            </w:del>
          </w:p>
          <w:p w14:paraId="72B66E81" w14:textId="7F11AB14" w:rsidR="00B27F3C" w:rsidRPr="0077005B" w:rsidDel="00AE723A" w:rsidRDefault="0030008E" w:rsidP="00B27F3C">
            <w:pPr>
              <w:ind w:firstLineChars="0" w:firstLine="0"/>
              <w:rPr>
                <w:del w:id="1362" w:author="KYOKO" w:date="2019-09-19T16:56:00Z"/>
                <w:rFonts w:ascii="ＭＳ ゴシック" w:eastAsia="ＭＳ ゴシック" w:hAnsi="ＭＳ ゴシック"/>
                <w:color w:val="000000" w:themeColor="text1"/>
                <w:szCs w:val="21"/>
                <w:rPrChange w:id="1363" w:author="KYOKO" w:date="2019-09-19T16:29:00Z">
                  <w:rPr>
                    <w:del w:id="1364" w:author="KYOKO" w:date="2019-09-19T16:56:00Z"/>
                    <w:rFonts w:ascii="ＭＳ ゴシック" w:eastAsia="ＭＳ ゴシック" w:hAnsi="ＭＳ ゴシック"/>
                    <w:color w:val="000000" w:themeColor="text1"/>
                    <w:szCs w:val="21"/>
                  </w:rPr>
                </w:rPrChange>
              </w:rPr>
            </w:pPr>
            <w:del w:id="1365" w:author="KYOKO" w:date="2019-09-19T16:56:00Z">
              <w:r w:rsidRPr="0077005B" w:rsidDel="00AE723A">
                <w:rPr>
                  <w:rFonts w:ascii="ＭＳ Ｐゴシック" w:eastAsia="ＭＳ Ｐゴシック" w:hAnsi="ＭＳ Ｐゴシック" w:hint="eastAsia"/>
                  <w:color w:val="000000" w:themeColor="text1"/>
                  <w:rPrChange w:id="1366" w:author="KYOKO" w:date="2019-09-19T16:29:00Z">
                    <w:rPr>
                      <w:rFonts w:ascii="ＭＳ Ｐゴシック" w:eastAsia="ＭＳ Ｐゴシック" w:hAnsi="ＭＳ Ｐゴシック" w:hint="eastAsia"/>
                      <w:color w:val="000000" w:themeColor="text1"/>
                    </w:rPr>
                  </w:rPrChange>
                </w:rPr>
                <w:delText>その他：</w:delText>
              </w:r>
            </w:del>
          </w:p>
        </w:tc>
      </w:tr>
      <w:tr w:rsidR="002708AD" w:rsidRPr="0077005B" w:rsidDel="00AE723A" w14:paraId="5F64C4F3" w14:textId="665E201A" w:rsidTr="003A5CD4">
        <w:trPr>
          <w:del w:id="1367" w:author="KYOKO" w:date="2019-09-19T16:56:00Z"/>
        </w:trPr>
        <w:tc>
          <w:tcPr>
            <w:tcW w:w="9668" w:type="dxa"/>
            <w:gridSpan w:val="6"/>
            <w:tcBorders>
              <w:right w:val="single" w:sz="4" w:space="0" w:color="auto"/>
            </w:tcBorders>
          </w:tcPr>
          <w:p w14:paraId="1077CF9F" w14:textId="3EBCA6F7" w:rsidR="009A5856" w:rsidRPr="0077005B" w:rsidDel="00AE723A" w:rsidRDefault="002A6718" w:rsidP="003A5CD4">
            <w:pPr>
              <w:ind w:firstLineChars="0" w:firstLine="0"/>
              <w:rPr>
                <w:del w:id="1368" w:author="KYOKO" w:date="2019-09-19T16:56:00Z"/>
                <w:rFonts w:ascii="ＭＳ ゴシック" w:eastAsia="ＭＳ ゴシック" w:hAnsi="ＭＳ ゴシック"/>
                <w:color w:val="000000" w:themeColor="text1"/>
                <w:sz w:val="24"/>
                <w:rPrChange w:id="1369" w:author="KYOKO" w:date="2019-09-19T16:29:00Z">
                  <w:rPr>
                    <w:del w:id="1370" w:author="KYOKO" w:date="2019-09-19T16:56:00Z"/>
                    <w:rFonts w:ascii="ＭＳ ゴシック" w:eastAsia="ＭＳ ゴシック" w:hAnsi="ＭＳ ゴシック"/>
                    <w:color w:val="000000" w:themeColor="text1"/>
                    <w:sz w:val="24"/>
                  </w:rPr>
                </w:rPrChange>
              </w:rPr>
            </w:pPr>
            <w:del w:id="1371" w:author="KYOKO" w:date="2019-09-19T16:56:00Z">
              <w:r w:rsidRPr="0077005B" w:rsidDel="00AE723A">
                <w:rPr>
                  <w:rFonts w:ascii="ＭＳ ゴシック" w:eastAsia="ＭＳ ゴシック" w:hAnsi="ＭＳ ゴシック" w:hint="eastAsia"/>
                  <w:color w:val="000000" w:themeColor="text1"/>
                  <w:sz w:val="24"/>
                  <w:rPrChange w:id="1372" w:author="KYOKO" w:date="2019-09-19T16:29:00Z">
                    <w:rPr>
                      <w:rFonts w:ascii="ＭＳ ゴシック" w:eastAsia="ＭＳ ゴシック" w:hAnsi="ＭＳ ゴシック" w:hint="eastAsia"/>
                      <w:color w:val="000000" w:themeColor="text1"/>
                      <w:sz w:val="24"/>
                    </w:rPr>
                  </w:rPrChange>
                </w:rPr>
                <w:delText>３</w:delText>
              </w:r>
              <w:r w:rsidR="009A5856" w:rsidRPr="0077005B" w:rsidDel="00AE723A">
                <w:rPr>
                  <w:rFonts w:ascii="ＭＳ ゴシック" w:eastAsia="ＭＳ ゴシック" w:hAnsi="ＭＳ ゴシック" w:hint="eastAsia"/>
                  <w:color w:val="000000" w:themeColor="text1"/>
                  <w:sz w:val="24"/>
                  <w:rPrChange w:id="1373" w:author="KYOKO" w:date="2019-09-19T16:29:00Z">
                    <w:rPr>
                      <w:rFonts w:ascii="ＭＳ ゴシック" w:eastAsia="ＭＳ ゴシック" w:hAnsi="ＭＳ ゴシック" w:hint="eastAsia"/>
                      <w:color w:val="000000" w:themeColor="text1"/>
                      <w:sz w:val="24"/>
                    </w:rPr>
                  </w:rPrChange>
                </w:rPr>
                <w:delText>．</w:delText>
              </w:r>
              <w:r w:rsidR="007B0490" w:rsidRPr="0077005B" w:rsidDel="00AE723A">
                <w:rPr>
                  <w:rFonts w:ascii="ＭＳ ゴシック" w:eastAsia="ＭＳ ゴシック" w:hAnsi="ＭＳ ゴシック" w:hint="eastAsia"/>
                  <w:color w:val="000000" w:themeColor="text1"/>
                  <w:sz w:val="24"/>
                  <w:rPrChange w:id="1374" w:author="KYOKO" w:date="2019-09-19T16:29:00Z">
                    <w:rPr>
                      <w:rFonts w:ascii="ＭＳ ゴシック" w:eastAsia="ＭＳ ゴシック" w:hAnsi="ＭＳ ゴシック" w:hint="eastAsia"/>
                      <w:color w:val="000000" w:themeColor="text1"/>
                      <w:sz w:val="24"/>
                    </w:rPr>
                  </w:rPrChange>
                </w:rPr>
                <w:delText>計測</w:delText>
              </w:r>
              <w:r w:rsidR="009A5856" w:rsidRPr="0077005B" w:rsidDel="00AE723A">
                <w:rPr>
                  <w:rFonts w:ascii="ＭＳ ゴシック" w:eastAsia="ＭＳ ゴシック" w:hAnsi="ＭＳ ゴシック" w:hint="eastAsia"/>
                  <w:color w:val="000000" w:themeColor="text1"/>
                  <w:sz w:val="24"/>
                  <w:rPrChange w:id="1375" w:author="KYOKO" w:date="2019-09-19T16:29:00Z">
                    <w:rPr>
                      <w:rFonts w:ascii="ＭＳ ゴシック" w:eastAsia="ＭＳ ゴシック" w:hAnsi="ＭＳ ゴシック" w:hint="eastAsia"/>
                      <w:color w:val="000000" w:themeColor="text1"/>
                      <w:sz w:val="24"/>
                    </w:rPr>
                  </w:rPrChange>
                </w:rPr>
                <w:delText>の概要</w:delText>
              </w:r>
            </w:del>
          </w:p>
        </w:tc>
      </w:tr>
      <w:tr w:rsidR="002708AD" w:rsidRPr="0077005B" w:rsidDel="00AE723A" w14:paraId="72431E4A" w14:textId="7E4E82E7" w:rsidTr="003A5CD4">
        <w:trPr>
          <w:trHeight w:val="482"/>
          <w:del w:id="1376" w:author="KYOKO" w:date="2019-09-19T16:56:00Z"/>
        </w:trPr>
        <w:tc>
          <w:tcPr>
            <w:tcW w:w="236" w:type="dxa"/>
            <w:vMerge w:val="restart"/>
            <w:tcBorders>
              <w:right w:val="single" w:sz="4" w:space="0" w:color="auto"/>
            </w:tcBorders>
          </w:tcPr>
          <w:p w14:paraId="37E49557" w14:textId="4402857F" w:rsidR="007B0490" w:rsidRPr="0077005B" w:rsidDel="00AE723A" w:rsidRDefault="007B0490" w:rsidP="003A5CD4">
            <w:pPr>
              <w:rPr>
                <w:del w:id="1377" w:author="KYOKO" w:date="2019-09-19T16:56:00Z"/>
                <w:rFonts w:ascii="ＭＳ Ｐゴシック" w:eastAsia="ＭＳ Ｐゴシック" w:hAnsi="ＭＳ Ｐゴシック"/>
                <w:color w:val="000000" w:themeColor="text1"/>
                <w:szCs w:val="21"/>
                <w:rPrChange w:id="1378" w:author="KYOKO" w:date="2019-09-19T16:29:00Z">
                  <w:rPr>
                    <w:del w:id="1379" w:author="KYOKO" w:date="2019-09-19T16:56:00Z"/>
                    <w:rFonts w:ascii="ＭＳ Ｐゴシック" w:eastAsia="ＭＳ Ｐゴシック" w:hAnsi="ＭＳ Ｐゴシック"/>
                    <w:color w:val="000000" w:themeColor="text1"/>
                    <w:szCs w:val="21"/>
                  </w:rPr>
                </w:rPrChange>
              </w:rPr>
            </w:pPr>
          </w:p>
        </w:tc>
        <w:tc>
          <w:tcPr>
            <w:tcW w:w="1418" w:type="dxa"/>
            <w:tcBorders>
              <w:right w:val="single" w:sz="4" w:space="0" w:color="auto"/>
            </w:tcBorders>
            <w:vAlign w:val="center"/>
          </w:tcPr>
          <w:p w14:paraId="5741F622" w14:textId="30C8366E" w:rsidR="007B0490" w:rsidRPr="0077005B" w:rsidDel="00AE723A" w:rsidRDefault="007B0490" w:rsidP="003A5CD4">
            <w:pPr>
              <w:ind w:firstLineChars="0" w:firstLine="0"/>
              <w:rPr>
                <w:del w:id="1380" w:author="KYOKO" w:date="2019-09-19T16:56:00Z"/>
                <w:rFonts w:ascii="ＭＳ Ｐゴシック" w:eastAsia="ＭＳ Ｐゴシック" w:hAnsi="ＭＳ Ｐゴシック"/>
                <w:color w:val="000000" w:themeColor="text1"/>
                <w:szCs w:val="21"/>
                <w:rPrChange w:id="1381" w:author="KYOKO" w:date="2019-09-19T16:29:00Z">
                  <w:rPr>
                    <w:del w:id="1382" w:author="KYOKO" w:date="2019-09-19T16:56:00Z"/>
                    <w:rFonts w:ascii="ＭＳ Ｐゴシック" w:eastAsia="ＭＳ Ｐゴシック" w:hAnsi="ＭＳ Ｐゴシック"/>
                    <w:color w:val="000000" w:themeColor="text1"/>
                    <w:szCs w:val="21"/>
                  </w:rPr>
                </w:rPrChange>
              </w:rPr>
            </w:pPr>
            <w:del w:id="1383" w:author="KYOKO" w:date="2019-09-19T16:56:00Z">
              <w:r w:rsidRPr="0077005B" w:rsidDel="00AE723A">
                <w:rPr>
                  <w:rFonts w:ascii="ＭＳ Ｐゴシック" w:eastAsia="ＭＳ Ｐゴシック" w:hAnsi="ＭＳ Ｐゴシック" w:hint="eastAsia"/>
                  <w:color w:val="000000" w:themeColor="text1"/>
                  <w:szCs w:val="21"/>
                  <w:rPrChange w:id="1384" w:author="KYOKO" w:date="2019-09-19T16:29:00Z">
                    <w:rPr>
                      <w:rFonts w:ascii="ＭＳ Ｐゴシック" w:eastAsia="ＭＳ Ｐゴシック" w:hAnsi="ＭＳ Ｐゴシック" w:hint="eastAsia"/>
                      <w:color w:val="000000" w:themeColor="text1"/>
                      <w:szCs w:val="21"/>
                    </w:rPr>
                  </w:rPrChange>
                </w:rPr>
                <w:delText>計測項目</w:delText>
              </w:r>
            </w:del>
          </w:p>
        </w:tc>
        <w:tc>
          <w:tcPr>
            <w:tcW w:w="8014" w:type="dxa"/>
            <w:gridSpan w:val="4"/>
            <w:tcBorders>
              <w:right w:val="single" w:sz="4" w:space="0" w:color="auto"/>
            </w:tcBorders>
          </w:tcPr>
          <w:p w14:paraId="188C53CA" w14:textId="34A7867C" w:rsidR="007B0490" w:rsidRPr="0077005B" w:rsidDel="00AE723A" w:rsidRDefault="00F015C5" w:rsidP="003A5CD4">
            <w:pPr>
              <w:ind w:left="210" w:hangingChars="100" w:hanging="210"/>
              <w:jc w:val="left"/>
              <w:rPr>
                <w:del w:id="1385" w:author="KYOKO" w:date="2019-09-19T16:56:00Z"/>
                <w:rFonts w:ascii="ＭＳ 明朝" w:hAnsi="ＭＳ 明朝"/>
                <w:color w:val="000000" w:themeColor="text1"/>
                <w:szCs w:val="21"/>
                <w:rPrChange w:id="1386" w:author="KYOKO" w:date="2019-09-19T16:29:00Z">
                  <w:rPr>
                    <w:del w:id="1387" w:author="KYOKO" w:date="2019-09-19T16:56:00Z"/>
                    <w:rFonts w:ascii="ＭＳ 明朝" w:hAnsi="ＭＳ 明朝"/>
                    <w:color w:val="000000" w:themeColor="text1"/>
                    <w:szCs w:val="21"/>
                  </w:rPr>
                </w:rPrChange>
              </w:rPr>
            </w:pPr>
            <w:del w:id="1388" w:author="KYOKO" w:date="2019-09-19T16:56:00Z">
              <w:r w:rsidRPr="0077005B" w:rsidDel="00AE723A">
                <w:rPr>
                  <w:rFonts w:ascii="ＭＳ 明朝" w:hAnsi="ＭＳ 明朝" w:hint="eastAsia"/>
                  <w:color w:val="000000" w:themeColor="text1"/>
                  <w:szCs w:val="21"/>
                  <w:rPrChange w:id="1389" w:author="KYOKO" w:date="2019-09-19T16:29:00Z">
                    <w:rPr>
                      <w:rFonts w:ascii="ＭＳ 明朝" w:hAnsi="ＭＳ 明朝" w:hint="eastAsia"/>
                      <w:color w:val="000000" w:themeColor="text1"/>
                      <w:szCs w:val="21"/>
                    </w:rPr>
                  </w:rPrChange>
                </w:rPr>
                <w:delText>□：マーカ座標</w:delText>
              </w:r>
            </w:del>
          </w:p>
          <w:p w14:paraId="5A773344" w14:textId="1DBD7526" w:rsidR="007B0490" w:rsidRPr="0077005B" w:rsidDel="00AE723A" w:rsidRDefault="00F015C5" w:rsidP="003A5CD4">
            <w:pPr>
              <w:ind w:left="210" w:hangingChars="100" w:hanging="210"/>
              <w:jc w:val="left"/>
              <w:rPr>
                <w:del w:id="1390" w:author="KYOKO" w:date="2019-09-19T16:56:00Z"/>
                <w:rFonts w:ascii="ＭＳ 明朝" w:hAnsi="ＭＳ 明朝"/>
                <w:color w:val="000000" w:themeColor="text1"/>
                <w:szCs w:val="21"/>
                <w:rPrChange w:id="1391" w:author="KYOKO" w:date="2019-09-19T16:29:00Z">
                  <w:rPr>
                    <w:del w:id="1392" w:author="KYOKO" w:date="2019-09-19T16:56:00Z"/>
                    <w:rFonts w:ascii="ＭＳ 明朝" w:hAnsi="ＭＳ 明朝"/>
                    <w:color w:val="000000" w:themeColor="text1"/>
                    <w:szCs w:val="21"/>
                  </w:rPr>
                </w:rPrChange>
              </w:rPr>
            </w:pPr>
            <w:del w:id="1393" w:author="KYOKO" w:date="2019-09-19T16:56:00Z">
              <w:r w:rsidRPr="0077005B" w:rsidDel="00AE723A">
                <w:rPr>
                  <w:rFonts w:ascii="ＭＳ 明朝" w:hAnsi="ＭＳ 明朝" w:hint="eastAsia"/>
                  <w:color w:val="000000" w:themeColor="text1"/>
                  <w:szCs w:val="21"/>
                  <w:rPrChange w:id="1394" w:author="KYOKO" w:date="2019-09-19T16:29:00Z">
                    <w:rPr>
                      <w:rFonts w:ascii="ＭＳ 明朝" w:hAnsi="ＭＳ 明朝" w:hint="eastAsia"/>
                      <w:color w:val="000000" w:themeColor="text1"/>
                      <w:szCs w:val="21"/>
                    </w:rPr>
                  </w:rPrChange>
                </w:rPr>
                <w:delText>□：床反力</w:delText>
              </w:r>
            </w:del>
          </w:p>
          <w:p w14:paraId="29F68B1A" w14:textId="05A74D56" w:rsidR="007B0490" w:rsidRPr="0077005B" w:rsidDel="00AE723A" w:rsidRDefault="00F015C5" w:rsidP="003A5CD4">
            <w:pPr>
              <w:ind w:left="210" w:hangingChars="100" w:hanging="210"/>
              <w:jc w:val="left"/>
              <w:rPr>
                <w:del w:id="1395" w:author="KYOKO" w:date="2019-09-19T16:56:00Z"/>
                <w:rFonts w:ascii="ＭＳ 明朝" w:hAnsi="ＭＳ 明朝"/>
                <w:color w:val="000000" w:themeColor="text1"/>
                <w:szCs w:val="21"/>
                <w:rPrChange w:id="1396" w:author="KYOKO" w:date="2019-09-19T16:29:00Z">
                  <w:rPr>
                    <w:del w:id="1397" w:author="KYOKO" w:date="2019-09-19T16:56:00Z"/>
                    <w:rFonts w:ascii="ＭＳ 明朝" w:hAnsi="ＭＳ 明朝"/>
                    <w:color w:val="000000" w:themeColor="text1"/>
                    <w:szCs w:val="21"/>
                  </w:rPr>
                </w:rPrChange>
              </w:rPr>
            </w:pPr>
            <w:del w:id="1398" w:author="KYOKO" w:date="2019-09-19T16:56:00Z">
              <w:r w:rsidRPr="0077005B" w:rsidDel="00AE723A">
                <w:rPr>
                  <w:rFonts w:ascii="ＭＳ 明朝" w:hAnsi="ＭＳ 明朝" w:hint="eastAsia"/>
                  <w:color w:val="000000" w:themeColor="text1"/>
                  <w:szCs w:val="21"/>
                  <w:rPrChange w:id="1399" w:author="KYOKO" w:date="2019-09-19T16:29:00Z">
                    <w:rPr>
                      <w:rFonts w:ascii="ＭＳ 明朝" w:hAnsi="ＭＳ 明朝" w:hint="eastAsia"/>
                      <w:color w:val="000000" w:themeColor="text1"/>
                      <w:szCs w:val="21"/>
                    </w:rPr>
                  </w:rPrChange>
                </w:rPr>
                <w:delText>□：</w:delText>
              </w:r>
              <w:r w:rsidR="007B0490" w:rsidRPr="0077005B" w:rsidDel="00AE723A">
                <w:rPr>
                  <w:rFonts w:ascii="ＭＳ 明朝" w:hAnsi="ＭＳ 明朝" w:hint="eastAsia"/>
                  <w:color w:val="000000" w:themeColor="text1"/>
                  <w:szCs w:val="21"/>
                  <w:rPrChange w:id="1400" w:author="KYOKO" w:date="2019-09-19T16:29:00Z">
                    <w:rPr>
                      <w:rFonts w:ascii="ＭＳ 明朝" w:hAnsi="ＭＳ 明朝" w:hint="eastAsia"/>
                      <w:color w:val="000000" w:themeColor="text1"/>
                      <w:szCs w:val="21"/>
                    </w:rPr>
                  </w:rPrChange>
                </w:rPr>
                <w:delText>その他</w:delText>
              </w:r>
              <w:r w:rsidR="00F335AA" w:rsidRPr="0077005B" w:rsidDel="00AE723A">
                <w:rPr>
                  <w:rFonts w:ascii="ＭＳ 明朝" w:hAnsi="ＭＳ 明朝" w:hint="eastAsia"/>
                  <w:color w:val="000000" w:themeColor="text1"/>
                  <w:szCs w:val="21"/>
                  <w:rPrChange w:id="1401" w:author="KYOKO" w:date="2019-09-19T16:29:00Z">
                    <w:rPr>
                      <w:rFonts w:ascii="ＭＳ 明朝" w:hAnsi="ＭＳ 明朝" w:hint="eastAsia"/>
                      <w:color w:val="000000" w:themeColor="text1"/>
                      <w:szCs w:val="21"/>
                    </w:rPr>
                  </w:rPrChange>
                </w:rPr>
                <w:delText>（</w:delText>
              </w:r>
              <w:r w:rsidR="00634A04" w:rsidRPr="0077005B" w:rsidDel="00AE723A">
                <w:rPr>
                  <w:rFonts w:ascii="ＭＳ 明朝" w:hAnsi="ＭＳ 明朝" w:hint="eastAsia"/>
                  <w:color w:val="000000" w:themeColor="text1"/>
                  <w:szCs w:val="21"/>
                  <w:rPrChange w:id="1402" w:author="KYOKO" w:date="2019-09-19T16:29:00Z">
                    <w:rPr>
                      <w:rFonts w:ascii="ＭＳ 明朝" w:hAnsi="ＭＳ 明朝" w:hint="eastAsia"/>
                      <w:color w:val="000000" w:themeColor="text1"/>
                      <w:szCs w:val="21"/>
                    </w:rPr>
                  </w:rPrChange>
                </w:rPr>
                <w:delText xml:space="preserve">　　　　　　　　　　　　　　　　　　　　　　　　</w:delText>
              </w:r>
              <w:r w:rsidR="00F335AA" w:rsidRPr="0077005B" w:rsidDel="00AE723A">
                <w:rPr>
                  <w:rFonts w:ascii="ＭＳ 明朝" w:hAnsi="ＭＳ 明朝" w:hint="eastAsia"/>
                  <w:color w:val="000000" w:themeColor="text1"/>
                  <w:szCs w:val="21"/>
                  <w:rPrChange w:id="1403" w:author="KYOKO" w:date="2019-09-19T16:29:00Z">
                    <w:rPr>
                      <w:rFonts w:ascii="ＭＳ 明朝" w:hAnsi="ＭＳ 明朝" w:hint="eastAsia"/>
                      <w:color w:val="000000" w:themeColor="text1"/>
                      <w:szCs w:val="21"/>
                    </w:rPr>
                  </w:rPrChange>
                </w:rPr>
                <w:delText xml:space="preserve">　）</w:delText>
              </w:r>
            </w:del>
          </w:p>
        </w:tc>
      </w:tr>
      <w:tr w:rsidR="002708AD" w:rsidRPr="0077005B" w:rsidDel="00AE723A" w14:paraId="1CE8B6A1" w14:textId="7B2F8676" w:rsidTr="003A5CD4">
        <w:trPr>
          <w:del w:id="1404" w:author="KYOKO" w:date="2019-09-19T16:56:00Z"/>
        </w:trPr>
        <w:tc>
          <w:tcPr>
            <w:tcW w:w="236" w:type="dxa"/>
            <w:vMerge/>
            <w:tcBorders>
              <w:right w:val="single" w:sz="4" w:space="0" w:color="auto"/>
            </w:tcBorders>
          </w:tcPr>
          <w:p w14:paraId="13EDDF6B" w14:textId="2500CDA2" w:rsidR="009A5856" w:rsidRPr="0077005B" w:rsidDel="00AE723A" w:rsidRDefault="009A5856" w:rsidP="003A5CD4">
            <w:pPr>
              <w:rPr>
                <w:del w:id="1405" w:author="KYOKO" w:date="2019-09-19T16:56:00Z"/>
                <w:rFonts w:ascii="ＭＳ Ｐゴシック" w:eastAsia="ＭＳ Ｐゴシック" w:hAnsi="ＭＳ Ｐゴシック"/>
                <w:color w:val="000000" w:themeColor="text1"/>
                <w:szCs w:val="21"/>
                <w:rPrChange w:id="1406" w:author="KYOKO" w:date="2019-09-19T16:29:00Z">
                  <w:rPr>
                    <w:del w:id="1407" w:author="KYOKO" w:date="2019-09-19T16:56:00Z"/>
                    <w:rFonts w:ascii="ＭＳ Ｐゴシック" w:eastAsia="ＭＳ Ｐゴシック" w:hAnsi="ＭＳ Ｐゴシック"/>
                    <w:color w:val="000000" w:themeColor="text1"/>
                    <w:szCs w:val="21"/>
                  </w:rPr>
                </w:rPrChange>
              </w:rPr>
            </w:pPr>
          </w:p>
        </w:tc>
        <w:tc>
          <w:tcPr>
            <w:tcW w:w="1418" w:type="dxa"/>
            <w:tcBorders>
              <w:right w:val="single" w:sz="4" w:space="0" w:color="auto"/>
            </w:tcBorders>
          </w:tcPr>
          <w:p w14:paraId="27A0B9F4" w14:textId="0EAF1765" w:rsidR="009A5856" w:rsidRPr="0077005B" w:rsidDel="00AE723A" w:rsidRDefault="007B0490" w:rsidP="003A5CD4">
            <w:pPr>
              <w:ind w:firstLineChars="0" w:firstLine="0"/>
              <w:rPr>
                <w:del w:id="1408" w:author="KYOKO" w:date="2019-09-19T16:56:00Z"/>
                <w:rFonts w:ascii="ＭＳ Ｐゴシック" w:eastAsia="ＭＳ Ｐゴシック" w:hAnsi="ＭＳ Ｐゴシック"/>
                <w:color w:val="000000" w:themeColor="text1"/>
                <w:szCs w:val="21"/>
                <w:rPrChange w:id="1409" w:author="KYOKO" w:date="2019-09-19T16:29:00Z">
                  <w:rPr>
                    <w:del w:id="1410" w:author="KYOKO" w:date="2019-09-19T16:56:00Z"/>
                    <w:rFonts w:ascii="ＭＳ Ｐゴシック" w:eastAsia="ＭＳ Ｐゴシック" w:hAnsi="ＭＳ Ｐゴシック"/>
                    <w:color w:val="000000" w:themeColor="text1"/>
                    <w:szCs w:val="21"/>
                  </w:rPr>
                </w:rPrChange>
              </w:rPr>
            </w:pPr>
            <w:del w:id="1411" w:author="KYOKO" w:date="2019-09-19T16:56:00Z">
              <w:r w:rsidRPr="0077005B" w:rsidDel="00AE723A">
                <w:rPr>
                  <w:rFonts w:ascii="ＭＳ Ｐゴシック" w:eastAsia="ＭＳ Ｐゴシック" w:hAnsi="ＭＳ Ｐゴシック" w:hint="eastAsia"/>
                  <w:color w:val="000000" w:themeColor="text1"/>
                  <w:szCs w:val="21"/>
                  <w:rPrChange w:id="1412" w:author="KYOKO" w:date="2019-09-19T16:29:00Z">
                    <w:rPr>
                      <w:rFonts w:ascii="ＭＳ Ｐゴシック" w:eastAsia="ＭＳ Ｐゴシック" w:hAnsi="ＭＳ Ｐゴシック" w:hint="eastAsia"/>
                      <w:color w:val="000000" w:themeColor="text1"/>
                      <w:szCs w:val="21"/>
                    </w:rPr>
                  </w:rPrChange>
                </w:rPr>
                <w:delText>サンプリング周波数</w:delText>
              </w:r>
            </w:del>
          </w:p>
        </w:tc>
        <w:tc>
          <w:tcPr>
            <w:tcW w:w="8014" w:type="dxa"/>
            <w:gridSpan w:val="4"/>
            <w:tcBorders>
              <w:right w:val="single" w:sz="4" w:space="0" w:color="auto"/>
            </w:tcBorders>
          </w:tcPr>
          <w:p w14:paraId="5C0A9450" w14:textId="60280AB4" w:rsidR="00F015C5" w:rsidRPr="0077005B" w:rsidDel="00AE723A" w:rsidRDefault="00F015C5" w:rsidP="007B0490">
            <w:pPr>
              <w:ind w:firstLineChars="0" w:firstLine="0"/>
              <w:rPr>
                <w:del w:id="1413" w:author="KYOKO" w:date="2019-09-19T16:56:00Z"/>
                <w:rFonts w:ascii="ＭＳ 明朝" w:hAnsi="ＭＳ 明朝"/>
                <w:color w:val="000000" w:themeColor="text1"/>
                <w:szCs w:val="21"/>
                <w:rPrChange w:id="1414" w:author="KYOKO" w:date="2019-09-19T16:29:00Z">
                  <w:rPr>
                    <w:del w:id="1415" w:author="KYOKO" w:date="2019-09-19T16:56:00Z"/>
                    <w:rFonts w:ascii="ＭＳ 明朝" w:hAnsi="ＭＳ 明朝"/>
                    <w:color w:val="000000" w:themeColor="text1"/>
                    <w:szCs w:val="21"/>
                  </w:rPr>
                </w:rPrChange>
              </w:rPr>
            </w:pPr>
            <w:del w:id="1416" w:author="KYOKO" w:date="2019-09-19T16:56:00Z">
              <w:r w:rsidRPr="0077005B" w:rsidDel="00AE723A">
                <w:rPr>
                  <w:rFonts w:ascii="ＭＳ 明朝" w:hAnsi="ＭＳ 明朝" w:hint="eastAsia"/>
                  <w:color w:val="000000" w:themeColor="text1"/>
                  <w:szCs w:val="21"/>
                  <w:rPrChange w:id="1417" w:author="KYOKO" w:date="2019-09-19T16:29:00Z">
                    <w:rPr>
                      <w:rFonts w:ascii="ＭＳ 明朝" w:hAnsi="ＭＳ 明朝" w:hint="eastAsia"/>
                      <w:color w:val="000000" w:themeColor="text1"/>
                      <w:szCs w:val="21"/>
                    </w:rPr>
                  </w:rPrChange>
                </w:rPr>
                <w:delText>記入例：</w:delText>
              </w:r>
              <w:r w:rsidR="00F335AA" w:rsidRPr="0077005B" w:rsidDel="00AE723A">
                <w:rPr>
                  <w:rFonts w:ascii="ＭＳ 明朝" w:hAnsi="ＭＳ 明朝" w:hint="eastAsia"/>
                  <w:color w:val="000000" w:themeColor="text1"/>
                  <w:szCs w:val="21"/>
                  <w:rPrChange w:id="1418" w:author="KYOKO" w:date="2019-09-19T16:29:00Z">
                    <w:rPr>
                      <w:rFonts w:ascii="ＭＳ 明朝" w:hAnsi="ＭＳ 明朝" w:hint="eastAsia"/>
                      <w:color w:val="000000" w:themeColor="text1"/>
                      <w:szCs w:val="21"/>
                    </w:rPr>
                  </w:rPrChange>
                </w:rPr>
                <w:delText>マーカ座標：</w:delText>
              </w:r>
              <w:r w:rsidRPr="0077005B" w:rsidDel="00AE723A">
                <w:rPr>
                  <w:rFonts w:ascii="ＭＳ 明朝" w:hAnsi="ＭＳ 明朝" w:hint="eastAsia"/>
                  <w:color w:val="000000" w:themeColor="text1"/>
                  <w:szCs w:val="21"/>
                  <w:rPrChange w:id="1419" w:author="KYOKO" w:date="2019-09-19T16:29:00Z">
                    <w:rPr>
                      <w:rFonts w:ascii="ＭＳ 明朝" w:hAnsi="ＭＳ 明朝" w:hint="eastAsia"/>
                      <w:color w:val="000000" w:themeColor="text1"/>
                      <w:szCs w:val="21"/>
                    </w:rPr>
                  </w:rPrChange>
                </w:rPr>
                <w:delText>200Hz</w:delText>
              </w:r>
              <w:r w:rsidR="00730F49" w:rsidRPr="0077005B" w:rsidDel="00AE723A">
                <w:rPr>
                  <w:rFonts w:ascii="ＭＳ 明朝" w:hAnsi="ＭＳ 明朝" w:hint="eastAsia"/>
                  <w:color w:val="000000" w:themeColor="text1"/>
                  <w:szCs w:val="21"/>
                  <w:rPrChange w:id="1420" w:author="KYOKO" w:date="2019-09-19T16:29:00Z">
                    <w:rPr>
                      <w:rFonts w:ascii="ＭＳ 明朝" w:hAnsi="ＭＳ 明朝" w:hint="eastAsia"/>
                      <w:color w:val="000000" w:themeColor="text1"/>
                      <w:szCs w:val="21"/>
                    </w:rPr>
                  </w:rPrChange>
                </w:rPr>
                <w:delText>，</w:delText>
              </w:r>
              <w:r w:rsidR="00F335AA" w:rsidRPr="0077005B" w:rsidDel="00AE723A">
                <w:rPr>
                  <w:rFonts w:ascii="ＭＳ 明朝" w:hAnsi="ＭＳ 明朝" w:hint="eastAsia"/>
                  <w:color w:val="000000" w:themeColor="text1"/>
                  <w:szCs w:val="21"/>
                  <w:rPrChange w:id="1421" w:author="KYOKO" w:date="2019-09-19T16:29:00Z">
                    <w:rPr>
                      <w:rFonts w:ascii="ＭＳ 明朝" w:hAnsi="ＭＳ 明朝" w:hint="eastAsia"/>
                      <w:color w:val="000000" w:themeColor="text1"/>
                      <w:szCs w:val="21"/>
                    </w:rPr>
                  </w:rPrChange>
                </w:rPr>
                <w:delText>床反力：1000Hz</w:delText>
              </w:r>
            </w:del>
          </w:p>
        </w:tc>
      </w:tr>
      <w:tr w:rsidR="002708AD" w:rsidRPr="0077005B" w:rsidDel="00AE723A" w14:paraId="6E6691F3" w14:textId="66BD351D" w:rsidTr="00B358FC">
        <w:trPr>
          <w:trHeight w:val="844"/>
          <w:del w:id="1422" w:author="KYOKO" w:date="2019-09-19T16:56:00Z"/>
        </w:trPr>
        <w:tc>
          <w:tcPr>
            <w:tcW w:w="236" w:type="dxa"/>
            <w:vMerge/>
            <w:tcBorders>
              <w:right w:val="single" w:sz="4" w:space="0" w:color="auto"/>
            </w:tcBorders>
          </w:tcPr>
          <w:p w14:paraId="26B2F1BE" w14:textId="69464C5C" w:rsidR="009A5856" w:rsidRPr="0077005B" w:rsidDel="00AE723A" w:rsidRDefault="009A5856" w:rsidP="003A5CD4">
            <w:pPr>
              <w:rPr>
                <w:del w:id="1423" w:author="KYOKO" w:date="2019-09-19T16:56:00Z"/>
                <w:rFonts w:ascii="ＭＳ Ｐゴシック" w:eastAsia="ＭＳ Ｐゴシック" w:hAnsi="ＭＳ Ｐゴシック"/>
                <w:color w:val="000000" w:themeColor="text1"/>
                <w:szCs w:val="21"/>
                <w:rPrChange w:id="1424" w:author="KYOKO" w:date="2019-09-19T16:29:00Z">
                  <w:rPr>
                    <w:del w:id="1425" w:author="KYOKO" w:date="2019-09-19T16:56:00Z"/>
                    <w:rFonts w:ascii="ＭＳ Ｐゴシック" w:eastAsia="ＭＳ Ｐゴシック" w:hAnsi="ＭＳ Ｐゴシック"/>
                    <w:color w:val="000000" w:themeColor="text1"/>
                    <w:szCs w:val="21"/>
                  </w:rPr>
                </w:rPrChange>
              </w:rPr>
            </w:pPr>
          </w:p>
        </w:tc>
        <w:tc>
          <w:tcPr>
            <w:tcW w:w="1418" w:type="dxa"/>
            <w:tcBorders>
              <w:right w:val="single" w:sz="4" w:space="0" w:color="auto"/>
            </w:tcBorders>
          </w:tcPr>
          <w:p w14:paraId="39F0C2CA" w14:textId="2BE1AC64" w:rsidR="009A5856" w:rsidRPr="0077005B" w:rsidDel="00AE723A" w:rsidRDefault="007B0490" w:rsidP="003A5CD4">
            <w:pPr>
              <w:ind w:firstLineChars="0" w:firstLine="0"/>
              <w:rPr>
                <w:del w:id="1426" w:author="KYOKO" w:date="2019-09-19T16:56:00Z"/>
                <w:rFonts w:ascii="ＭＳ Ｐゴシック" w:eastAsia="ＭＳ Ｐゴシック" w:hAnsi="ＭＳ Ｐゴシック"/>
                <w:color w:val="000000" w:themeColor="text1"/>
                <w:szCs w:val="21"/>
                <w:rPrChange w:id="1427" w:author="KYOKO" w:date="2019-09-19T16:29:00Z">
                  <w:rPr>
                    <w:del w:id="1428" w:author="KYOKO" w:date="2019-09-19T16:56:00Z"/>
                    <w:rFonts w:ascii="ＭＳ Ｐゴシック" w:eastAsia="ＭＳ Ｐゴシック" w:hAnsi="ＭＳ Ｐゴシック"/>
                    <w:color w:val="000000" w:themeColor="text1"/>
                    <w:szCs w:val="21"/>
                  </w:rPr>
                </w:rPrChange>
              </w:rPr>
            </w:pPr>
            <w:del w:id="1429" w:author="KYOKO" w:date="2019-09-19T16:56:00Z">
              <w:r w:rsidRPr="0077005B" w:rsidDel="00AE723A">
                <w:rPr>
                  <w:rFonts w:ascii="ＭＳ Ｐゴシック" w:eastAsia="ＭＳ Ｐゴシック" w:hAnsi="ＭＳ Ｐゴシック" w:hint="eastAsia"/>
                  <w:color w:val="000000" w:themeColor="text1"/>
                  <w:szCs w:val="21"/>
                  <w:rPrChange w:id="1430" w:author="KYOKO" w:date="2019-09-19T16:29:00Z">
                    <w:rPr>
                      <w:rFonts w:ascii="ＭＳ Ｐゴシック" w:eastAsia="ＭＳ Ｐゴシック" w:hAnsi="ＭＳ Ｐゴシック" w:hint="eastAsia"/>
                      <w:color w:val="000000" w:themeColor="text1"/>
                      <w:szCs w:val="21"/>
                    </w:rPr>
                  </w:rPrChange>
                </w:rPr>
                <w:delText>計測条件</w:delText>
              </w:r>
            </w:del>
          </w:p>
        </w:tc>
        <w:tc>
          <w:tcPr>
            <w:tcW w:w="8014" w:type="dxa"/>
            <w:gridSpan w:val="4"/>
            <w:tcBorders>
              <w:right w:val="single" w:sz="4" w:space="0" w:color="auto"/>
            </w:tcBorders>
          </w:tcPr>
          <w:p w14:paraId="646DA522" w14:textId="70815EC6" w:rsidR="00A80A56" w:rsidRPr="0077005B" w:rsidDel="00AE723A" w:rsidRDefault="007B0490" w:rsidP="003A5CD4">
            <w:pPr>
              <w:ind w:left="210" w:hangingChars="100" w:hanging="210"/>
              <w:rPr>
                <w:del w:id="1431" w:author="KYOKO" w:date="2019-09-19T16:56:00Z"/>
                <w:rFonts w:ascii="ＭＳ 明朝" w:hAnsi="ＭＳ 明朝"/>
                <w:color w:val="000000" w:themeColor="text1"/>
                <w:szCs w:val="21"/>
                <w:rPrChange w:id="1432" w:author="KYOKO" w:date="2019-09-19T16:29:00Z">
                  <w:rPr>
                    <w:del w:id="1433" w:author="KYOKO" w:date="2019-09-19T16:56:00Z"/>
                    <w:rFonts w:ascii="ＭＳ 明朝" w:hAnsi="ＭＳ 明朝"/>
                    <w:color w:val="000000" w:themeColor="text1"/>
                    <w:szCs w:val="21"/>
                  </w:rPr>
                </w:rPrChange>
              </w:rPr>
            </w:pPr>
            <w:del w:id="1434" w:author="KYOKO" w:date="2019-09-19T16:56:00Z">
              <w:r w:rsidRPr="0077005B" w:rsidDel="00AE723A">
                <w:rPr>
                  <w:rFonts w:ascii="ＭＳ 明朝" w:hAnsi="ＭＳ 明朝" w:hint="eastAsia"/>
                  <w:color w:val="000000" w:themeColor="text1"/>
                  <w:szCs w:val="21"/>
                  <w:rPrChange w:id="1435" w:author="KYOKO" w:date="2019-09-19T16:29:00Z">
                    <w:rPr>
                      <w:rFonts w:ascii="ＭＳ 明朝" w:hAnsi="ＭＳ 明朝" w:hint="eastAsia"/>
                      <w:color w:val="000000" w:themeColor="text1"/>
                      <w:szCs w:val="21"/>
                    </w:rPr>
                  </w:rPrChange>
                </w:rPr>
                <w:delText>マーカセット：□</w:delText>
              </w:r>
              <w:r w:rsidR="00921D50" w:rsidRPr="0077005B" w:rsidDel="00AE723A">
                <w:rPr>
                  <w:rFonts w:ascii="ＭＳ 明朝" w:hAnsi="ＭＳ 明朝"/>
                  <w:color w:val="000000" w:themeColor="text1"/>
                  <w:szCs w:val="21"/>
                  <w:rPrChange w:id="1436" w:author="KYOKO" w:date="2019-09-19T16:29:00Z">
                    <w:rPr>
                      <w:rFonts w:ascii="ＭＳ 明朝" w:hAnsi="ＭＳ 明朝"/>
                      <w:color w:val="000000" w:themeColor="text1"/>
                      <w:szCs w:val="21"/>
                    </w:rPr>
                  </w:rPrChange>
                </w:rPr>
                <w:delText>Helen Hayes</w:delText>
              </w:r>
              <w:r w:rsidRPr="0077005B" w:rsidDel="00AE723A">
                <w:rPr>
                  <w:rFonts w:ascii="ＭＳ 明朝" w:hAnsi="ＭＳ 明朝" w:hint="eastAsia"/>
                  <w:color w:val="000000" w:themeColor="text1"/>
                  <w:szCs w:val="21"/>
                  <w:rPrChange w:id="1437" w:author="KYOKO" w:date="2019-09-19T16:29:00Z">
                    <w:rPr>
                      <w:rFonts w:ascii="ＭＳ 明朝" w:hAnsi="ＭＳ 明朝" w:hint="eastAsia"/>
                      <w:color w:val="000000" w:themeColor="text1"/>
                      <w:szCs w:val="21"/>
                    </w:rPr>
                  </w:rPrChange>
                </w:rPr>
                <w:delText>・□ISB・</w:delText>
              </w:r>
              <w:r w:rsidR="00414136" w:rsidRPr="0077005B" w:rsidDel="00AE723A">
                <w:rPr>
                  <w:rFonts w:ascii="ＭＳ 明朝" w:hAnsi="ＭＳ 明朝" w:hint="eastAsia"/>
                  <w:color w:val="000000" w:themeColor="text1"/>
                  <w:szCs w:val="21"/>
                  <w:rPrChange w:id="1438" w:author="KYOKO" w:date="2019-09-19T16:29:00Z">
                    <w:rPr>
                      <w:rFonts w:ascii="ＭＳ 明朝" w:hAnsi="ＭＳ 明朝" w:hint="eastAsia"/>
                      <w:color w:val="000000" w:themeColor="text1"/>
                      <w:szCs w:val="21"/>
                    </w:rPr>
                  </w:rPrChange>
                </w:rPr>
                <w:delText>□PlugInGait</w:delText>
              </w:r>
              <w:r w:rsidR="008A25F4" w:rsidRPr="0077005B" w:rsidDel="00AE723A">
                <w:rPr>
                  <w:rFonts w:ascii="ＭＳ 明朝" w:hAnsi="ＭＳ 明朝" w:hint="eastAsia"/>
                  <w:color w:val="000000" w:themeColor="text1"/>
                  <w:szCs w:val="21"/>
                  <w:rPrChange w:id="1439" w:author="KYOKO" w:date="2019-09-19T16:29:00Z">
                    <w:rPr>
                      <w:rFonts w:ascii="ＭＳ 明朝" w:hAnsi="ＭＳ 明朝" w:hint="eastAsia"/>
                      <w:color w:val="000000" w:themeColor="text1"/>
                      <w:szCs w:val="21"/>
                    </w:rPr>
                  </w:rPrChange>
                </w:rPr>
                <w:delText>・□D</w:delText>
              </w:r>
              <w:r w:rsidR="008A25F4" w:rsidRPr="0077005B" w:rsidDel="00AE723A">
                <w:rPr>
                  <w:rFonts w:ascii="ＭＳ 明朝" w:hAnsi="ＭＳ 明朝"/>
                  <w:color w:val="000000" w:themeColor="text1"/>
                  <w:szCs w:val="21"/>
                  <w:rPrChange w:id="1440" w:author="KYOKO" w:date="2019-09-19T16:29:00Z">
                    <w:rPr>
                      <w:rFonts w:ascii="ＭＳ 明朝" w:hAnsi="ＭＳ 明朝"/>
                      <w:color w:val="000000" w:themeColor="text1"/>
                      <w:szCs w:val="21"/>
                    </w:rPr>
                  </w:rPrChange>
                </w:rPr>
                <w:delText>IFF</w:delText>
              </w:r>
            </w:del>
          </w:p>
          <w:p w14:paraId="5D64FCD1" w14:textId="48162443" w:rsidR="007B0490" w:rsidRPr="0077005B" w:rsidDel="00AE723A" w:rsidRDefault="007B0490" w:rsidP="00A80A56">
            <w:pPr>
              <w:ind w:leftChars="100" w:left="210" w:firstLineChars="600" w:firstLine="1260"/>
              <w:rPr>
                <w:del w:id="1441" w:author="KYOKO" w:date="2019-09-19T16:56:00Z"/>
                <w:rFonts w:ascii="ＭＳ 明朝" w:hAnsi="ＭＳ 明朝"/>
                <w:color w:val="000000" w:themeColor="text1"/>
                <w:szCs w:val="21"/>
                <w:rPrChange w:id="1442" w:author="KYOKO" w:date="2019-09-19T16:29:00Z">
                  <w:rPr>
                    <w:del w:id="1443" w:author="KYOKO" w:date="2019-09-19T16:56:00Z"/>
                    <w:rFonts w:ascii="ＭＳ 明朝" w:hAnsi="ＭＳ 明朝"/>
                    <w:color w:val="000000" w:themeColor="text1"/>
                    <w:szCs w:val="21"/>
                  </w:rPr>
                </w:rPrChange>
              </w:rPr>
            </w:pPr>
            <w:del w:id="1444" w:author="KYOKO" w:date="2019-09-19T16:56:00Z">
              <w:r w:rsidRPr="0077005B" w:rsidDel="00AE723A">
                <w:rPr>
                  <w:rFonts w:ascii="ＭＳ 明朝" w:hAnsi="ＭＳ 明朝" w:hint="eastAsia"/>
                  <w:color w:val="000000" w:themeColor="text1"/>
                  <w:szCs w:val="21"/>
                  <w:rPrChange w:id="1445" w:author="KYOKO" w:date="2019-09-19T16:29:00Z">
                    <w:rPr>
                      <w:rFonts w:ascii="ＭＳ 明朝" w:hAnsi="ＭＳ 明朝" w:hint="eastAsia"/>
                      <w:color w:val="000000" w:themeColor="text1"/>
                      <w:szCs w:val="21"/>
                    </w:rPr>
                  </w:rPrChange>
                </w:rPr>
                <w:delText>□その他</w:delText>
              </w:r>
              <w:r w:rsidR="001144BF" w:rsidRPr="0077005B" w:rsidDel="00AE723A">
                <w:rPr>
                  <w:rFonts w:ascii="ＭＳ 明朝" w:hAnsi="ＭＳ 明朝" w:hint="eastAsia"/>
                  <w:color w:val="000000" w:themeColor="text1"/>
                  <w:szCs w:val="21"/>
                  <w:rPrChange w:id="1446" w:author="KYOKO" w:date="2019-09-19T16:29:00Z">
                    <w:rPr>
                      <w:rFonts w:ascii="ＭＳ 明朝" w:hAnsi="ＭＳ 明朝" w:hint="eastAsia"/>
                      <w:color w:val="000000" w:themeColor="text1"/>
                      <w:szCs w:val="21"/>
                    </w:rPr>
                  </w:rPrChange>
                </w:rPr>
                <w:delText xml:space="preserve">　（</w:delText>
              </w:r>
              <w:r w:rsidR="00A80A56" w:rsidRPr="0077005B" w:rsidDel="00AE723A">
                <w:rPr>
                  <w:rFonts w:ascii="ＭＳ 明朝" w:hAnsi="ＭＳ 明朝" w:hint="eastAsia"/>
                  <w:color w:val="000000" w:themeColor="text1"/>
                  <w:szCs w:val="21"/>
                  <w:rPrChange w:id="1447" w:author="KYOKO" w:date="2019-09-19T16:29:00Z">
                    <w:rPr>
                      <w:rFonts w:ascii="ＭＳ 明朝" w:hAnsi="ＭＳ 明朝" w:hint="eastAsia"/>
                      <w:color w:val="000000" w:themeColor="text1"/>
                      <w:szCs w:val="21"/>
                    </w:rPr>
                  </w:rPrChange>
                </w:rPr>
                <w:delText>その他の場合はラベル名と貼付部位の対応表を提出</w:delText>
              </w:r>
              <w:r w:rsidR="001144BF" w:rsidRPr="0077005B" w:rsidDel="00AE723A">
                <w:rPr>
                  <w:rFonts w:ascii="ＭＳ 明朝" w:hAnsi="ＭＳ 明朝" w:hint="eastAsia"/>
                  <w:color w:val="000000" w:themeColor="text1"/>
                  <w:szCs w:val="21"/>
                  <w:rPrChange w:id="1448" w:author="KYOKO" w:date="2019-09-19T16:29:00Z">
                    <w:rPr>
                      <w:rFonts w:ascii="ＭＳ 明朝" w:hAnsi="ＭＳ 明朝" w:hint="eastAsia"/>
                      <w:color w:val="000000" w:themeColor="text1"/>
                      <w:szCs w:val="21"/>
                    </w:rPr>
                  </w:rPrChange>
                </w:rPr>
                <w:delText>）</w:delText>
              </w:r>
            </w:del>
          </w:p>
          <w:p w14:paraId="0643B43F" w14:textId="2591D5A1" w:rsidR="009A5856" w:rsidRPr="0077005B" w:rsidDel="00AE723A" w:rsidRDefault="007B0490" w:rsidP="00496E2D">
            <w:pPr>
              <w:ind w:firstLineChars="0" w:firstLine="0"/>
              <w:rPr>
                <w:del w:id="1449" w:author="KYOKO" w:date="2019-09-19T16:56:00Z"/>
                <w:rFonts w:ascii="ＭＳ 明朝" w:hAnsi="ＭＳ 明朝"/>
                <w:color w:val="000000" w:themeColor="text1"/>
                <w:szCs w:val="21"/>
                <w:rPrChange w:id="1450" w:author="KYOKO" w:date="2019-09-19T16:29:00Z">
                  <w:rPr>
                    <w:del w:id="1451" w:author="KYOKO" w:date="2019-09-19T16:56:00Z"/>
                    <w:rFonts w:ascii="ＭＳ 明朝" w:hAnsi="ＭＳ 明朝"/>
                    <w:color w:val="000000" w:themeColor="text1"/>
                    <w:szCs w:val="21"/>
                  </w:rPr>
                </w:rPrChange>
              </w:rPr>
            </w:pPr>
            <w:del w:id="1452" w:author="KYOKO" w:date="2019-09-19T16:56:00Z">
              <w:r w:rsidRPr="0077005B" w:rsidDel="00AE723A">
                <w:rPr>
                  <w:rFonts w:ascii="ＭＳ 明朝" w:hAnsi="ＭＳ 明朝" w:hint="eastAsia"/>
                  <w:color w:val="000000" w:themeColor="text1"/>
                  <w:szCs w:val="21"/>
                  <w:rPrChange w:id="1453" w:author="KYOKO" w:date="2019-09-19T16:29:00Z">
                    <w:rPr>
                      <w:rFonts w:ascii="ＭＳ 明朝" w:hAnsi="ＭＳ 明朝" w:hint="eastAsia"/>
                      <w:color w:val="000000" w:themeColor="text1"/>
                      <w:szCs w:val="21"/>
                    </w:rPr>
                  </w:rPrChange>
                </w:rPr>
                <w:delText>補間の有無：□あり・□なし</w:delText>
              </w:r>
            </w:del>
          </w:p>
        </w:tc>
      </w:tr>
      <w:tr w:rsidR="002708AD" w:rsidRPr="0077005B" w:rsidDel="00AE723A" w14:paraId="7F8B672F" w14:textId="007599CF" w:rsidTr="003A5CD4">
        <w:trPr>
          <w:del w:id="1454" w:author="KYOKO" w:date="2019-09-19T16:56:00Z"/>
        </w:trPr>
        <w:tc>
          <w:tcPr>
            <w:tcW w:w="9668" w:type="dxa"/>
            <w:gridSpan w:val="6"/>
            <w:tcBorders>
              <w:right w:val="single" w:sz="4" w:space="0" w:color="auto"/>
            </w:tcBorders>
          </w:tcPr>
          <w:p w14:paraId="6FFA18E7" w14:textId="3DD5449F" w:rsidR="009A5856" w:rsidRPr="0077005B" w:rsidDel="00AE723A" w:rsidRDefault="002A6718" w:rsidP="003A5CD4">
            <w:pPr>
              <w:ind w:firstLineChars="0" w:firstLine="0"/>
              <w:rPr>
                <w:del w:id="1455" w:author="KYOKO" w:date="2019-09-19T16:56:00Z"/>
                <w:rFonts w:ascii="ＭＳ Ｐゴシック" w:eastAsia="ＭＳ Ｐゴシック" w:hAnsi="ＭＳ Ｐゴシック"/>
                <w:color w:val="000000" w:themeColor="text1"/>
                <w:sz w:val="24"/>
                <w:rPrChange w:id="1456" w:author="KYOKO" w:date="2019-09-19T16:29:00Z">
                  <w:rPr>
                    <w:del w:id="1457" w:author="KYOKO" w:date="2019-09-19T16:56:00Z"/>
                    <w:rFonts w:ascii="ＭＳ Ｐゴシック" w:eastAsia="ＭＳ Ｐゴシック" w:hAnsi="ＭＳ Ｐゴシック"/>
                    <w:color w:val="000000" w:themeColor="text1"/>
                    <w:sz w:val="24"/>
                  </w:rPr>
                </w:rPrChange>
              </w:rPr>
            </w:pPr>
            <w:del w:id="1458" w:author="KYOKO" w:date="2019-09-19T16:56:00Z">
              <w:r w:rsidRPr="0077005B" w:rsidDel="00AE723A">
                <w:rPr>
                  <w:rFonts w:ascii="ＭＳ Ｐゴシック" w:eastAsia="ＭＳ Ｐゴシック" w:hAnsi="ＭＳ Ｐゴシック" w:hint="eastAsia"/>
                  <w:color w:val="000000" w:themeColor="text1"/>
                  <w:sz w:val="24"/>
                  <w:rPrChange w:id="1459" w:author="KYOKO" w:date="2019-09-19T16:29:00Z">
                    <w:rPr>
                      <w:rFonts w:ascii="ＭＳ Ｐゴシック" w:eastAsia="ＭＳ Ｐゴシック" w:hAnsi="ＭＳ Ｐゴシック" w:hint="eastAsia"/>
                      <w:color w:val="000000" w:themeColor="text1"/>
                      <w:sz w:val="24"/>
                    </w:rPr>
                  </w:rPrChange>
                </w:rPr>
                <w:delText>４</w:delText>
              </w:r>
              <w:r w:rsidR="009A5856" w:rsidRPr="0077005B" w:rsidDel="00AE723A">
                <w:rPr>
                  <w:rFonts w:ascii="ＭＳ Ｐゴシック" w:eastAsia="ＭＳ Ｐゴシック" w:hAnsi="ＭＳ Ｐゴシック" w:hint="eastAsia"/>
                  <w:color w:val="000000" w:themeColor="text1"/>
                  <w:sz w:val="24"/>
                  <w:rPrChange w:id="1460" w:author="KYOKO" w:date="2019-09-19T16:29:00Z">
                    <w:rPr>
                      <w:rFonts w:ascii="ＭＳ Ｐゴシック" w:eastAsia="ＭＳ Ｐゴシック" w:hAnsi="ＭＳ Ｐゴシック" w:hint="eastAsia"/>
                      <w:color w:val="000000" w:themeColor="text1"/>
                      <w:sz w:val="24"/>
                    </w:rPr>
                  </w:rPrChange>
                </w:rPr>
                <w:delText>．</w:delText>
              </w:r>
              <w:r w:rsidR="008C6FD2" w:rsidRPr="0077005B" w:rsidDel="00AE723A">
                <w:rPr>
                  <w:rFonts w:ascii="ＭＳ Ｐゴシック" w:eastAsia="ＭＳ Ｐゴシック" w:hAnsi="ＭＳ Ｐゴシック" w:hint="eastAsia"/>
                  <w:color w:val="000000" w:themeColor="text1"/>
                  <w:sz w:val="24"/>
                  <w:rPrChange w:id="1461" w:author="KYOKO" w:date="2019-09-19T16:29:00Z">
                    <w:rPr>
                      <w:rFonts w:ascii="ＭＳ Ｐゴシック" w:eastAsia="ＭＳ Ｐゴシック" w:hAnsi="ＭＳ Ｐゴシック" w:hint="eastAsia"/>
                      <w:color w:val="000000" w:themeColor="text1"/>
                      <w:sz w:val="24"/>
                    </w:rPr>
                  </w:rPrChange>
                </w:rPr>
                <w:delText>対象</w:delText>
              </w:r>
              <w:r w:rsidR="00594255" w:rsidRPr="0077005B" w:rsidDel="00AE723A">
                <w:rPr>
                  <w:rFonts w:ascii="ＭＳ Ｐゴシック" w:eastAsia="ＭＳ Ｐゴシック" w:hAnsi="ＭＳ Ｐゴシック" w:hint="eastAsia"/>
                  <w:color w:val="000000" w:themeColor="text1"/>
                  <w:sz w:val="24"/>
                  <w:rPrChange w:id="1462" w:author="KYOKO" w:date="2019-09-19T16:29:00Z">
                    <w:rPr>
                      <w:rFonts w:ascii="ＭＳ Ｐゴシック" w:eastAsia="ＭＳ Ｐゴシック" w:hAnsi="ＭＳ Ｐゴシック" w:hint="eastAsia"/>
                      <w:color w:val="000000" w:themeColor="text1"/>
                      <w:sz w:val="24"/>
                    </w:rPr>
                  </w:rPrChange>
                </w:rPr>
                <w:delText>者</w:delText>
              </w:r>
              <w:r w:rsidR="009A5856" w:rsidRPr="0077005B" w:rsidDel="00AE723A">
                <w:rPr>
                  <w:rFonts w:ascii="ＭＳ Ｐゴシック" w:eastAsia="ＭＳ Ｐゴシック" w:hAnsi="ＭＳ Ｐゴシック" w:hint="eastAsia"/>
                  <w:color w:val="000000" w:themeColor="text1"/>
                  <w:sz w:val="24"/>
                  <w:rPrChange w:id="1463" w:author="KYOKO" w:date="2019-09-19T16:29:00Z">
                    <w:rPr>
                      <w:rFonts w:ascii="ＭＳ Ｐゴシック" w:eastAsia="ＭＳ Ｐゴシック" w:hAnsi="ＭＳ Ｐゴシック" w:hint="eastAsia"/>
                      <w:color w:val="000000" w:themeColor="text1"/>
                      <w:sz w:val="24"/>
                    </w:rPr>
                  </w:rPrChange>
                </w:rPr>
                <w:delText>の概要</w:delText>
              </w:r>
            </w:del>
          </w:p>
          <w:p w14:paraId="689A390C" w14:textId="24E50175" w:rsidR="009A5856" w:rsidRPr="0077005B" w:rsidDel="00AE723A" w:rsidRDefault="00B21DF2" w:rsidP="003A5CD4">
            <w:pPr>
              <w:pStyle w:val="40"/>
              <w:numPr>
                <w:ilvl w:val="0"/>
                <w:numId w:val="0"/>
              </w:numPr>
              <w:ind w:left="153"/>
              <w:rPr>
                <w:del w:id="1464" w:author="KYOKO" w:date="2019-09-19T16:56:00Z"/>
                <w:color w:val="000000" w:themeColor="text1"/>
                <w:rPrChange w:id="1465" w:author="KYOKO" w:date="2019-09-19T16:29:00Z">
                  <w:rPr>
                    <w:del w:id="1466" w:author="KYOKO" w:date="2019-09-19T16:56:00Z"/>
                    <w:color w:val="000000" w:themeColor="text1"/>
                  </w:rPr>
                </w:rPrChange>
              </w:rPr>
            </w:pPr>
            <w:ins w:id="1467" w:author="Windows ユーザー" w:date="2019-04-22T15:12:00Z">
              <w:del w:id="1468" w:author="KYOKO" w:date="2019-09-19T16:56:00Z">
                <w:r w:rsidRPr="0077005B" w:rsidDel="00AE723A">
                  <w:rPr>
                    <w:rFonts w:hint="eastAsia"/>
                    <w:color w:val="000000" w:themeColor="text1"/>
                    <w:rPrChange w:id="1469" w:author="KYOKO" w:date="2019-09-19T16:29:00Z">
                      <w:rPr>
                        <w:rFonts w:hint="eastAsia"/>
                        <w:color w:val="000000" w:themeColor="text1"/>
                      </w:rPr>
                    </w:rPrChange>
                  </w:rPr>
                  <w:delText>対象者数　　　　　　　　名（男性　　　　名　　　女性　　　　　　名）</w:delText>
                </w:r>
              </w:del>
            </w:ins>
          </w:p>
        </w:tc>
      </w:tr>
      <w:tr w:rsidR="002708AD" w:rsidRPr="0077005B" w:rsidDel="00AE723A" w14:paraId="1BBEB728" w14:textId="3E23D831" w:rsidTr="003A5CD4">
        <w:trPr>
          <w:del w:id="1470" w:author="KYOKO" w:date="2019-09-19T16:56:00Z"/>
        </w:trPr>
        <w:tc>
          <w:tcPr>
            <w:tcW w:w="236" w:type="dxa"/>
          </w:tcPr>
          <w:p w14:paraId="22027082" w14:textId="3A9A456F" w:rsidR="009A5856" w:rsidRPr="0077005B" w:rsidDel="00AE723A" w:rsidRDefault="009A5856" w:rsidP="003A5CD4">
            <w:pPr>
              <w:rPr>
                <w:del w:id="1471" w:author="KYOKO" w:date="2019-09-19T16:56:00Z"/>
                <w:rFonts w:ascii="ＭＳ Ｐゴシック" w:eastAsia="ＭＳ Ｐゴシック" w:hAnsi="ＭＳ Ｐゴシック"/>
                <w:color w:val="000000" w:themeColor="text1"/>
                <w:rPrChange w:id="1472" w:author="KYOKO" w:date="2019-09-19T16:29:00Z">
                  <w:rPr>
                    <w:del w:id="1473" w:author="KYOKO" w:date="2019-09-19T16:56:00Z"/>
                    <w:rFonts w:ascii="ＭＳ Ｐゴシック" w:eastAsia="ＭＳ Ｐゴシック" w:hAnsi="ＭＳ Ｐゴシック"/>
                    <w:color w:val="000000" w:themeColor="text1"/>
                  </w:rPr>
                </w:rPrChange>
              </w:rPr>
            </w:pPr>
          </w:p>
        </w:tc>
        <w:tc>
          <w:tcPr>
            <w:tcW w:w="1701" w:type="dxa"/>
            <w:gridSpan w:val="3"/>
          </w:tcPr>
          <w:p w14:paraId="52A2FD92" w14:textId="60A7129E" w:rsidR="00B27F3C" w:rsidRPr="0077005B" w:rsidDel="00AE723A" w:rsidRDefault="008C6FD2" w:rsidP="008C6FD2">
            <w:pPr>
              <w:ind w:firstLineChars="0" w:firstLine="0"/>
              <w:rPr>
                <w:del w:id="1474" w:author="KYOKO" w:date="2019-09-19T16:56:00Z"/>
                <w:rFonts w:ascii="ＭＳ Ｐゴシック" w:eastAsia="ＭＳ Ｐゴシック" w:hAnsi="ＭＳ Ｐゴシック"/>
                <w:color w:val="000000" w:themeColor="text1"/>
                <w:rPrChange w:id="1475" w:author="KYOKO" w:date="2019-09-19T16:29:00Z">
                  <w:rPr>
                    <w:del w:id="1476" w:author="KYOKO" w:date="2019-09-19T16:56:00Z"/>
                    <w:rFonts w:ascii="ＭＳ Ｐゴシック" w:eastAsia="ＭＳ Ｐゴシック" w:hAnsi="ＭＳ Ｐゴシック"/>
                    <w:color w:val="000000" w:themeColor="text1"/>
                  </w:rPr>
                </w:rPrChange>
              </w:rPr>
            </w:pPr>
            <w:del w:id="1477" w:author="KYOKO" w:date="2019-09-19T16:56:00Z">
              <w:r w:rsidRPr="0077005B" w:rsidDel="00AE723A">
                <w:rPr>
                  <w:rFonts w:ascii="ＭＳ Ｐゴシック" w:eastAsia="ＭＳ Ｐゴシック" w:hAnsi="ＭＳ Ｐゴシック" w:hint="eastAsia"/>
                  <w:color w:val="000000" w:themeColor="text1"/>
                  <w:rPrChange w:id="1478" w:author="KYOKO" w:date="2019-09-19T16:29:00Z">
                    <w:rPr>
                      <w:rFonts w:ascii="ＭＳ Ｐゴシック" w:eastAsia="ＭＳ Ｐゴシック" w:hAnsi="ＭＳ Ｐゴシック" w:hint="eastAsia"/>
                      <w:color w:val="000000" w:themeColor="text1"/>
                    </w:rPr>
                  </w:rPrChange>
                </w:rPr>
                <w:delText>対象</w:delText>
              </w:r>
              <w:r w:rsidR="00594255" w:rsidRPr="0077005B" w:rsidDel="00AE723A">
                <w:rPr>
                  <w:rFonts w:ascii="ＭＳ Ｐゴシック" w:eastAsia="ＭＳ Ｐゴシック" w:hAnsi="ＭＳ Ｐゴシック" w:hint="eastAsia"/>
                  <w:color w:val="000000" w:themeColor="text1"/>
                  <w:rPrChange w:id="1479" w:author="KYOKO" w:date="2019-09-19T16:29:00Z">
                    <w:rPr>
                      <w:rFonts w:ascii="ＭＳ Ｐゴシック" w:eastAsia="ＭＳ Ｐゴシック" w:hAnsi="ＭＳ Ｐゴシック" w:hint="eastAsia"/>
                      <w:color w:val="000000" w:themeColor="text1"/>
                    </w:rPr>
                  </w:rPrChange>
                </w:rPr>
                <w:delText>者</w:delText>
              </w:r>
              <w:r w:rsidR="009A5856" w:rsidRPr="0077005B" w:rsidDel="00AE723A">
                <w:rPr>
                  <w:rFonts w:ascii="ＭＳ Ｐゴシック" w:eastAsia="ＭＳ Ｐゴシック" w:hAnsi="ＭＳ Ｐゴシック" w:hint="eastAsia"/>
                  <w:color w:val="000000" w:themeColor="text1"/>
                  <w:rPrChange w:id="1480" w:author="KYOKO" w:date="2019-09-19T16:29:00Z">
                    <w:rPr>
                      <w:rFonts w:ascii="ＭＳ Ｐゴシック" w:eastAsia="ＭＳ Ｐゴシック" w:hAnsi="ＭＳ Ｐゴシック" w:hint="eastAsia"/>
                      <w:color w:val="000000" w:themeColor="text1"/>
                    </w:rPr>
                  </w:rPrChange>
                </w:rPr>
                <w:delText>総数</w:delText>
              </w:r>
            </w:del>
          </w:p>
        </w:tc>
        <w:tc>
          <w:tcPr>
            <w:tcW w:w="7731" w:type="dxa"/>
            <w:gridSpan w:val="2"/>
            <w:tcBorders>
              <w:left w:val="nil"/>
              <w:right w:val="single" w:sz="4" w:space="0" w:color="auto"/>
            </w:tcBorders>
          </w:tcPr>
          <w:p w14:paraId="51E6BBC8" w14:textId="5ED5762F" w:rsidR="009A5856" w:rsidRPr="0077005B" w:rsidDel="00AE723A" w:rsidRDefault="009A5856" w:rsidP="007B0490">
            <w:pPr>
              <w:rPr>
                <w:del w:id="1481" w:author="KYOKO" w:date="2019-09-19T16:56:00Z"/>
                <w:rFonts w:ascii="ＭＳ Ｐゴシック" w:eastAsia="ＭＳ Ｐゴシック" w:hAnsi="ＭＳ Ｐゴシック"/>
                <w:color w:val="000000" w:themeColor="text1"/>
                <w:rPrChange w:id="1482" w:author="KYOKO" w:date="2019-09-19T16:29:00Z">
                  <w:rPr>
                    <w:del w:id="1483" w:author="KYOKO" w:date="2019-09-19T16:56:00Z"/>
                    <w:rFonts w:ascii="ＭＳ Ｐゴシック" w:eastAsia="ＭＳ Ｐゴシック" w:hAnsi="ＭＳ Ｐゴシック"/>
                    <w:color w:val="000000" w:themeColor="text1"/>
                  </w:rPr>
                </w:rPrChange>
              </w:rPr>
            </w:pPr>
            <w:del w:id="1484" w:author="KYOKO" w:date="2019-09-19T16:56:00Z">
              <w:r w:rsidRPr="0077005B" w:rsidDel="00AE723A">
                <w:rPr>
                  <w:rFonts w:ascii="ＭＳ Ｐ明朝" w:eastAsia="ＭＳ Ｐ明朝" w:hAnsi="ＭＳ Ｐ明朝" w:hint="eastAsia"/>
                  <w:color w:val="000000" w:themeColor="text1"/>
                  <w:rPrChange w:id="1485" w:author="KYOKO" w:date="2019-09-19T16:29:00Z">
                    <w:rPr>
                      <w:rFonts w:ascii="ＭＳ Ｐ明朝" w:eastAsia="ＭＳ Ｐ明朝" w:hAnsi="ＭＳ Ｐ明朝" w:hint="eastAsia"/>
                      <w:color w:val="000000" w:themeColor="text1"/>
                    </w:rPr>
                  </w:rPrChange>
                </w:rPr>
                <w:delText xml:space="preserve">　　　　　　　　　　　</w:delText>
              </w:r>
              <w:r w:rsidRPr="0077005B" w:rsidDel="00AE723A">
                <w:rPr>
                  <w:rFonts w:ascii="ＭＳ Ｐゴシック" w:eastAsia="ＭＳ Ｐゴシック" w:hAnsi="ＭＳ Ｐゴシック" w:hint="eastAsia"/>
                  <w:color w:val="000000" w:themeColor="text1"/>
                  <w:rPrChange w:id="1486" w:author="KYOKO" w:date="2019-09-19T16:29:00Z">
                    <w:rPr>
                      <w:rFonts w:ascii="ＭＳ Ｐゴシック" w:eastAsia="ＭＳ Ｐゴシック" w:hAnsi="ＭＳ Ｐゴシック" w:hint="eastAsia"/>
                      <w:color w:val="000000" w:themeColor="text1"/>
                    </w:rPr>
                  </w:rPrChange>
                </w:rPr>
                <w:delText>名</w:delText>
              </w:r>
              <w:r w:rsidR="00F015C5" w:rsidRPr="0077005B" w:rsidDel="00AE723A">
                <w:rPr>
                  <w:rFonts w:ascii="ＭＳ 明朝" w:hAnsi="ＭＳ 明朝" w:hint="eastAsia"/>
                  <w:color w:val="000000" w:themeColor="text1"/>
                  <w:szCs w:val="21"/>
                  <w:rPrChange w:id="1487" w:author="KYOKO" w:date="2019-09-19T16:29:00Z">
                    <w:rPr>
                      <w:rFonts w:ascii="ＭＳ 明朝" w:hAnsi="ＭＳ 明朝" w:hint="eastAsia"/>
                      <w:color w:val="000000" w:themeColor="text1"/>
                      <w:szCs w:val="21"/>
                    </w:rPr>
                  </w:rPrChange>
                </w:rPr>
                <w:delText>（男性　　名</w:delText>
              </w:r>
              <w:r w:rsidRPr="0077005B" w:rsidDel="00AE723A">
                <w:rPr>
                  <w:rFonts w:ascii="ＭＳ 明朝" w:hAnsi="ＭＳ 明朝" w:hint="eastAsia"/>
                  <w:color w:val="000000" w:themeColor="text1"/>
                  <w:szCs w:val="21"/>
                  <w:rPrChange w:id="1488" w:author="KYOKO" w:date="2019-09-19T16:29:00Z">
                    <w:rPr>
                      <w:rFonts w:ascii="ＭＳ 明朝" w:hAnsi="ＭＳ 明朝" w:hint="eastAsia"/>
                      <w:color w:val="000000" w:themeColor="text1"/>
                      <w:szCs w:val="21"/>
                    </w:rPr>
                  </w:rPrChange>
                </w:rPr>
                <w:delText xml:space="preserve">　女性　　名）</w:delText>
              </w:r>
            </w:del>
          </w:p>
        </w:tc>
      </w:tr>
      <w:tr w:rsidR="002708AD" w:rsidRPr="0077005B" w:rsidDel="00AE723A" w14:paraId="5A4127AD" w14:textId="6041603C" w:rsidTr="003A5CD4">
        <w:trPr>
          <w:del w:id="1489" w:author="KYOKO" w:date="2019-09-19T16:56:00Z"/>
        </w:trPr>
        <w:tc>
          <w:tcPr>
            <w:tcW w:w="9668" w:type="dxa"/>
            <w:gridSpan w:val="6"/>
            <w:tcBorders>
              <w:right w:val="single" w:sz="4" w:space="0" w:color="auto"/>
            </w:tcBorders>
          </w:tcPr>
          <w:p w14:paraId="7E8548A7" w14:textId="5BA190EB" w:rsidR="009A5856" w:rsidRPr="0077005B" w:rsidDel="00AE723A" w:rsidRDefault="002354FE" w:rsidP="003A5CD4">
            <w:pPr>
              <w:ind w:firstLineChars="0" w:firstLine="0"/>
              <w:rPr>
                <w:del w:id="1490" w:author="KYOKO" w:date="2019-09-19T16:56:00Z"/>
                <w:rFonts w:ascii="ＭＳ Ｐゴシック" w:eastAsia="ＭＳ Ｐゴシック" w:hAnsi="ＭＳ Ｐゴシック"/>
                <w:color w:val="000000" w:themeColor="text1"/>
                <w:sz w:val="24"/>
                <w:rPrChange w:id="1491" w:author="KYOKO" w:date="2019-09-19T16:29:00Z">
                  <w:rPr>
                    <w:del w:id="1492" w:author="KYOKO" w:date="2019-09-19T16:56:00Z"/>
                    <w:rFonts w:ascii="ＭＳ Ｐゴシック" w:eastAsia="ＭＳ Ｐゴシック" w:hAnsi="ＭＳ Ｐゴシック"/>
                    <w:color w:val="000000" w:themeColor="text1"/>
                    <w:sz w:val="24"/>
                  </w:rPr>
                </w:rPrChange>
              </w:rPr>
            </w:pPr>
            <w:del w:id="1493" w:author="KYOKO" w:date="2019-09-19T16:56:00Z">
              <w:r w:rsidRPr="0077005B" w:rsidDel="00AE723A">
                <w:rPr>
                  <w:rFonts w:ascii="ＭＳ Ｐゴシック" w:eastAsia="ＭＳ Ｐゴシック" w:hAnsi="ＭＳ Ｐゴシック" w:hint="eastAsia"/>
                  <w:color w:val="000000" w:themeColor="text1"/>
                  <w:sz w:val="24"/>
                  <w:rPrChange w:id="1494" w:author="KYOKO" w:date="2019-09-19T16:29:00Z">
                    <w:rPr>
                      <w:rFonts w:ascii="ＭＳ Ｐゴシック" w:eastAsia="ＭＳ Ｐゴシック" w:hAnsi="ＭＳ Ｐゴシック" w:hint="eastAsia"/>
                      <w:color w:val="000000" w:themeColor="text1"/>
                      <w:sz w:val="24"/>
                    </w:rPr>
                  </w:rPrChange>
                </w:rPr>
                <w:delText>５</w:delText>
              </w:r>
              <w:r w:rsidR="009A5856" w:rsidRPr="0077005B" w:rsidDel="00AE723A">
                <w:rPr>
                  <w:rFonts w:ascii="ＭＳ Ｐゴシック" w:eastAsia="ＭＳ Ｐゴシック" w:hAnsi="ＭＳ Ｐゴシック" w:hint="eastAsia"/>
                  <w:color w:val="000000" w:themeColor="text1"/>
                  <w:sz w:val="24"/>
                  <w:rPrChange w:id="1495" w:author="KYOKO" w:date="2019-09-19T16:29:00Z">
                    <w:rPr>
                      <w:rFonts w:ascii="ＭＳ Ｐゴシック" w:eastAsia="ＭＳ Ｐゴシック" w:hAnsi="ＭＳ Ｐゴシック" w:hint="eastAsia"/>
                      <w:color w:val="000000" w:themeColor="text1"/>
                      <w:sz w:val="24"/>
                    </w:rPr>
                  </w:rPrChange>
                </w:rPr>
                <w:delText>．</w:delText>
              </w:r>
              <w:r w:rsidR="00ED717C" w:rsidRPr="0077005B" w:rsidDel="00AE723A">
                <w:rPr>
                  <w:rFonts w:ascii="ＭＳ Ｐゴシック" w:eastAsia="ＭＳ Ｐゴシック" w:hAnsi="ＭＳ Ｐゴシック" w:hint="eastAsia"/>
                  <w:color w:val="000000" w:themeColor="text1"/>
                  <w:sz w:val="24"/>
                  <w:rPrChange w:id="1496" w:author="KYOKO" w:date="2019-09-19T16:29:00Z">
                    <w:rPr>
                      <w:rFonts w:ascii="ＭＳ Ｐゴシック" w:eastAsia="ＭＳ Ｐゴシック" w:hAnsi="ＭＳ Ｐゴシック" w:hint="eastAsia"/>
                      <w:color w:val="000000" w:themeColor="text1"/>
                      <w:sz w:val="24"/>
                    </w:rPr>
                  </w:rPrChange>
                </w:rPr>
                <w:delText>チェック項目</w:delText>
              </w:r>
            </w:del>
          </w:p>
        </w:tc>
      </w:tr>
      <w:tr w:rsidR="009A5856" w:rsidRPr="0077005B" w:rsidDel="00AE723A" w14:paraId="238141D9" w14:textId="2131D129" w:rsidTr="003A5CD4">
        <w:trPr>
          <w:del w:id="1497" w:author="KYOKO" w:date="2019-09-19T16:56:00Z"/>
        </w:trPr>
        <w:tc>
          <w:tcPr>
            <w:tcW w:w="236" w:type="dxa"/>
          </w:tcPr>
          <w:p w14:paraId="109BFF2D" w14:textId="4715C7F8" w:rsidR="009A5856" w:rsidRPr="0077005B" w:rsidDel="00AE723A" w:rsidRDefault="009A5856" w:rsidP="003A5CD4">
            <w:pPr>
              <w:ind w:left="525"/>
              <w:rPr>
                <w:del w:id="1498" w:author="KYOKO" w:date="2019-09-19T16:56:00Z"/>
                <w:rFonts w:ascii="ＭＳ Ｐゴシック" w:eastAsia="ＭＳ Ｐゴシック" w:hAnsi="ＭＳ Ｐゴシック"/>
                <w:color w:val="000000" w:themeColor="text1"/>
                <w:rPrChange w:id="1499" w:author="KYOKO" w:date="2019-09-19T16:29:00Z">
                  <w:rPr>
                    <w:del w:id="1500" w:author="KYOKO" w:date="2019-09-19T16:56:00Z"/>
                    <w:rFonts w:ascii="ＭＳ Ｐゴシック" w:eastAsia="ＭＳ Ｐゴシック" w:hAnsi="ＭＳ Ｐゴシック"/>
                    <w:color w:val="000000" w:themeColor="text1"/>
                  </w:rPr>
                </w:rPrChange>
              </w:rPr>
            </w:pPr>
          </w:p>
        </w:tc>
        <w:tc>
          <w:tcPr>
            <w:tcW w:w="9432" w:type="dxa"/>
            <w:gridSpan w:val="5"/>
            <w:tcBorders>
              <w:right w:val="single" w:sz="4" w:space="0" w:color="auto"/>
            </w:tcBorders>
          </w:tcPr>
          <w:p w14:paraId="4B992755" w14:textId="18C93637" w:rsidR="00EB1A7D" w:rsidRPr="0077005B" w:rsidDel="00AE723A" w:rsidRDefault="004E6C5A">
            <w:pPr>
              <w:ind w:leftChars="100" w:left="630" w:hangingChars="200" w:hanging="420"/>
              <w:rPr>
                <w:del w:id="1501" w:author="KYOKO" w:date="2019-09-19T16:56:00Z"/>
                <w:color w:val="000000" w:themeColor="text1"/>
                <w:rPrChange w:id="1502" w:author="KYOKO" w:date="2019-09-19T16:29:00Z">
                  <w:rPr>
                    <w:del w:id="1503" w:author="KYOKO" w:date="2019-09-19T16:56:00Z"/>
                    <w:color w:val="000000" w:themeColor="text1"/>
                  </w:rPr>
                </w:rPrChange>
              </w:rPr>
            </w:pPr>
            <w:del w:id="1504" w:author="KYOKO" w:date="2019-09-19T16:56:00Z">
              <w:r w:rsidRPr="0077005B" w:rsidDel="00AE723A">
                <w:rPr>
                  <w:rFonts w:hint="eastAsia"/>
                  <w:color w:val="000000" w:themeColor="text1"/>
                  <w:rPrChange w:id="1505" w:author="KYOKO" w:date="2019-09-19T16:29:00Z">
                    <w:rPr>
                      <w:rFonts w:hint="eastAsia"/>
                      <w:color w:val="000000" w:themeColor="text1"/>
                    </w:rPr>
                  </w:rPrChange>
                </w:rPr>
                <w:delText xml:space="preserve">□　</w:delText>
              </w:r>
              <w:r w:rsidR="00B27F3C" w:rsidRPr="0077005B" w:rsidDel="00AE723A">
                <w:rPr>
                  <w:rFonts w:hint="eastAsia"/>
                  <w:color w:val="000000" w:themeColor="text1"/>
                  <w:rPrChange w:id="1506" w:author="KYOKO" w:date="2019-09-19T16:29:00Z">
                    <w:rPr>
                      <w:rFonts w:hint="eastAsia"/>
                      <w:color w:val="000000" w:themeColor="text1"/>
                    </w:rPr>
                  </w:rPrChange>
                </w:rPr>
                <w:delText>提供するデータは申請者が所属する機関の倫理委員会の承認を得て計測している</w:delText>
              </w:r>
              <w:r w:rsidR="00730F49" w:rsidRPr="0077005B" w:rsidDel="00AE723A">
                <w:rPr>
                  <w:rFonts w:hint="eastAsia"/>
                  <w:color w:val="000000" w:themeColor="text1"/>
                  <w:rPrChange w:id="1507" w:author="KYOKO" w:date="2019-09-19T16:29:00Z">
                    <w:rPr>
                      <w:rFonts w:hint="eastAsia"/>
                      <w:color w:val="000000" w:themeColor="text1"/>
                    </w:rPr>
                  </w:rPrChange>
                </w:rPr>
                <w:delText>．</w:delText>
              </w:r>
            </w:del>
          </w:p>
          <w:p w14:paraId="4D86B461" w14:textId="59C363F0" w:rsidR="00F015C5" w:rsidRPr="0077005B" w:rsidDel="00AE723A" w:rsidRDefault="00F015C5" w:rsidP="00F015C5">
            <w:pPr>
              <w:ind w:leftChars="100" w:left="630" w:hangingChars="200" w:hanging="420"/>
              <w:rPr>
                <w:del w:id="1508" w:author="KYOKO" w:date="2019-09-19T16:56:00Z"/>
                <w:rFonts w:ascii="ＭＳ 明朝" w:hAnsi="ＭＳ 明朝"/>
                <w:color w:val="000000" w:themeColor="text1"/>
                <w:szCs w:val="21"/>
                <w:rPrChange w:id="1509" w:author="KYOKO" w:date="2019-09-19T16:29:00Z">
                  <w:rPr>
                    <w:del w:id="1510" w:author="KYOKO" w:date="2019-09-19T16:56:00Z"/>
                    <w:rFonts w:ascii="ＭＳ 明朝" w:hAnsi="ＭＳ 明朝"/>
                    <w:color w:val="000000" w:themeColor="text1"/>
                    <w:szCs w:val="21"/>
                  </w:rPr>
                </w:rPrChange>
              </w:rPr>
            </w:pPr>
            <w:del w:id="1511" w:author="KYOKO" w:date="2019-09-19T16:56:00Z">
              <w:r w:rsidRPr="0077005B" w:rsidDel="00AE723A">
                <w:rPr>
                  <w:rFonts w:hint="eastAsia"/>
                  <w:color w:val="000000" w:themeColor="text1"/>
                  <w:rPrChange w:id="1512" w:author="KYOKO" w:date="2019-09-19T16:29:00Z">
                    <w:rPr>
                      <w:rFonts w:hint="eastAsia"/>
                      <w:color w:val="000000" w:themeColor="text1"/>
                    </w:rPr>
                  </w:rPrChange>
                </w:rPr>
                <w:delText xml:space="preserve">□　</w:delText>
              </w:r>
              <w:r w:rsidRPr="0077005B" w:rsidDel="00AE723A">
                <w:rPr>
                  <w:rFonts w:ascii="ＭＳ 明朝" w:hAnsi="ＭＳ 明朝" w:hint="eastAsia"/>
                  <w:color w:val="000000" w:themeColor="text1"/>
                  <w:szCs w:val="21"/>
                  <w:rPrChange w:id="1513" w:author="KYOKO" w:date="2019-09-19T16:29:00Z">
                    <w:rPr>
                      <w:rFonts w:ascii="ＭＳ 明朝" w:hAnsi="ＭＳ 明朝" w:hint="eastAsia"/>
                      <w:color w:val="000000" w:themeColor="text1"/>
                      <w:szCs w:val="21"/>
                    </w:rPr>
                  </w:rPrChange>
                </w:rPr>
                <w:delText>本申請について</w:delText>
              </w:r>
              <w:r w:rsidR="00730F49" w:rsidRPr="0077005B" w:rsidDel="00AE723A">
                <w:rPr>
                  <w:rFonts w:ascii="ＭＳ 明朝" w:hAnsi="ＭＳ 明朝" w:hint="eastAsia"/>
                  <w:color w:val="000000" w:themeColor="text1"/>
                  <w:szCs w:val="21"/>
                  <w:rPrChange w:id="1514" w:author="KYOKO" w:date="2019-09-19T16:29:00Z">
                    <w:rPr>
                      <w:rFonts w:ascii="ＭＳ 明朝" w:hAnsi="ＭＳ 明朝" w:hint="eastAsia"/>
                      <w:color w:val="000000" w:themeColor="text1"/>
                      <w:szCs w:val="21"/>
                    </w:rPr>
                  </w:rPrChange>
                </w:rPr>
                <w:delText>，</w:delText>
              </w:r>
              <w:r w:rsidRPr="0077005B" w:rsidDel="00AE723A">
                <w:rPr>
                  <w:rFonts w:ascii="ＭＳ 明朝" w:hAnsi="ＭＳ 明朝" w:hint="eastAsia"/>
                  <w:color w:val="000000" w:themeColor="text1"/>
                  <w:szCs w:val="21"/>
                  <w:rPrChange w:id="1515" w:author="KYOKO" w:date="2019-09-19T16:29:00Z">
                    <w:rPr>
                      <w:rFonts w:ascii="ＭＳ 明朝" w:hAnsi="ＭＳ 明朝" w:hint="eastAsia"/>
                      <w:color w:val="000000" w:themeColor="text1"/>
                      <w:szCs w:val="21"/>
                    </w:rPr>
                  </w:rPrChange>
                </w:rPr>
                <w:delText>所属機関長の承認を受けている</w:delText>
              </w:r>
              <w:r w:rsidR="00730F49" w:rsidRPr="0077005B" w:rsidDel="00AE723A">
                <w:rPr>
                  <w:rFonts w:ascii="ＭＳ 明朝" w:hAnsi="ＭＳ 明朝" w:hint="eastAsia"/>
                  <w:color w:val="000000" w:themeColor="text1"/>
                  <w:szCs w:val="21"/>
                  <w:rPrChange w:id="1516" w:author="KYOKO" w:date="2019-09-19T16:29:00Z">
                    <w:rPr>
                      <w:rFonts w:ascii="ＭＳ 明朝" w:hAnsi="ＭＳ 明朝" w:hint="eastAsia"/>
                      <w:color w:val="000000" w:themeColor="text1"/>
                      <w:szCs w:val="21"/>
                    </w:rPr>
                  </w:rPrChange>
                </w:rPr>
                <w:delText>．</w:delText>
              </w:r>
            </w:del>
          </w:p>
          <w:p w14:paraId="43C2D889" w14:textId="66BF01BA" w:rsidR="00ED717C" w:rsidRPr="0077005B" w:rsidDel="00AE723A" w:rsidRDefault="00ED717C" w:rsidP="004F516F">
            <w:pPr>
              <w:ind w:leftChars="100" w:left="630" w:hangingChars="200" w:hanging="420"/>
              <w:rPr>
                <w:del w:id="1517" w:author="KYOKO" w:date="2019-09-19T16:56:00Z"/>
                <w:rFonts w:ascii="ＭＳ 明朝" w:hAnsi="ＭＳ 明朝"/>
                <w:color w:val="000000" w:themeColor="text1"/>
                <w:szCs w:val="21"/>
                <w:rPrChange w:id="1518" w:author="KYOKO" w:date="2019-09-19T16:29:00Z">
                  <w:rPr>
                    <w:del w:id="1519" w:author="KYOKO" w:date="2019-09-19T16:56:00Z"/>
                    <w:rFonts w:ascii="ＭＳ 明朝" w:hAnsi="ＭＳ 明朝"/>
                    <w:color w:val="000000" w:themeColor="text1"/>
                    <w:szCs w:val="21"/>
                  </w:rPr>
                </w:rPrChange>
              </w:rPr>
            </w:pPr>
            <w:del w:id="1520" w:author="KYOKO" w:date="2019-09-19T16:56:00Z">
              <w:r w:rsidRPr="0077005B" w:rsidDel="00AE723A">
                <w:rPr>
                  <w:rFonts w:hint="eastAsia"/>
                  <w:color w:val="000000" w:themeColor="text1"/>
                  <w:rPrChange w:id="1521" w:author="KYOKO" w:date="2019-09-19T16:29:00Z">
                    <w:rPr>
                      <w:rFonts w:hint="eastAsia"/>
                      <w:color w:val="000000" w:themeColor="text1"/>
                    </w:rPr>
                  </w:rPrChange>
                </w:rPr>
                <w:delText xml:space="preserve">□　</w:delText>
              </w:r>
              <w:r w:rsidRPr="0077005B" w:rsidDel="00AE723A">
                <w:rPr>
                  <w:rFonts w:ascii="ＭＳ 明朝" w:hAnsi="ＭＳ 明朝" w:hint="eastAsia"/>
                  <w:color w:val="000000" w:themeColor="text1"/>
                  <w:szCs w:val="21"/>
                  <w:rPrChange w:id="1522" w:author="KYOKO" w:date="2019-09-19T16:29:00Z">
                    <w:rPr>
                      <w:rFonts w:ascii="ＭＳ 明朝" w:hAnsi="ＭＳ 明朝" w:hint="eastAsia"/>
                      <w:color w:val="000000" w:themeColor="text1"/>
                      <w:szCs w:val="21"/>
                    </w:rPr>
                  </w:rPrChange>
                </w:rPr>
                <w:delText>本申請について</w:delText>
              </w:r>
              <w:r w:rsidR="00730F49" w:rsidRPr="0077005B" w:rsidDel="00AE723A">
                <w:rPr>
                  <w:rFonts w:ascii="ＭＳ 明朝" w:hAnsi="ＭＳ 明朝" w:hint="eastAsia"/>
                  <w:color w:val="000000" w:themeColor="text1"/>
                  <w:szCs w:val="21"/>
                  <w:rPrChange w:id="1523" w:author="KYOKO" w:date="2019-09-19T16:29:00Z">
                    <w:rPr>
                      <w:rFonts w:ascii="ＭＳ 明朝" w:hAnsi="ＭＳ 明朝" w:hint="eastAsia"/>
                      <w:color w:val="000000" w:themeColor="text1"/>
                      <w:szCs w:val="21"/>
                    </w:rPr>
                  </w:rPrChange>
                </w:rPr>
                <w:delText>，</w:delText>
              </w:r>
              <w:r w:rsidRPr="0077005B" w:rsidDel="00AE723A">
                <w:rPr>
                  <w:rFonts w:ascii="ＭＳ 明朝" w:hAnsi="ＭＳ 明朝" w:hint="eastAsia"/>
                  <w:color w:val="000000" w:themeColor="text1"/>
                  <w:szCs w:val="21"/>
                  <w:rPrChange w:id="1524" w:author="KYOKO" w:date="2019-09-19T16:29:00Z">
                    <w:rPr>
                      <w:rFonts w:ascii="ＭＳ 明朝" w:hAnsi="ＭＳ 明朝" w:hint="eastAsia"/>
                      <w:color w:val="000000" w:themeColor="text1"/>
                      <w:szCs w:val="21"/>
                    </w:rPr>
                  </w:rPrChange>
                </w:rPr>
                <w:delText>申請者が所属する機関の倫理審査委員会の承認を受けている</w:delText>
              </w:r>
              <w:r w:rsidR="00730F49" w:rsidRPr="0077005B" w:rsidDel="00AE723A">
                <w:rPr>
                  <w:rFonts w:ascii="ＭＳ 明朝" w:hAnsi="ＭＳ 明朝" w:hint="eastAsia"/>
                  <w:color w:val="000000" w:themeColor="text1"/>
                  <w:szCs w:val="21"/>
                  <w:rPrChange w:id="1525" w:author="KYOKO" w:date="2019-09-19T16:29:00Z">
                    <w:rPr>
                      <w:rFonts w:ascii="ＭＳ 明朝" w:hAnsi="ＭＳ 明朝" w:hint="eastAsia"/>
                      <w:color w:val="000000" w:themeColor="text1"/>
                      <w:szCs w:val="21"/>
                    </w:rPr>
                  </w:rPrChange>
                </w:rPr>
                <w:delText>．</w:delText>
              </w:r>
            </w:del>
          </w:p>
          <w:p w14:paraId="24F9DDCE" w14:textId="63D3826E" w:rsidR="00F96E5C" w:rsidRPr="0077005B" w:rsidDel="00AE723A" w:rsidRDefault="00F96E5C" w:rsidP="00F96E5C">
            <w:pPr>
              <w:ind w:leftChars="100" w:left="630" w:hangingChars="200" w:hanging="420"/>
              <w:rPr>
                <w:del w:id="1526" w:author="KYOKO" w:date="2019-09-19T16:56:00Z"/>
                <w:color w:val="000000" w:themeColor="text1"/>
                <w:rPrChange w:id="1527" w:author="KYOKO" w:date="2019-09-19T16:29:00Z">
                  <w:rPr>
                    <w:del w:id="1528" w:author="KYOKO" w:date="2019-09-19T16:56:00Z"/>
                    <w:color w:val="000000" w:themeColor="text1"/>
                  </w:rPr>
                </w:rPrChange>
              </w:rPr>
            </w:pPr>
            <w:del w:id="1529" w:author="KYOKO" w:date="2019-09-19T16:56:00Z">
              <w:r w:rsidRPr="0077005B" w:rsidDel="00AE723A">
                <w:rPr>
                  <w:rFonts w:hint="eastAsia"/>
                  <w:color w:val="000000" w:themeColor="text1"/>
                  <w:rPrChange w:id="1530" w:author="KYOKO" w:date="2019-09-19T16:29:00Z">
                    <w:rPr>
                      <w:rFonts w:hint="eastAsia"/>
                      <w:color w:val="000000" w:themeColor="text1"/>
                    </w:rPr>
                  </w:rPrChange>
                </w:rPr>
                <w:delText xml:space="preserve">□　</w:delText>
              </w:r>
              <w:r w:rsidR="008C6FD2" w:rsidRPr="0077005B" w:rsidDel="00AE723A">
                <w:rPr>
                  <w:rFonts w:hint="eastAsia"/>
                  <w:color w:val="000000" w:themeColor="text1"/>
                  <w:rPrChange w:id="1531" w:author="KYOKO" w:date="2019-09-19T16:29:00Z">
                    <w:rPr>
                      <w:rFonts w:hint="eastAsia"/>
                      <w:color w:val="000000" w:themeColor="text1"/>
                    </w:rPr>
                  </w:rPrChange>
                </w:rPr>
                <w:delText>対象</w:delText>
              </w:r>
              <w:r w:rsidRPr="0077005B" w:rsidDel="00AE723A">
                <w:rPr>
                  <w:rFonts w:hint="eastAsia"/>
                  <w:color w:val="000000" w:themeColor="text1"/>
                  <w:rPrChange w:id="1532" w:author="KYOKO" w:date="2019-09-19T16:29:00Z">
                    <w:rPr>
                      <w:rFonts w:hint="eastAsia"/>
                      <w:color w:val="000000" w:themeColor="text1"/>
                    </w:rPr>
                  </w:rPrChange>
                </w:rPr>
                <w:delText>者に対してデータ登録の趣旨を文書で説明している</w:delText>
              </w:r>
              <w:r w:rsidR="00730F49" w:rsidRPr="0077005B" w:rsidDel="00AE723A">
                <w:rPr>
                  <w:rFonts w:hint="eastAsia"/>
                  <w:color w:val="000000" w:themeColor="text1"/>
                  <w:rPrChange w:id="1533" w:author="KYOKO" w:date="2019-09-19T16:29:00Z">
                    <w:rPr>
                      <w:rFonts w:hint="eastAsia"/>
                      <w:color w:val="000000" w:themeColor="text1"/>
                    </w:rPr>
                  </w:rPrChange>
                </w:rPr>
                <w:delText>．</w:delText>
              </w:r>
            </w:del>
          </w:p>
          <w:p w14:paraId="20BF001B" w14:textId="35D34FEB" w:rsidR="00F96E5C" w:rsidRPr="0077005B" w:rsidDel="00AE723A" w:rsidRDefault="00F96E5C" w:rsidP="00F96E5C">
            <w:pPr>
              <w:ind w:leftChars="100" w:left="630" w:hangingChars="200" w:hanging="420"/>
              <w:rPr>
                <w:del w:id="1534" w:author="KYOKO" w:date="2019-09-19T16:56:00Z"/>
                <w:color w:val="000000" w:themeColor="text1"/>
                <w:rPrChange w:id="1535" w:author="KYOKO" w:date="2019-09-19T16:29:00Z">
                  <w:rPr>
                    <w:del w:id="1536" w:author="KYOKO" w:date="2019-09-19T16:56:00Z"/>
                    <w:color w:val="000000" w:themeColor="text1"/>
                  </w:rPr>
                </w:rPrChange>
              </w:rPr>
            </w:pPr>
            <w:del w:id="1537" w:author="KYOKO" w:date="2019-09-19T16:56:00Z">
              <w:r w:rsidRPr="0077005B" w:rsidDel="00AE723A">
                <w:rPr>
                  <w:rFonts w:hint="eastAsia"/>
                  <w:color w:val="000000" w:themeColor="text1"/>
                  <w:rPrChange w:id="1538" w:author="KYOKO" w:date="2019-09-19T16:29:00Z">
                    <w:rPr>
                      <w:rFonts w:hint="eastAsia"/>
                      <w:color w:val="000000" w:themeColor="text1"/>
                    </w:rPr>
                  </w:rPrChange>
                </w:rPr>
                <w:delText xml:space="preserve">□　</w:delText>
              </w:r>
              <w:r w:rsidR="008C6FD2" w:rsidRPr="0077005B" w:rsidDel="00AE723A">
                <w:rPr>
                  <w:rFonts w:hint="eastAsia"/>
                  <w:color w:val="000000" w:themeColor="text1"/>
                  <w:rPrChange w:id="1539" w:author="KYOKO" w:date="2019-09-19T16:29:00Z">
                    <w:rPr>
                      <w:rFonts w:hint="eastAsia"/>
                      <w:color w:val="000000" w:themeColor="text1"/>
                    </w:rPr>
                  </w:rPrChange>
                </w:rPr>
                <w:delText>対象</w:delText>
              </w:r>
              <w:r w:rsidRPr="0077005B" w:rsidDel="00AE723A">
                <w:rPr>
                  <w:rFonts w:hint="eastAsia"/>
                  <w:color w:val="000000" w:themeColor="text1"/>
                  <w:rPrChange w:id="1540" w:author="KYOKO" w:date="2019-09-19T16:29:00Z">
                    <w:rPr>
                      <w:rFonts w:hint="eastAsia"/>
                      <w:color w:val="000000" w:themeColor="text1"/>
                    </w:rPr>
                  </w:rPrChange>
                </w:rPr>
                <w:delText>者の文書による同意を得ている</w:delText>
              </w:r>
              <w:r w:rsidR="00730F49" w:rsidRPr="0077005B" w:rsidDel="00AE723A">
                <w:rPr>
                  <w:rFonts w:hint="eastAsia"/>
                  <w:color w:val="000000" w:themeColor="text1"/>
                  <w:rPrChange w:id="1541" w:author="KYOKO" w:date="2019-09-19T16:29:00Z">
                    <w:rPr>
                      <w:rFonts w:hint="eastAsia"/>
                      <w:color w:val="000000" w:themeColor="text1"/>
                    </w:rPr>
                  </w:rPrChange>
                </w:rPr>
                <w:delText>．</w:delText>
              </w:r>
            </w:del>
            <w:ins w:id="1542" w:author="Windows ユーザー" w:date="2019-04-22T15:10:00Z">
              <w:del w:id="1543" w:author="KYOKO" w:date="2019-09-19T16:56:00Z">
                <w:r w:rsidR="00B21DF2" w:rsidRPr="0077005B" w:rsidDel="00AE723A">
                  <w:rPr>
                    <w:rFonts w:hint="eastAsia"/>
                    <w:color w:val="000000" w:themeColor="text1"/>
                    <w:rPrChange w:id="1544" w:author="KYOKO" w:date="2019-09-19T16:29:00Z">
                      <w:rPr>
                        <w:rFonts w:hint="eastAsia"/>
                        <w:color w:val="000000" w:themeColor="text1"/>
                      </w:rPr>
                    </w:rPrChange>
                  </w:rPr>
                  <w:delText>(6</w:delText>
                </w:r>
                <w:r w:rsidR="00B21DF2" w:rsidRPr="0077005B" w:rsidDel="00AE723A">
                  <w:rPr>
                    <w:rFonts w:hint="eastAsia"/>
                    <w:color w:val="000000" w:themeColor="text1"/>
                    <w:rPrChange w:id="1545" w:author="KYOKO" w:date="2019-09-19T16:29:00Z">
                      <w:rPr>
                        <w:rFonts w:hint="eastAsia"/>
                        <w:color w:val="000000" w:themeColor="text1"/>
                      </w:rPr>
                    </w:rPrChange>
                  </w:rPr>
                  <w:delText>歳以下の場合は保護者の同意が必要</w:delText>
                </w:r>
                <w:r w:rsidR="00B21DF2" w:rsidRPr="0077005B" w:rsidDel="00AE723A">
                  <w:rPr>
                    <w:rFonts w:hint="eastAsia"/>
                    <w:color w:val="000000" w:themeColor="text1"/>
                    <w:rPrChange w:id="1546" w:author="KYOKO" w:date="2019-09-19T16:29:00Z">
                      <w:rPr>
                        <w:rFonts w:hint="eastAsia"/>
                        <w:color w:val="000000" w:themeColor="text1"/>
                      </w:rPr>
                    </w:rPrChange>
                  </w:rPr>
                  <w:delText>)</w:delText>
                </w:r>
              </w:del>
            </w:ins>
          </w:p>
          <w:p w14:paraId="5A73BE3C" w14:textId="613AB728" w:rsidR="00F015C5" w:rsidRPr="0077005B" w:rsidDel="00AE723A" w:rsidRDefault="00F015C5" w:rsidP="004F516F">
            <w:pPr>
              <w:ind w:leftChars="100" w:left="630" w:hangingChars="200" w:hanging="420"/>
              <w:rPr>
                <w:del w:id="1547" w:author="KYOKO" w:date="2019-09-19T16:56:00Z"/>
                <w:rFonts w:ascii="ＭＳ 明朝" w:hAnsi="ＭＳ 明朝"/>
                <w:color w:val="000000" w:themeColor="text1"/>
                <w:szCs w:val="21"/>
                <w:rPrChange w:id="1548" w:author="KYOKO" w:date="2019-09-19T16:29:00Z">
                  <w:rPr>
                    <w:del w:id="1549" w:author="KYOKO" w:date="2019-09-19T16:56:00Z"/>
                    <w:rFonts w:ascii="ＭＳ 明朝" w:hAnsi="ＭＳ 明朝"/>
                    <w:color w:val="000000" w:themeColor="text1"/>
                    <w:szCs w:val="21"/>
                  </w:rPr>
                </w:rPrChange>
              </w:rPr>
            </w:pPr>
            <w:del w:id="1550" w:author="KYOKO" w:date="2019-09-19T16:56:00Z">
              <w:r w:rsidRPr="0077005B" w:rsidDel="00AE723A">
                <w:rPr>
                  <w:rFonts w:ascii="ＭＳ 明朝" w:hAnsi="ＭＳ 明朝" w:hint="eastAsia"/>
                  <w:color w:val="000000" w:themeColor="text1"/>
                  <w:szCs w:val="21"/>
                  <w:rPrChange w:id="1551" w:author="KYOKO" w:date="2019-09-19T16:29:00Z">
                    <w:rPr>
                      <w:rFonts w:ascii="ＭＳ 明朝" w:hAnsi="ＭＳ 明朝" w:hint="eastAsia"/>
                      <w:color w:val="000000" w:themeColor="text1"/>
                      <w:szCs w:val="21"/>
                    </w:rPr>
                  </w:rPrChange>
                </w:rPr>
                <w:delText>□　今回データを登録することについて</w:delText>
              </w:r>
              <w:r w:rsidR="00730F49" w:rsidRPr="0077005B" w:rsidDel="00AE723A">
                <w:rPr>
                  <w:rFonts w:ascii="ＭＳ 明朝" w:hAnsi="ＭＳ 明朝" w:hint="eastAsia"/>
                  <w:color w:val="000000" w:themeColor="text1"/>
                  <w:szCs w:val="21"/>
                  <w:rPrChange w:id="1552" w:author="KYOKO" w:date="2019-09-19T16:29:00Z">
                    <w:rPr>
                      <w:rFonts w:ascii="ＭＳ 明朝" w:hAnsi="ＭＳ 明朝" w:hint="eastAsia"/>
                      <w:color w:val="000000" w:themeColor="text1"/>
                      <w:szCs w:val="21"/>
                    </w:rPr>
                  </w:rPrChange>
                </w:rPr>
                <w:delText>，</w:delText>
              </w:r>
              <w:r w:rsidRPr="0077005B" w:rsidDel="00AE723A">
                <w:rPr>
                  <w:rFonts w:ascii="ＭＳ 明朝" w:hAnsi="ＭＳ 明朝" w:hint="eastAsia"/>
                  <w:color w:val="000000" w:themeColor="text1"/>
                  <w:szCs w:val="21"/>
                  <w:rPrChange w:id="1553" w:author="KYOKO" w:date="2019-09-19T16:29:00Z">
                    <w:rPr>
                      <w:rFonts w:ascii="ＭＳ 明朝" w:hAnsi="ＭＳ 明朝" w:hint="eastAsia"/>
                      <w:color w:val="000000" w:themeColor="text1"/>
                      <w:szCs w:val="21"/>
                    </w:rPr>
                  </w:rPrChange>
                </w:rPr>
                <w:delText>利益相反が生じないことを確認している</w:delText>
              </w:r>
              <w:r w:rsidR="00730F49" w:rsidRPr="0077005B" w:rsidDel="00AE723A">
                <w:rPr>
                  <w:rFonts w:ascii="ＭＳ 明朝" w:hAnsi="ＭＳ 明朝" w:hint="eastAsia"/>
                  <w:color w:val="000000" w:themeColor="text1"/>
                  <w:szCs w:val="21"/>
                  <w:rPrChange w:id="1554" w:author="KYOKO" w:date="2019-09-19T16:29:00Z">
                    <w:rPr>
                      <w:rFonts w:ascii="ＭＳ 明朝" w:hAnsi="ＭＳ 明朝" w:hint="eastAsia"/>
                      <w:color w:val="000000" w:themeColor="text1"/>
                      <w:szCs w:val="21"/>
                    </w:rPr>
                  </w:rPrChange>
                </w:rPr>
                <w:delText>．</w:delText>
              </w:r>
            </w:del>
          </w:p>
          <w:p w14:paraId="2555E701" w14:textId="797D23C0" w:rsidR="00D44E30" w:rsidRPr="0077005B" w:rsidDel="00AE723A" w:rsidRDefault="00D44E30" w:rsidP="004F516F">
            <w:pPr>
              <w:ind w:leftChars="100" w:left="630" w:hangingChars="200" w:hanging="420"/>
              <w:rPr>
                <w:del w:id="1555" w:author="KYOKO" w:date="2019-09-19T16:56:00Z"/>
                <w:rFonts w:ascii="ＭＳ 明朝" w:hAnsi="ＭＳ 明朝"/>
                <w:color w:val="000000" w:themeColor="text1"/>
                <w:szCs w:val="21"/>
                <w:rPrChange w:id="1556" w:author="KYOKO" w:date="2019-09-19T16:29:00Z">
                  <w:rPr>
                    <w:del w:id="1557" w:author="KYOKO" w:date="2019-09-19T16:56:00Z"/>
                    <w:rFonts w:ascii="ＭＳ 明朝" w:hAnsi="ＭＳ 明朝"/>
                    <w:color w:val="000000" w:themeColor="text1"/>
                    <w:szCs w:val="21"/>
                  </w:rPr>
                </w:rPrChange>
              </w:rPr>
            </w:pPr>
            <w:del w:id="1558" w:author="KYOKO" w:date="2019-09-19T16:56:00Z">
              <w:r w:rsidRPr="0077005B" w:rsidDel="00AE723A">
                <w:rPr>
                  <w:rFonts w:ascii="ＭＳ 明朝" w:hAnsi="ＭＳ 明朝" w:hint="eastAsia"/>
                  <w:color w:val="000000" w:themeColor="text1"/>
                  <w:szCs w:val="21"/>
                  <w:rPrChange w:id="1559" w:author="KYOKO" w:date="2019-09-19T16:29:00Z">
                    <w:rPr>
                      <w:rFonts w:ascii="ＭＳ 明朝" w:hAnsi="ＭＳ 明朝" w:hint="eastAsia"/>
                      <w:color w:val="000000" w:themeColor="text1"/>
                      <w:szCs w:val="21"/>
                    </w:rPr>
                  </w:rPrChange>
                </w:rPr>
                <w:delText xml:space="preserve">□　</w:delText>
              </w:r>
              <w:r w:rsidR="008C6FD2" w:rsidRPr="0077005B" w:rsidDel="00AE723A">
                <w:rPr>
                  <w:rFonts w:ascii="ＭＳ 明朝" w:hAnsi="ＭＳ 明朝" w:hint="eastAsia"/>
                  <w:color w:val="000000" w:themeColor="text1"/>
                  <w:szCs w:val="21"/>
                  <w:rPrChange w:id="1560" w:author="KYOKO" w:date="2019-09-19T16:29:00Z">
                    <w:rPr>
                      <w:rFonts w:ascii="ＭＳ 明朝" w:hAnsi="ＭＳ 明朝" w:hint="eastAsia"/>
                      <w:color w:val="000000" w:themeColor="text1"/>
                      <w:szCs w:val="21"/>
                    </w:rPr>
                  </w:rPrChange>
                </w:rPr>
                <w:delText>対象</w:delText>
              </w:r>
              <w:r w:rsidRPr="0077005B" w:rsidDel="00AE723A">
                <w:rPr>
                  <w:rFonts w:ascii="ＭＳ 明朝" w:hAnsi="ＭＳ 明朝" w:hint="eastAsia"/>
                  <w:color w:val="000000" w:themeColor="text1"/>
                  <w:szCs w:val="21"/>
                  <w:rPrChange w:id="1561" w:author="KYOKO" w:date="2019-09-19T16:29:00Z">
                    <w:rPr>
                      <w:rFonts w:ascii="ＭＳ 明朝" w:hAnsi="ＭＳ 明朝" w:hint="eastAsia"/>
                      <w:color w:val="000000" w:themeColor="text1"/>
                      <w:szCs w:val="21"/>
                    </w:rPr>
                  </w:rPrChange>
                </w:rPr>
                <w:delText>者に関するID対応表をデータ</w:delText>
              </w:r>
              <w:r w:rsidR="007C0BA6" w:rsidRPr="0077005B" w:rsidDel="00AE723A">
                <w:rPr>
                  <w:rFonts w:ascii="ＭＳ 明朝" w:hAnsi="ＭＳ 明朝" w:hint="eastAsia"/>
                  <w:color w:val="000000" w:themeColor="text1"/>
                  <w:szCs w:val="21"/>
                  <w:rPrChange w:id="1562" w:author="KYOKO" w:date="2019-09-19T16:29:00Z">
                    <w:rPr>
                      <w:rFonts w:ascii="ＭＳ 明朝" w:hAnsi="ＭＳ 明朝" w:hint="eastAsia"/>
                      <w:color w:val="000000" w:themeColor="text1"/>
                      <w:szCs w:val="21"/>
                    </w:rPr>
                  </w:rPrChange>
                </w:rPr>
                <w:delText>提供</w:delText>
              </w:r>
              <w:r w:rsidRPr="0077005B" w:rsidDel="00AE723A">
                <w:rPr>
                  <w:rFonts w:ascii="ＭＳ 明朝" w:hAnsi="ＭＳ 明朝" w:hint="eastAsia"/>
                  <w:color w:val="000000" w:themeColor="text1"/>
                  <w:szCs w:val="21"/>
                  <w:rPrChange w:id="1563" w:author="KYOKO" w:date="2019-09-19T16:29:00Z">
                    <w:rPr>
                      <w:rFonts w:ascii="ＭＳ 明朝" w:hAnsi="ＭＳ 明朝" w:hint="eastAsia"/>
                      <w:color w:val="000000" w:themeColor="text1"/>
                      <w:szCs w:val="21"/>
                    </w:rPr>
                  </w:rPrChange>
                </w:rPr>
                <w:delText>機関で保管している</w:delText>
              </w:r>
              <w:r w:rsidR="00730F49" w:rsidRPr="0077005B" w:rsidDel="00AE723A">
                <w:rPr>
                  <w:rFonts w:ascii="ＭＳ 明朝" w:hAnsi="ＭＳ 明朝" w:hint="eastAsia"/>
                  <w:color w:val="000000" w:themeColor="text1"/>
                  <w:szCs w:val="21"/>
                  <w:rPrChange w:id="1564" w:author="KYOKO" w:date="2019-09-19T16:29:00Z">
                    <w:rPr>
                      <w:rFonts w:ascii="ＭＳ 明朝" w:hAnsi="ＭＳ 明朝" w:hint="eastAsia"/>
                      <w:color w:val="000000" w:themeColor="text1"/>
                      <w:szCs w:val="21"/>
                    </w:rPr>
                  </w:rPrChange>
                </w:rPr>
                <w:delText>．</w:delText>
              </w:r>
            </w:del>
          </w:p>
          <w:p w14:paraId="6B8BD7B8" w14:textId="77892D8F" w:rsidR="00ED717C" w:rsidRPr="0077005B" w:rsidDel="00AE723A" w:rsidRDefault="00ED717C" w:rsidP="004F516F">
            <w:pPr>
              <w:ind w:leftChars="100" w:left="630" w:hangingChars="200" w:hanging="420"/>
              <w:rPr>
                <w:del w:id="1565" w:author="KYOKO" w:date="2019-09-19T16:56:00Z"/>
                <w:rFonts w:ascii="ＭＳ 明朝" w:hAnsi="ＭＳ 明朝"/>
                <w:color w:val="000000" w:themeColor="text1"/>
                <w:szCs w:val="21"/>
                <w:rPrChange w:id="1566" w:author="KYOKO" w:date="2019-09-19T16:29:00Z">
                  <w:rPr>
                    <w:del w:id="1567" w:author="KYOKO" w:date="2019-09-19T16:56:00Z"/>
                    <w:rFonts w:ascii="ＭＳ 明朝" w:hAnsi="ＭＳ 明朝"/>
                    <w:color w:val="000000" w:themeColor="text1"/>
                    <w:szCs w:val="21"/>
                  </w:rPr>
                </w:rPrChange>
              </w:rPr>
            </w:pPr>
            <w:del w:id="1568" w:author="KYOKO" w:date="2019-09-19T16:56:00Z">
              <w:r w:rsidRPr="0077005B" w:rsidDel="00AE723A">
                <w:rPr>
                  <w:rFonts w:ascii="ＭＳ 明朝" w:hAnsi="ＭＳ 明朝" w:hint="eastAsia"/>
                  <w:color w:val="000000" w:themeColor="text1"/>
                  <w:szCs w:val="21"/>
                  <w:rPrChange w:id="1569" w:author="KYOKO" w:date="2019-09-19T16:29:00Z">
                    <w:rPr>
                      <w:rFonts w:ascii="ＭＳ 明朝" w:hAnsi="ＭＳ 明朝" w:hint="eastAsia"/>
                      <w:color w:val="000000" w:themeColor="text1"/>
                      <w:szCs w:val="21"/>
                    </w:rPr>
                  </w:rPrChange>
                </w:rPr>
                <w:delText xml:space="preserve">□　</w:delText>
              </w:r>
              <w:r w:rsidR="00F015C5" w:rsidRPr="0077005B" w:rsidDel="00AE723A">
                <w:rPr>
                  <w:rFonts w:ascii="ＭＳ 明朝" w:hAnsi="ＭＳ 明朝" w:hint="eastAsia"/>
                  <w:color w:val="000000" w:themeColor="text1"/>
                  <w:szCs w:val="21"/>
                  <w:rPrChange w:id="1570" w:author="KYOKO" w:date="2019-09-19T16:29:00Z">
                    <w:rPr>
                      <w:rFonts w:ascii="ＭＳ 明朝" w:hAnsi="ＭＳ 明朝" w:hint="eastAsia"/>
                      <w:color w:val="000000" w:themeColor="text1"/>
                      <w:szCs w:val="21"/>
                    </w:rPr>
                  </w:rPrChange>
                </w:rPr>
                <w:delText>提出物として</w:delText>
              </w:r>
              <w:r w:rsidRPr="0077005B" w:rsidDel="00AE723A">
                <w:rPr>
                  <w:rFonts w:ascii="ＭＳ 明朝" w:hAnsi="ＭＳ 明朝" w:hint="eastAsia"/>
                  <w:color w:val="000000" w:themeColor="text1"/>
                  <w:szCs w:val="21"/>
                  <w:rPrChange w:id="1571" w:author="KYOKO" w:date="2019-09-19T16:29:00Z">
                    <w:rPr>
                      <w:rFonts w:ascii="ＭＳ 明朝" w:hAnsi="ＭＳ 明朝" w:hint="eastAsia"/>
                      <w:color w:val="000000" w:themeColor="text1"/>
                      <w:szCs w:val="21"/>
                    </w:rPr>
                  </w:rPrChange>
                </w:rPr>
                <w:delText>以下の提出書類がそろっている</w:delText>
              </w:r>
              <w:r w:rsidR="00730F49" w:rsidRPr="0077005B" w:rsidDel="00AE723A">
                <w:rPr>
                  <w:rFonts w:ascii="ＭＳ 明朝" w:hAnsi="ＭＳ 明朝" w:hint="eastAsia"/>
                  <w:color w:val="000000" w:themeColor="text1"/>
                  <w:szCs w:val="21"/>
                  <w:rPrChange w:id="1572" w:author="KYOKO" w:date="2019-09-19T16:29:00Z">
                    <w:rPr>
                      <w:rFonts w:ascii="ＭＳ 明朝" w:hAnsi="ＭＳ 明朝" w:hint="eastAsia"/>
                      <w:color w:val="000000" w:themeColor="text1"/>
                      <w:szCs w:val="21"/>
                    </w:rPr>
                  </w:rPrChange>
                </w:rPr>
                <w:delText>．</w:delText>
              </w:r>
            </w:del>
          </w:p>
          <w:p w14:paraId="6EDF9D2F" w14:textId="454F0681" w:rsidR="0030008E" w:rsidRPr="0077005B" w:rsidDel="00AE723A" w:rsidRDefault="0030008E" w:rsidP="004F516F">
            <w:pPr>
              <w:ind w:leftChars="100" w:left="630" w:hangingChars="200" w:hanging="420"/>
              <w:rPr>
                <w:del w:id="1573" w:author="KYOKO" w:date="2019-09-19T16:56:00Z"/>
                <w:rFonts w:ascii="ＭＳ 明朝" w:hAnsi="ＭＳ 明朝"/>
                <w:color w:val="000000" w:themeColor="text1"/>
                <w:szCs w:val="21"/>
                <w:rPrChange w:id="1574" w:author="KYOKO" w:date="2019-09-19T16:29:00Z">
                  <w:rPr>
                    <w:del w:id="1575" w:author="KYOKO" w:date="2019-09-19T16:56:00Z"/>
                    <w:rFonts w:ascii="ＭＳ 明朝" w:hAnsi="ＭＳ 明朝"/>
                    <w:color w:val="000000" w:themeColor="text1"/>
                    <w:szCs w:val="21"/>
                  </w:rPr>
                </w:rPrChange>
              </w:rPr>
            </w:pPr>
            <w:del w:id="1576" w:author="KYOKO" w:date="2019-09-19T16:56:00Z">
              <w:r w:rsidRPr="0077005B" w:rsidDel="00AE723A">
                <w:rPr>
                  <w:rFonts w:ascii="ＭＳ 明朝" w:hAnsi="ＭＳ 明朝" w:hint="eastAsia"/>
                  <w:color w:val="000000" w:themeColor="text1"/>
                  <w:szCs w:val="21"/>
                  <w:rPrChange w:id="1577" w:author="KYOKO" w:date="2019-09-19T16:29:00Z">
                    <w:rPr>
                      <w:rFonts w:ascii="ＭＳ 明朝" w:hAnsi="ＭＳ 明朝" w:hint="eastAsia"/>
                      <w:color w:val="000000" w:themeColor="text1"/>
                      <w:szCs w:val="21"/>
                    </w:rPr>
                  </w:rPrChange>
                </w:rPr>
                <w:delText xml:space="preserve">　　□　様式１：所属機関長の承諾書</w:delText>
              </w:r>
            </w:del>
          </w:p>
          <w:p w14:paraId="139E1148" w14:textId="1D067C8F" w:rsidR="00A80A56" w:rsidRPr="0077005B" w:rsidDel="00AE723A" w:rsidRDefault="00A80A56" w:rsidP="004F516F">
            <w:pPr>
              <w:ind w:leftChars="100" w:left="630" w:hangingChars="200" w:hanging="420"/>
              <w:rPr>
                <w:del w:id="1578" w:author="KYOKO" w:date="2019-09-19T16:56:00Z"/>
                <w:rFonts w:ascii="ＭＳ 明朝" w:hAnsi="ＭＳ 明朝"/>
                <w:color w:val="000000" w:themeColor="text1"/>
                <w:szCs w:val="21"/>
                <w:rPrChange w:id="1579" w:author="KYOKO" w:date="2019-09-19T16:29:00Z">
                  <w:rPr>
                    <w:del w:id="1580" w:author="KYOKO" w:date="2019-09-19T16:56:00Z"/>
                    <w:rFonts w:ascii="ＭＳ 明朝" w:hAnsi="ＭＳ 明朝"/>
                    <w:color w:val="000000" w:themeColor="text1"/>
                    <w:szCs w:val="21"/>
                  </w:rPr>
                </w:rPrChange>
              </w:rPr>
            </w:pPr>
            <w:del w:id="1581" w:author="KYOKO" w:date="2019-09-19T16:56:00Z">
              <w:r w:rsidRPr="0077005B" w:rsidDel="00AE723A">
                <w:rPr>
                  <w:rFonts w:ascii="ＭＳ 明朝" w:hAnsi="ＭＳ 明朝" w:hint="eastAsia"/>
                  <w:color w:val="000000" w:themeColor="text1"/>
                  <w:szCs w:val="21"/>
                  <w:rPrChange w:id="1582" w:author="KYOKO" w:date="2019-09-19T16:29:00Z">
                    <w:rPr>
                      <w:rFonts w:ascii="ＭＳ 明朝" w:hAnsi="ＭＳ 明朝" w:hint="eastAsia"/>
                      <w:color w:val="000000" w:themeColor="text1"/>
                      <w:szCs w:val="21"/>
                    </w:rPr>
                  </w:rPrChange>
                </w:rPr>
                <w:delText xml:space="preserve">　　□　様式２：本様式</w:delText>
              </w:r>
            </w:del>
          </w:p>
          <w:p w14:paraId="3209BEB7" w14:textId="699A845E" w:rsidR="0030008E" w:rsidRPr="0077005B" w:rsidDel="00AE723A" w:rsidRDefault="0030008E" w:rsidP="0030008E">
            <w:pPr>
              <w:ind w:leftChars="100" w:left="630" w:hangingChars="200" w:hanging="420"/>
              <w:rPr>
                <w:del w:id="1583" w:author="KYOKO" w:date="2019-09-19T16:56:00Z"/>
                <w:rFonts w:ascii="ＭＳ 明朝" w:hAnsi="ＭＳ 明朝"/>
                <w:color w:val="000000" w:themeColor="text1"/>
                <w:szCs w:val="21"/>
                <w:rPrChange w:id="1584" w:author="KYOKO" w:date="2019-09-19T16:29:00Z">
                  <w:rPr>
                    <w:del w:id="1585" w:author="KYOKO" w:date="2019-09-19T16:56:00Z"/>
                    <w:rFonts w:ascii="ＭＳ 明朝" w:hAnsi="ＭＳ 明朝"/>
                    <w:color w:val="000000" w:themeColor="text1"/>
                    <w:szCs w:val="21"/>
                  </w:rPr>
                </w:rPrChange>
              </w:rPr>
            </w:pPr>
            <w:del w:id="1586" w:author="KYOKO" w:date="2019-09-19T16:56:00Z">
              <w:r w:rsidRPr="0077005B" w:rsidDel="00AE723A">
                <w:rPr>
                  <w:rFonts w:ascii="ＭＳ 明朝" w:hAnsi="ＭＳ 明朝" w:hint="eastAsia"/>
                  <w:color w:val="000000" w:themeColor="text1"/>
                  <w:szCs w:val="21"/>
                  <w:rPrChange w:id="1587" w:author="KYOKO" w:date="2019-09-19T16:29:00Z">
                    <w:rPr>
                      <w:rFonts w:ascii="ＭＳ 明朝" w:hAnsi="ＭＳ 明朝" w:hint="eastAsia"/>
                      <w:color w:val="000000" w:themeColor="text1"/>
                      <w:szCs w:val="21"/>
                    </w:rPr>
                  </w:rPrChange>
                </w:rPr>
                <w:delText xml:space="preserve">　　□　様式３：</w:delText>
              </w:r>
              <w:r w:rsidR="008C6FD2" w:rsidRPr="0077005B" w:rsidDel="00AE723A">
                <w:rPr>
                  <w:rFonts w:ascii="ＭＳ 明朝" w:hAnsi="ＭＳ 明朝" w:hint="eastAsia"/>
                  <w:color w:val="000000" w:themeColor="text1"/>
                  <w:szCs w:val="21"/>
                  <w:rPrChange w:id="1588" w:author="KYOKO" w:date="2019-09-19T16:29:00Z">
                    <w:rPr>
                      <w:rFonts w:ascii="ＭＳ 明朝" w:hAnsi="ＭＳ 明朝" w:hint="eastAsia"/>
                      <w:color w:val="000000" w:themeColor="text1"/>
                      <w:szCs w:val="21"/>
                    </w:rPr>
                  </w:rPrChange>
                </w:rPr>
                <w:delText>対象</w:delText>
              </w:r>
              <w:r w:rsidRPr="0077005B" w:rsidDel="00AE723A">
                <w:rPr>
                  <w:rFonts w:ascii="ＭＳ 明朝" w:hAnsi="ＭＳ 明朝" w:hint="eastAsia"/>
                  <w:color w:val="000000" w:themeColor="text1"/>
                  <w:szCs w:val="21"/>
                  <w:rPrChange w:id="1589" w:author="KYOKO" w:date="2019-09-19T16:29:00Z">
                    <w:rPr>
                      <w:rFonts w:ascii="ＭＳ 明朝" w:hAnsi="ＭＳ 明朝" w:hint="eastAsia"/>
                      <w:color w:val="000000" w:themeColor="text1"/>
                      <w:szCs w:val="21"/>
                    </w:rPr>
                  </w:rPrChange>
                </w:rPr>
                <w:delText>者のリスト</w:delText>
              </w:r>
            </w:del>
          </w:p>
          <w:p w14:paraId="3AE637DD" w14:textId="70A4CE3C" w:rsidR="0030008E" w:rsidRPr="0077005B" w:rsidDel="00AE723A" w:rsidRDefault="0030008E" w:rsidP="0030008E">
            <w:pPr>
              <w:ind w:leftChars="100" w:left="630" w:hangingChars="200" w:hanging="420"/>
              <w:rPr>
                <w:del w:id="1590" w:author="KYOKO" w:date="2019-09-19T16:56:00Z"/>
                <w:rFonts w:ascii="ＭＳ 明朝" w:hAnsi="ＭＳ 明朝"/>
                <w:color w:val="000000" w:themeColor="text1"/>
                <w:szCs w:val="21"/>
                <w:rPrChange w:id="1591" w:author="KYOKO" w:date="2019-09-19T16:29:00Z">
                  <w:rPr>
                    <w:del w:id="1592" w:author="KYOKO" w:date="2019-09-19T16:56:00Z"/>
                    <w:rFonts w:ascii="ＭＳ 明朝" w:hAnsi="ＭＳ 明朝"/>
                    <w:color w:val="000000" w:themeColor="text1"/>
                    <w:szCs w:val="21"/>
                  </w:rPr>
                </w:rPrChange>
              </w:rPr>
            </w:pPr>
            <w:del w:id="1593" w:author="KYOKO" w:date="2019-09-19T16:56:00Z">
              <w:r w:rsidRPr="0077005B" w:rsidDel="00AE723A">
                <w:rPr>
                  <w:rFonts w:ascii="ＭＳ 明朝" w:hAnsi="ＭＳ 明朝" w:hint="eastAsia"/>
                  <w:color w:val="000000" w:themeColor="text1"/>
                  <w:szCs w:val="21"/>
                  <w:rPrChange w:id="1594" w:author="KYOKO" w:date="2019-09-19T16:29:00Z">
                    <w:rPr>
                      <w:rFonts w:ascii="ＭＳ 明朝" w:hAnsi="ＭＳ 明朝" w:hint="eastAsia"/>
                      <w:color w:val="000000" w:themeColor="text1"/>
                      <w:szCs w:val="21"/>
                    </w:rPr>
                  </w:rPrChange>
                </w:rPr>
                <w:delText xml:space="preserve">　　※　様式</w:delText>
              </w:r>
              <w:r w:rsidR="00634A04" w:rsidRPr="0077005B" w:rsidDel="00AE723A">
                <w:rPr>
                  <w:rFonts w:ascii="ＭＳ 明朝" w:hAnsi="ＭＳ 明朝" w:hint="eastAsia"/>
                  <w:color w:val="000000" w:themeColor="text1"/>
                  <w:szCs w:val="21"/>
                  <w:rPrChange w:id="1595" w:author="KYOKO" w:date="2019-09-19T16:29:00Z">
                    <w:rPr>
                      <w:rFonts w:ascii="ＭＳ 明朝" w:hAnsi="ＭＳ 明朝" w:hint="eastAsia"/>
                      <w:color w:val="000000" w:themeColor="text1"/>
                      <w:szCs w:val="21"/>
                    </w:rPr>
                  </w:rPrChange>
                </w:rPr>
                <w:delText>５</w:delText>
              </w:r>
              <w:r w:rsidRPr="0077005B" w:rsidDel="00AE723A">
                <w:rPr>
                  <w:rFonts w:ascii="ＭＳ 明朝" w:hAnsi="ＭＳ 明朝" w:hint="eastAsia"/>
                  <w:color w:val="000000" w:themeColor="text1"/>
                  <w:szCs w:val="21"/>
                  <w:rPrChange w:id="1596" w:author="KYOKO" w:date="2019-09-19T16:29:00Z">
                    <w:rPr>
                      <w:rFonts w:ascii="ＭＳ 明朝" w:hAnsi="ＭＳ 明朝" w:hint="eastAsia"/>
                      <w:color w:val="000000" w:themeColor="text1"/>
                      <w:szCs w:val="21"/>
                    </w:rPr>
                  </w:rPrChange>
                </w:rPr>
                <w:delText>：</w:delText>
              </w:r>
              <w:r w:rsidR="008C6FD2" w:rsidRPr="0077005B" w:rsidDel="00AE723A">
                <w:rPr>
                  <w:rFonts w:ascii="ＭＳ 明朝" w:hAnsi="ＭＳ 明朝" w:hint="eastAsia"/>
                  <w:color w:val="000000" w:themeColor="text1"/>
                  <w:szCs w:val="21"/>
                  <w:rPrChange w:id="1597" w:author="KYOKO" w:date="2019-09-19T16:29:00Z">
                    <w:rPr>
                      <w:rFonts w:ascii="ＭＳ 明朝" w:hAnsi="ＭＳ 明朝" w:hint="eastAsia"/>
                      <w:color w:val="000000" w:themeColor="text1"/>
                      <w:szCs w:val="21"/>
                    </w:rPr>
                  </w:rPrChange>
                </w:rPr>
                <w:delText>対象</w:delText>
              </w:r>
              <w:r w:rsidRPr="0077005B" w:rsidDel="00AE723A">
                <w:rPr>
                  <w:rFonts w:ascii="ＭＳ 明朝" w:hAnsi="ＭＳ 明朝" w:hint="eastAsia"/>
                  <w:color w:val="000000" w:themeColor="text1"/>
                  <w:szCs w:val="21"/>
                  <w:rPrChange w:id="1598" w:author="KYOKO" w:date="2019-09-19T16:29:00Z">
                    <w:rPr>
                      <w:rFonts w:ascii="ＭＳ 明朝" w:hAnsi="ＭＳ 明朝" w:hint="eastAsia"/>
                      <w:color w:val="000000" w:themeColor="text1"/>
                      <w:szCs w:val="21"/>
                    </w:rPr>
                  </w:rPrChange>
                </w:rPr>
                <w:delText>者の同意書は</w:delText>
              </w:r>
              <w:r w:rsidR="00730F49" w:rsidRPr="0077005B" w:rsidDel="00AE723A">
                <w:rPr>
                  <w:rFonts w:ascii="ＭＳ 明朝" w:hAnsi="ＭＳ 明朝" w:hint="eastAsia"/>
                  <w:color w:val="000000" w:themeColor="text1"/>
                  <w:szCs w:val="21"/>
                  <w:rPrChange w:id="1599" w:author="KYOKO" w:date="2019-09-19T16:29:00Z">
                    <w:rPr>
                      <w:rFonts w:ascii="ＭＳ 明朝" w:hAnsi="ＭＳ 明朝" w:hint="eastAsia"/>
                      <w:color w:val="000000" w:themeColor="text1"/>
                      <w:szCs w:val="21"/>
                    </w:rPr>
                  </w:rPrChange>
                </w:rPr>
                <w:delText>，</w:delText>
              </w:r>
              <w:r w:rsidRPr="0077005B" w:rsidDel="00AE723A">
                <w:rPr>
                  <w:rFonts w:ascii="ＭＳ 明朝" w:hAnsi="ＭＳ 明朝" w:hint="eastAsia"/>
                  <w:color w:val="000000" w:themeColor="text1"/>
                  <w:szCs w:val="21"/>
                  <w:rPrChange w:id="1600" w:author="KYOKO" w:date="2019-09-19T16:29:00Z">
                    <w:rPr>
                      <w:rFonts w:ascii="ＭＳ 明朝" w:hAnsi="ＭＳ 明朝" w:hint="eastAsia"/>
                      <w:color w:val="000000" w:themeColor="text1"/>
                      <w:szCs w:val="21"/>
                    </w:rPr>
                  </w:rPrChange>
                </w:rPr>
                <w:delText>申請者が保管する</w:delText>
              </w:r>
              <w:r w:rsidR="00730F49" w:rsidRPr="0077005B" w:rsidDel="00AE723A">
                <w:rPr>
                  <w:rFonts w:ascii="ＭＳ 明朝" w:hAnsi="ＭＳ 明朝" w:hint="eastAsia"/>
                  <w:color w:val="000000" w:themeColor="text1"/>
                  <w:szCs w:val="21"/>
                  <w:rPrChange w:id="1601" w:author="KYOKO" w:date="2019-09-19T16:29:00Z">
                    <w:rPr>
                      <w:rFonts w:ascii="ＭＳ 明朝" w:hAnsi="ＭＳ 明朝" w:hint="eastAsia"/>
                      <w:color w:val="000000" w:themeColor="text1"/>
                      <w:szCs w:val="21"/>
                    </w:rPr>
                  </w:rPrChange>
                </w:rPr>
                <w:delText>．</w:delText>
              </w:r>
            </w:del>
          </w:p>
          <w:p w14:paraId="2CF9FAC5" w14:textId="5E2CADAF" w:rsidR="00EB1A7D" w:rsidRPr="0077005B" w:rsidDel="00AE723A" w:rsidRDefault="004E6C5A">
            <w:pPr>
              <w:ind w:leftChars="100" w:left="630" w:hangingChars="200" w:hanging="420"/>
              <w:rPr>
                <w:del w:id="1602" w:author="KYOKO" w:date="2019-09-19T16:56:00Z"/>
                <w:rFonts w:ascii="ＭＳ 明朝" w:hAnsi="ＭＳ 明朝"/>
                <w:color w:val="000000" w:themeColor="text1"/>
                <w:szCs w:val="21"/>
                <w:rPrChange w:id="1603" w:author="KYOKO" w:date="2019-09-19T16:29:00Z">
                  <w:rPr>
                    <w:del w:id="1604" w:author="KYOKO" w:date="2019-09-19T16:56:00Z"/>
                    <w:rFonts w:ascii="ＭＳ 明朝" w:hAnsi="ＭＳ 明朝"/>
                    <w:color w:val="000000" w:themeColor="text1"/>
                    <w:szCs w:val="21"/>
                  </w:rPr>
                </w:rPrChange>
              </w:rPr>
            </w:pPr>
            <w:del w:id="1605" w:author="KYOKO" w:date="2019-09-19T16:56:00Z">
              <w:r w:rsidRPr="0077005B" w:rsidDel="00AE723A">
                <w:rPr>
                  <w:rFonts w:ascii="ＭＳ 明朝" w:hAnsi="ＭＳ 明朝" w:hint="eastAsia"/>
                  <w:color w:val="000000" w:themeColor="text1"/>
                  <w:szCs w:val="21"/>
                  <w:rPrChange w:id="1606" w:author="KYOKO" w:date="2019-09-19T16:29:00Z">
                    <w:rPr>
                      <w:rFonts w:ascii="ＭＳ 明朝" w:hAnsi="ＭＳ 明朝" w:hint="eastAsia"/>
                      <w:color w:val="000000" w:themeColor="text1"/>
                      <w:szCs w:val="21"/>
                    </w:rPr>
                  </w:rPrChange>
                </w:rPr>
                <w:delText xml:space="preserve">　　□　</w:delText>
              </w:r>
              <w:r w:rsidR="00B27F3C" w:rsidRPr="0077005B" w:rsidDel="00AE723A">
                <w:rPr>
                  <w:rFonts w:ascii="ＭＳ 明朝" w:hAnsi="ＭＳ 明朝" w:hint="eastAsia"/>
                  <w:color w:val="000000" w:themeColor="text1"/>
                  <w:szCs w:val="21"/>
                  <w:rPrChange w:id="1607" w:author="KYOKO" w:date="2019-09-19T16:29:00Z">
                    <w:rPr>
                      <w:rFonts w:ascii="ＭＳ 明朝" w:hAnsi="ＭＳ 明朝" w:hint="eastAsia"/>
                      <w:color w:val="000000" w:themeColor="text1"/>
                      <w:szCs w:val="21"/>
                    </w:rPr>
                  </w:rPrChange>
                </w:rPr>
                <w:delText>計測に関する所属機関の倫理審査委員会承認通知書のコピー</w:delText>
              </w:r>
            </w:del>
          </w:p>
          <w:p w14:paraId="0D16171C" w14:textId="2F6A6F05" w:rsidR="003E2845" w:rsidRPr="0077005B" w:rsidDel="00AE723A" w:rsidRDefault="003E2845" w:rsidP="003E2845">
            <w:pPr>
              <w:ind w:leftChars="100" w:left="630" w:hangingChars="200" w:hanging="420"/>
              <w:rPr>
                <w:del w:id="1608" w:author="KYOKO" w:date="2019-09-19T16:56:00Z"/>
                <w:rFonts w:ascii="ＭＳ Ｐゴシック" w:eastAsia="ＭＳ Ｐゴシック" w:hAnsi="ＭＳ Ｐゴシック"/>
                <w:color w:val="000000" w:themeColor="text1"/>
                <w:rPrChange w:id="1609" w:author="KYOKO" w:date="2019-09-19T16:29:00Z">
                  <w:rPr>
                    <w:del w:id="1610" w:author="KYOKO" w:date="2019-09-19T16:56:00Z"/>
                    <w:rFonts w:ascii="ＭＳ Ｐゴシック" w:eastAsia="ＭＳ Ｐゴシック" w:hAnsi="ＭＳ Ｐゴシック"/>
                    <w:color w:val="000000" w:themeColor="text1"/>
                  </w:rPr>
                </w:rPrChange>
              </w:rPr>
            </w:pPr>
            <w:del w:id="1611" w:author="KYOKO" w:date="2019-09-19T16:56:00Z">
              <w:r w:rsidRPr="0077005B" w:rsidDel="00AE723A">
                <w:rPr>
                  <w:rFonts w:ascii="ＭＳ 明朝" w:hAnsi="ＭＳ 明朝" w:hint="eastAsia"/>
                  <w:color w:val="000000" w:themeColor="text1"/>
                  <w:szCs w:val="21"/>
                  <w:rPrChange w:id="1612" w:author="KYOKO" w:date="2019-09-19T16:29:00Z">
                    <w:rPr>
                      <w:rFonts w:ascii="ＭＳ 明朝" w:hAnsi="ＭＳ 明朝" w:hint="eastAsia"/>
                      <w:color w:val="000000" w:themeColor="text1"/>
                      <w:szCs w:val="21"/>
                    </w:rPr>
                  </w:rPrChange>
                </w:rPr>
                <w:delText xml:space="preserve">　　□　マーカー貼付写真（</w:delText>
              </w:r>
              <w:r w:rsidR="00A80A56" w:rsidRPr="0077005B" w:rsidDel="00AE723A">
                <w:rPr>
                  <w:rFonts w:ascii="ＭＳ 明朝" w:hAnsi="ＭＳ 明朝" w:hint="eastAsia"/>
                  <w:color w:val="000000" w:themeColor="text1"/>
                  <w:szCs w:val="21"/>
                  <w:rPrChange w:id="1613" w:author="KYOKO" w:date="2019-09-19T16:29:00Z">
                    <w:rPr>
                      <w:rFonts w:ascii="ＭＳ 明朝" w:hAnsi="ＭＳ 明朝" w:hint="eastAsia"/>
                      <w:color w:val="000000" w:themeColor="text1"/>
                      <w:szCs w:val="21"/>
                    </w:rPr>
                  </w:rPrChange>
                </w:rPr>
                <w:delText>対象者ごとに</w:delText>
              </w:r>
              <w:r w:rsidRPr="0077005B" w:rsidDel="00AE723A">
                <w:rPr>
                  <w:rFonts w:ascii="ＭＳ 明朝" w:hAnsi="ＭＳ 明朝" w:hint="eastAsia"/>
                  <w:color w:val="000000" w:themeColor="text1"/>
                  <w:szCs w:val="21"/>
                  <w:rPrChange w:id="1614" w:author="KYOKO" w:date="2019-09-19T16:29:00Z">
                    <w:rPr>
                      <w:rFonts w:ascii="ＭＳ 明朝" w:hAnsi="ＭＳ 明朝" w:hint="eastAsia"/>
                      <w:color w:val="000000" w:themeColor="text1"/>
                      <w:szCs w:val="21"/>
                    </w:rPr>
                  </w:rPrChange>
                </w:rPr>
                <w:delText>立位　顔なし）</w:delText>
              </w:r>
            </w:del>
          </w:p>
        </w:tc>
      </w:tr>
    </w:tbl>
    <w:p w14:paraId="30C7EFE9" w14:textId="0F31CA2B" w:rsidR="009A5856" w:rsidRPr="0077005B" w:rsidDel="00AE723A" w:rsidRDefault="009A5856" w:rsidP="009A5856">
      <w:pPr>
        <w:rPr>
          <w:del w:id="1615" w:author="KYOKO" w:date="2019-09-19T16:56:00Z"/>
          <w:color w:val="000000" w:themeColor="text1"/>
          <w:rPrChange w:id="1616" w:author="KYOKO" w:date="2019-09-19T16:29:00Z">
            <w:rPr>
              <w:del w:id="1617" w:author="KYOKO" w:date="2019-09-19T16:56:00Z"/>
              <w:color w:val="000000" w:themeColor="text1"/>
            </w:rPr>
          </w:rPrChange>
        </w:rPr>
      </w:pPr>
    </w:p>
    <w:p w14:paraId="014B7B77" w14:textId="042596E9" w:rsidR="009A5856" w:rsidRPr="0077005B" w:rsidDel="00AE723A" w:rsidRDefault="009A5856" w:rsidP="009A5856">
      <w:pPr>
        <w:rPr>
          <w:del w:id="1618" w:author="KYOKO" w:date="2019-09-19T16:56:00Z"/>
          <w:color w:val="000000" w:themeColor="text1"/>
          <w:rPrChange w:id="1619" w:author="KYOKO" w:date="2019-09-19T16:29:00Z">
            <w:rPr>
              <w:del w:id="1620" w:author="KYOKO" w:date="2019-09-19T16:56:00Z"/>
              <w:color w:val="000000" w:themeColor="text1"/>
            </w:rPr>
          </w:rPrChange>
        </w:rPr>
      </w:pPr>
    </w:p>
    <w:p w14:paraId="47CC3216" w14:textId="311B2078" w:rsidR="00D06AE0" w:rsidRPr="0077005B" w:rsidDel="00AE723A" w:rsidRDefault="00D06AE0">
      <w:pPr>
        <w:widowControl/>
        <w:ind w:firstLineChars="0" w:firstLine="0"/>
        <w:jc w:val="left"/>
        <w:rPr>
          <w:del w:id="1621" w:author="KYOKO" w:date="2019-09-19T16:56:00Z"/>
          <w:color w:val="000000" w:themeColor="text1"/>
          <w:rPrChange w:id="1622" w:author="KYOKO" w:date="2019-09-19T16:29:00Z">
            <w:rPr>
              <w:del w:id="1623" w:author="KYOKO" w:date="2019-09-19T16:56:00Z"/>
              <w:color w:val="000000" w:themeColor="text1"/>
            </w:rPr>
          </w:rPrChange>
        </w:rPr>
      </w:pPr>
      <w:del w:id="1624" w:author="KYOKO" w:date="2019-09-19T16:56:00Z">
        <w:r w:rsidRPr="0077005B" w:rsidDel="00AE723A">
          <w:rPr>
            <w:color w:val="000000" w:themeColor="text1"/>
            <w:rPrChange w:id="1625" w:author="KYOKO" w:date="2019-09-19T16:29:00Z">
              <w:rPr>
                <w:color w:val="000000" w:themeColor="text1"/>
              </w:rPr>
            </w:rPrChange>
          </w:rPr>
          <w:br w:type="page"/>
        </w:r>
      </w:del>
    </w:p>
    <w:p w14:paraId="7FAA561F" w14:textId="78B95B6E" w:rsidR="00D06AE0" w:rsidRPr="0077005B" w:rsidDel="00AE723A" w:rsidRDefault="00D06AE0" w:rsidP="009A5856">
      <w:pPr>
        <w:rPr>
          <w:del w:id="1626" w:author="KYOKO" w:date="2019-09-19T16:56:00Z"/>
          <w:color w:val="000000" w:themeColor="text1"/>
          <w:rPrChange w:id="1627" w:author="KYOKO" w:date="2019-09-19T16:29:00Z">
            <w:rPr>
              <w:del w:id="1628" w:author="KYOKO" w:date="2019-09-19T16:56:00Z"/>
              <w:color w:val="000000" w:themeColor="text1"/>
            </w:rPr>
          </w:rPrChange>
        </w:rPr>
        <w:sectPr w:rsidR="00D06AE0" w:rsidRPr="0077005B" w:rsidDel="00AE723A" w:rsidSect="0077005B">
          <w:headerReference w:type="even" r:id="rId13"/>
          <w:headerReference w:type="default" r:id="rId14"/>
          <w:footerReference w:type="default" r:id="rId15"/>
          <w:pgSz w:w="11906" w:h="16838" w:code="9"/>
          <w:pgMar w:top="1418" w:right="851" w:bottom="1134" w:left="1418" w:header="851" w:footer="680" w:gutter="0"/>
          <w:pgNumType w:start="13"/>
          <w:cols w:space="425"/>
          <w:docGrid w:linePitch="360"/>
          <w:sectPrChange w:id="1634" w:author="KYOKO" w:date="2019-09-19T16:22:00Z">
            <w:sectPr w:rsidR="00D06AE0" w:rsidRPr="0077005B" w:rsidDel="00AE723A" w:rsidSect="0077005B">
              <w:pgMar w:top="1418" w:right="851" w:bottom="1134" w:left="1418" w:header="851" w:footer="680" w:gutter="0"/>
            </w:sectPr>
          </w:sectPrChange>
        </w:sectPr>
      </w:pPr>
    </w:p>
    <w:p w14:paraId="44B6F0A7" w14:textId="0375D204" w:rsidR="009A5856" w:rsidRPr="0077005B" w:rsidDel="00AE723A" w:rsidRDefault="009A5856" w:rsidP="009A5856">
      <w:pPr>
        <w:pStyle w:val="2"/>
        <w:numPr>
          <w:ilvl w:val="0"/>
          <w:numId w:val="0"/>
        </w:numPr>
        <w:jc w:val="center"/>
        <w:rPr>
          <w:del w:id="1635" w:author="KYOKO" w:date="2019-09-19T16:56:00Z"/>
          <w:color w:val="000000" w:themeColor="text1"/>
          <w:rPrChange w:id="1636" w:author="KYOKO" w:date="2019-09-19T16:29:00Z">
            <w:rPr>
              <w:del w:id="1637" w:author="KYOKO" w:date="2019-09-19T16:56:00Z"/>
              <w:color w:val="000000" w:themeColor="text1"/>
            </w:rPr>
          </w:rPrChange>
        </w:rPr>
      </w:pPr>
      <w:bookmarkStart w:id="1638" w:name="_様式２_支援機器の実証試験計画書"/>
      <w:bookmarkStart w:id="1639" w:name="様式２"/>
      <w:bookmarkStart w:id="1640" w:name="_Toc391742558"/>
      <w:bookmarkStart w:id="1641" w:name="_Toc391757799"/>
      <w:bookmarkStart w:id="1642" w:name="_Toc391764455"/>
      <w:bookmarkStart w:id="1643" w:name="_Toc392255272"/>
      <w:bookmarkStart w:id="1644" w:name="_Toc392255381"/>
      <w:bookmarkStart w:id="1645" w:name="_Toc392255794"/>
      <w:bookmarkStart w:id="1646" w:name="_Toc392349422"/>
      <w:bookmarkStart w:id="1647" w:name="_Toc393042269"/>
      <w:bookmarkStart w:id="1648" w:name="_Toc393045680"/>
      <w:bookmarkStart w:id="1649" w:name="_Toc393580789"/>
      <w:bookmarkStart w:id="1650" w:name="_Toc393580831"/>
      <w:bookmarkStart w:id="1651" w:name="_Toc393653386"/>
      <w:bookmarkEnd w:id="1638"/>
      <w:del w:id="1652" w:author="KYOKO" w:date="2019-09-19T16:56:00Z">
        <w:r w:rsidRPr="0077005B" w:rsidDel="00AE723A">
          <w:rPr>
            <w:rFonts w:hint="eastAsia"/>
            <w:color w:val="000000" w:themeColor="text1"/>
            <w:rPrChange w:id="1653" w:author="KYOKO" w:date="2019-09-19T16:29:00Z">
              <w:rPr>
                <w:rFonts w:hint="eastAsia"/>
                <w:color w:val="000000" w:themeColor="text1"/>
              </w:rPr>
            </w:rPrChange>
          </w:rPr>
          <w:delText>様式</w:delText>
        </w:r>
        <w:bookmarkEnd w:id="1639"/>
        <w:r w:rsidR="002F4A04" w:rsidRPr="0077005B" w:rsidDel="00AE723A">
          <w:rPr>
            <w:rFonts w:hint="eastAsia"/>
            <w:color w:val="000000" w:themeColor="text1"/>
            <w:rPrChange w:id="1654" w:author="KYOKO" w:date="2019-09-19T16:29:00Z">
              <w:rPr>
                <w:rFonts w:hint="eastAsia"/>
                <w:color w:val="000000" w:themeColor="text1"/>
              </w:rPr>
            </w:rPrChange>
          </w:rPr>
          <w:delText>３</w:delText>
        </w:r>
        <w:r w:rsidRPr="0077005B" w:rsidDel="00AE723A">
          <w:rPr>
            <w:rFonts w:hint="eastAsia"/>
            <w:color w:val="000000" w:themeColor="text1"/>
            <w:rPrChange w:id="1655" w:author="KYOKO" w:date="2019-09-19T16:29:00Z">
              <w:rPr>
                <w:rFonts w:hint="eastAsia"/>
                <w:color w:val="000000" w:themeColor="text1"/>
              </w:rPr>
            </w:rPrChange>
          </w:rPr>
          <w:delText xml:space="preserve">　</w:delText>
        </w:r>
        <w:bookmarkEnd w:id="1640"/>
        <w:bookmarkEnd w:id="1641"/>
        <w:bookmarkEnd w:id="1642"/>
        <w:bookmarkEnd w:id="1643"/>
        <w:bookmarkEnd w:id="1644"/>
        <w:bookmarkEnd w:id="1645"/>
        <w:bookmarkEnd w:id="1646"/>
        <w:bookmarkEnd w:id="1647"/>
        <w:bookmarkEnd w:id="1648"/>
        <w:bookmarkEnd w:id="1649"/>
        <w:bookmarkEnd w:id="1650"/>
        <w:bookmarkEnd w:id="1651"/>
        <w:r w:rsidR="004B5661" w:rsidRPr="0077005B" w:rsidDel="00AE723A">
          <w:rPr>
            <w:rFonts w:hint="eastAsia"/>
            <w:color w:val="000000" w:themeColor="text1"/>
            <w:rPrChange w:id="1656" w:author="KYOKO" w:date="2019-09-19T16:29:00Z">
              <w:rPr>
                <w:rFonts w:hint="eastAsia"/>
                <w:color w:val="000000" w:themeColor="text1"/>
              </w:rPr>
            </w:rPrChange>
          </w:rPr>
          <w:delText>対象者</w:delText>
        </w:r>
        <w:r w:rsidR="005A6D40" w:rsidRPr="0077005B" w:rsidDel="00AE723A">
          <w:rPr>
            <w:rFonts w:hint="eastAsia"/>
            <w:color w:val="000000" w:themeColor="text1"/>
            <w:rPrChange w:id="1657" w:author="KYOKO" w:date="2019-09-19T16:29:00Z">
              <w:rPr>
                <w:rFonts w:hint="eastAsia"/>
                <w:color w:val="000000" w:themeColor="text1"/>
              </w:rPr>
            </w:rPrChange>
          </w:rPr>
          <w:delText>リスト</w:delText>
        </w:r>
      </w:del>
    </w:p>
    <w:p w14:paraId="393B0737" w14:textId="5A06A4CA" w:rsidR="009A5856" w:rsidRPr="0077005B" w:rsidDel="00AE723A" w:rsidRDefault="009A5856" w:rsidP="009A5856">
      <w:pPr>
        <w:rPr>
          <w:del w:id="1658" w:author="KYOKO" w:date="2019-09-19T16:56:00Z"/>
          <w:color w:val="000000" w:themeColor="text1"/>
          <w:rPrChange w:id="1659" w:author="KYOKO" w:date="2019-09-19T16:29:00Z">
            <w:rPr>
              <w:del w:id="1660" w:author="KYOKO" w:date="2019-09-19T16:56:00Z"/>
              <w:color w:val="000000" w:themeColor="text1"/>
            </w:rPr>
          </w:rPrChange>
        </w:rPr>
      </w:pPr>
    </w:p>
    <w:p w14:paraId="2890ACF0" w14:textId="356AEC45" w:rsidR="009A5856" w:rsidRPr="0077005B" w:rsidDel="00AE723A" w:rsidRDefault="009A5856" w:rsidP="009A5856">
      <w:pPr>
        <w:wordWrap w:val="0"/>
        <w:jc w:val="right"/>
        <w:rPr>
          <w:del w:id="1661" w:author="KYOKO" w:date="2019-09-19T16:56:00Z"/>
          <w:rFonts w:eastAsia="ＭＳ 明朝"/>
          <w:color w:val="000000" w:themeColor="text1"/>
          <w:rPrChange w:id="1662" w:author="KYOKO" w:date="2019-09-19T16:29:00Z">
            <w:rPr>
              <w:del w:id="1663" w:author="KYOKO" w:date="2019-09-19T16:56:00Z"/>
              <w:rFonts w:eastAsia="ＭＳ 明朝"/>
              <w:color w:val="000000" w:themeColor="text1"/>
            </w:rPr>
          </w:rPrChange>
        </w:rPr>
      </w:pPr>
      <w:del w:id="1664" w:author="KYOKO" w:date="2019-09-19T16:56:00Z">
        <w:r w:rsidRPr="0077005B" w:rsidDel="00AE723A">
          <w:rPr>
            <w:rFonts w:hint="eastAsia"/>
            <w:color w:val="000000" w:themeColor="text1"/>
            <w:rPrChange w:id="1665" w:author="KYOKO" w:date="2019-09-19T16:29:00Z">
              <w:rPr>
                <w:rFonts w:hint="eastAsia"/>
                <w:color w:val="000000" w:themeColor="text1"/>
              </w:rPr>
            </w:rPrChange>
          </w:rPr>
          <w:delText>作成日</w:delText>
        </w:r>
        <w:r w:rsidR="009B751A" w:rsidRPr="0077005B" w:rsidDel="00AE723A">
          <w:rPr>
            <w:rFonts w:hint="eastAsia"/>
            <w:color w:val="000000" w:themeColor="text1"/>
            <w:rPrChange w:id="1666" w:author="KYOKO" w:date="2019-09-19T16:29:00Z">
              <w:rPr>
                <w:rFonts w:hint="eastAsia"/>
                <w:color w:val="000000" w:themeColor="text1"/>
              </w:rPr>
            </w:rPrChange>
          </w:rPr>
          <w:delText xml:space="preserve">　西暦　</w:delText>
        </w:r>
        <w:r w:rsidRPr="0077005B" w:rsidDel="00AE723A">
          <w:rPr>
            <w:rFonts w:hint="eastAsia"/>
            <w:color w:val="000000" w:themeColor="text1"/>
            <w:rPrChange w:id="1667" w:author="KYOKO" w:date="2019-09-19T16:29:00Z">
              <w:rPr>
                <w:rFonts w:hint="eastAsia"/>
                <w:color w:val="000000" w:themeColor="text1"/>
              </w:rPr>
            </w:rPrChange>
          </w:rPr>
          <w:delText xml:space="preserve">　　　年　　月　　日　</w:delText>
        </w:r>
      </w:del>
    </w:p>
    <w:p w14:paraId="51473280" w14:textId="016890B5" w:rsidR="009A5856" w:rsidRPr="0077005B" w:rsidDel="00AE723A" w:rsidRDefault="009A5856" w:rsidP="009A5856">
      <w:pPr>
        <w:wordWrap w:val="0"/>
        <w:jc w:val="right"/>
        <w:rPr>
          <w:del w:id="1668" w:author="KYOKO" w:date="2019-09-19T16:56:00Z"/>
          <w:color w:val="000000" w:themeColor="text1"/>
          <w:rPrChange w:id="1669" w:author="KYOKO" w:date="2019-09-19T16:29:00Z">
            <w:rPr>
              <w:del w:id="1670" w:author="KYOKO" w:date="2019-09-19T16:56:00Z"/>
              <w:color w:val="000000" w:themeColor="text1"/>
            </w:rPr>
          </w:rPrChange>
        </w:rPr>
      </w:pPr>
      <w:del w:id="1671" w:author="KYOKO" w:date="2019-09-19T16:56:00Z">
        <w:r w:rsidRPr="0077005B" w:rsidDel="00AE723A">
          <w:rPr>
            <w:rFonts w:hint="eastAsia"/>
            <w:color w:val="000000" w:themeColor="text1"/>
            <w:rPrChange w:id="1672" w:author="KYOKO" w:date="2019-09-19T16:29:00Z">
              <w:rPr>
                <w:rFonts w:hint="eastAsia"/>
                <w:color w:val="000000" w:themeColor="text1"/>
              </w:rPr>
            </w:rPrChange>
          </w:rPr>
          <w:delText>改訂日</w:delText>
        </w:r>
        <w:r w:rsidR="009B751A" w:rsidRPr="0077005B" w:rsidDel="00AE723A">
          <w:rPr>
            <w:rFonts w:hint="eastAsia"/>
            <w:color w:val="000000" w:themeColor="text1"/>
            <w:rPrChange w:id="1673" w:author="KYOKO" w:date="2019-09-19T16:29:00Z">
              <w:rPr>
                <w:rFonts w:hint="eastAsia"/>
                <w:color w:val="000000" w:themeColor="text1"/>
              </w:rPr>
            </w:rPrChange>
          </w:rPr>
          <w:delText xml:space="preserve">　西暦　</w:delText>
        </w:r>
        <w:r w:rsidRPr="0077005B" w:rsidDel="00AE723A">
          <w:rPr>
            <w:rFonts w:hint="eastAsia"/>
            <w:color w:val="000000" w:themeColor="text1"/>
            <w:rPrChange w:id="1674" w:author="KYOKO" w:date="2019-09-19T16:29:00Z">
              <w:rPr>
                <w:rFonts w:hint="eastAsia"/>
                <w:color w:val="000000" w:themeColor="text1"/>
              </w:rPr>
            </w:rPrChange>
          </w:rPr>
          <w:delText xml:space="preserve">　　　年　　月　　日　</w:delText>
        </w:r>
      </w:del>
    </w:p>
    <w:p w14:paraId="336944FF" w14:textId="23841AD7" w:rsidR="009A5856" w:rsidRPr="0077005B" w:rsidDel="00AE723A" w:rsidRDefault="009A5856" w:rsidP="009A5856">
      <w:pPr>
        <w:pStyle w:val="a4"/>
        <w:ind w:leftChars="0" w:left="210"/>
        <w:jc w:val="left"/>
        <w:rPr>
          <w:del w:id="1675" w:author="KYOKO" w:date="2019-09-19T16:56:00Z"/>
          <w:color w:val="000000" w:themeColor="text1"/>
          <w:rPrChange w:id="1676" w:author="KYOKO" w:date="2019-09-19T16:29:00Z">
            <w:rPr>
              <w:del w:id="1677" w:author="KYOKO" w:date="2019-09-19T16:56:00Z"/>
              <w:color w:val="000000" w:themeColor="text1"/>
            </w:rPr>
          </w:rPrChange>
        </w:rPr>
      </w:pPr>
    </w:p>
    <w:p w14:paraId="6888C513" w14:textId="2618D844" w:rsidR="009A5856" w:rsidRPr="0077005B" w:rsidDel="00AE723A" w:rsidRDefault="009A5856" w:rsidP="009A5856">
      <w:pPr>
        <w:pStyle w:val="a4"/>
        <w:ind w:leftChars="0" w:left="210"/>
        <w:jc w:val="left"/>
        <w:rPr>
          <w:del w:id="1678" w:author="KYOKO" w:date="2019-09-19T16:56:00Z"/>
          <w:color w:val="000000" w:themeColor="text1"/>
          <w:rPrChange w:id="1679" w:author="KYOKO" w:date="2019-09-19T16:29:00Z">
            <w:rPr>
              <w:del w:id="1680" w:author="KYOKO" w:date="2019-09-19T16:56:00Z"/>
              <w:color w:val="000000" w:themeColor="text1"/>
            </w:rPr>
          </w:rPrChange>
        </w:rPr>
      </w:pPr>
      <w:del w:id="1681" w:author="KYOKO" w:date="2019-09-19T16:56:00Z">
        <w:r w:rsidRPr="0077005B" w:rsidDel="00AE723A">
          <w:rPr>
            <w:rFonts w:hint="eastAsia"/>
            <w:color w:val="000000" w:themeColor="text1"/>
            <w:rPrChange w:id="1682" w:author="KYOKO" w:date="2019-09-19T16:29:00Z">
              <w:rPr>
                <w:rFonts w:hint="eastAsia"/>
                <w:color w:val="000000" w:themeColor="text1"/>
              </w:rPr>
            </w:rPrChange>
          </w:rPr>
          <w:delText>（改訂の場合</w:delText>
        </w:r>
        <w:r w:rsidR="00730F49" w:rsidRPr="0077005B" w:rsidDel="00AE723A">
          <w:rPr>
            <w:rFonts w:hint="eastAsia"/>
            <w:color w:val="000000" w:themeColor="text1"/>
            <w:rPrChange w:id="1683" w:author="KYOKO" w:date="2019-09-19T16:29:00Z">
              <w:rPr>
                <w:rFonts w:hint="eastAsia"/>
                <w:color w:val="000000" w:themeColor="text1"/>
              </w:rPr>
            </w:rPrChange>
          </w:rPr>
          <w:delText>，</w:delText>
        </w:r>
        <w:r w:rsidRPr="0077005B" w:rsidDel="00AE723A">
          <w:rPr>
            <w:color w:val="000000" w:themeColor="text1"/>
            <w:rPrChange w:id="1684" w:author="KYOKO" w:date="2019-09-19T16:29:00Z">
              <w:rPr>
                <w:color w:val="000000" w:themeColor="text1"/>
              </w:rPr>
            </w:rPrChange>
          </w:rPr>
          <w:delText>word</w:delText>
        </w:r>
        <w:r w:rsidRPr="0077005B" w:rsidDel="00AE723A">
          <w:rPr>
            <w:rFonts w:hint="eastAsia"/>
            <w:color w:val="000000" w:themeColor="text1"/>
            <w:rPrChange w:id="1685" w:author="KYOKO" w:date="2019-09-19T16:29:00Z">
              <w:rPr>
                <w:rFonts w:hint="eastAsia"/>
                <w:color w:val="000000" w:themeColor="text1"/>
              </w:rPr>
            </w:rPrChange>
          </w:rPr>
          <w:delText>の校閲機能による見え消しとし</w:delText>
        </w:r>
        <w:r w:rsidR="00730F49" w:rsidRPr="0077005B" w:rsidDel="00AE723A">
          <w:rPr>
            <w:rFonts w:hint="eastAsia"/>
            <w:color w:val="000000" w:themeColor="text1"/>
            <w:rPrChange w:id="1686" w:author="KYOKO" w:date="2019-09-19T16:29:00Z">
              <w:rPr>
                <w:rFonts w:hint="eastAsia"/>
                <w:color w:val="000000" w:themeColor="text1"/>
              </w:rPr>
            </w:rPrChange>
          </w:rPr>
          <w:delText>，</w:delText>
        </w:r>
        <w:r w:rsidRPr="0077005B" w:rsidDel="00AE723A">
          <w:rPr>
            <w:rFonts w:hint="eastAsia"/>
            <w:color w:val="000000" w:themeColor="text1"/>
            <w:rPrChange w:id="1687" w:author="KYOKO" w:date="2019-09-19T16:29:00Z">
              <w:rPr>
                <w:rFonts w:hint="eastAsia"/>
                <w:color w:val="000000" w:themeColor="text1"/>
              </w:rPr>
            </w:rPrChange>
          </w:rPr>
          <w:delText>改訂の日付を記載してください</w:delText>
        </w:r>
        <w:r w:rsidR="00730F49" w:rsidRPr="0077005B" w:rsidDel="00AE723A">
          <w:rPr>
            <w:rFonts w:hint="eastAsia"/>
            <w:color w:val="000000" w:themeColor="text1"/>
            <w:rPrChange w:id="1688" w:author="KYOKO" w:date="2019-09-19T16:29:00Z">
              <w:rPr>
                <w:rFonts w:hint="eastAsia"/>
                <w:color w:val="000000" w:themeColor="text1"/>
              </w:rPr>
            </w:rPrChange>
          </w:rPr>
          <w:delText>．</w:delText>
        </w:r>
        <w:r w:rsidRPr="0077005B" w:rsidDel="00AE723A">
          <w:rPr>
            <w:rFonts w:hint="eastAsia"/>
            <w:color w:val="000000" w:themeColor="text1"/>
            <w:rPrChange w:id="1689" w:author="KYOKO" w:date="2019-09-19T16:29:00Z">
              <w:rPr>
                <w:rFonts w:hint="eastAsia"/>
                <w:color w:val="000000" w:themeColor="text1"/>
              </w:rPr>
            </w:rPrChange>
          </w:rPr>
          <w:delText>）</w:delText>
        </w:r>
      </w:del>
    </w:p>
    <w:p w14:paraId="61FD4CF5" w14:textId="222D63AD" w:rsidR="00AC723C" w:rsidRPr="0077005B" w:rsidDel="00AE723A" w:rsidRDefault="00AC723C" w:rsidP="009A5856">
      <w:pPr>
        <w:wordWrap w:val="0"/>
        <w:jc w:val="right"/>
        <w:rPr>
          <w:del w:id="1690" w:author="KYOKO" w:date="2019-09-19T16:56:00Z"/>
          <w:color w:val="000000" w:themeColor="text1"/>
          <w:rPrChange w:id="1691" w:author="KYOKO" w:date="2019-09-19T16:29:00Z">
            <w:rPr>
              <w:del w:id="1692" w:author="KYOKO" w:date="2019-09-19T16:56:00Z"/>
              <w:color w:val="000000" w:themeColor="text1"/>
            </w:rPr>
          </w:rPrChange>
        </w:rPr>
      </w:pPr>
    </w:p>
    <w:p w14:paraId="4D7E31CA" w14:textId="7D27782E" w:rsidR="009A5856" w:rsidRPr="0077005B" w:rsidDel="00AE723A" w:rsidRDefault="009A5856" w:rsidP="008E5A7B">
      <w:pPr>
        <w:wordWrap w:val="0"/>
        <w:jc w:val="right"/>
        <w:rPr>
          <w:del w:id="1693" w:author="KYOKO" w:date="2019-09-19T16:56:00Z"/>
          <w:color w:val="000000" w:themeColor="text1"/>
          <w:rPrChange w:id="1694" w:author="KYOKO" w:date="2019-09-19T16:29:00Z">
            <w:rPr>
              <w:del w:id="1695" w:author="KYOKO" w:date="2019-09-19T16:56:00Z"/>
              <w:color w:val="000000" w:themeColor="text1"/>
            </w:rPr>
          </w:rPrChange>
        </w:rPr>
      </w:pPr>
      <w:del w:id="1696" w:author="KYOKO" w:date="2019-09-19T16:56:00Z">
        <w:r w:rsidRPr="0077005B" w:rsidDel="00AE723A">
          <w:rPr>
            <w:rFonts w:hint="eastAsia"/>
            <w:color w:val="000000" w:themeColor="text1"/>
            <w:rPrChange w:id="1697" w:author="KYOKO" w:date="2019-09-19T16:29:00Z">
              <w:rPr>
                <w:rFonts w:hint="eastAsia"/>
                <w:color w:val="000000" w:themeColor="text1"/>
              </w:rPr>
            </w:rPrChange>
          </w:rPr>
          <w:delText>作成責任者　氏名</w:delText>
        </w:r>
        <w:r w:rsidR="008E5A7B" w:rsidRPr="0077005B" w:rsidDel="00AE723A">
          <w:rPr>
            <w:rFonts w:hint="eastAsia"/>
            <w:color w:val="000000" w:themeColor="text1"/>
            <w:rPrChange w:id="1698" w:author="KYOKO" w:date="2019-09-19T16:29:00Z">
              <w:rPr>
                <w:rFonts w:hint="eastAsia"/>
                <w:color w:val="000000" w:themeColor="text1"/>
              </w:rPr>
            </w:rPrChange>
          </w:rPr>
          <w:tab/>
        </w:r>
        <w:r w:rsidR="008E5A7B" w:rsidRPr="0077005B" w:rsidDel="00AE723A">
          <w:rPr>
            <w:rFonts w:hint="eastAsia"/>
            <w:color w:val="000000" w:themeColor="text1"/>
            <w:rPrChange w:id="1699" w:author="KYOKO" w:date="2019-09-19T16:29:00Z">
              <w:rPr>
                <w:rFonts w:hint="eastAsia"/>
                <w:color w:val="000000" w:themeColor="text1"/>
              </w:rPr>
            </w:rPrChange>
          </w:rPr>
          <w:tab/>
        </w:r>
        <w:r w:rsidRPr="0077005B" w:rsidDel="00AE723A">
          <w:rPr>
            <w:rFonts w:hint="eastAsia"/>
            <w:color w:val="000000" w:themeColor="text1"/>
            <w:rPrChange w:id="1700" w:author="KYOKO" w:date="2019-09-19T16:29:00Z">
              <w:rPr>
                <w:rFonts w:hint="eastAsia"/>
                <w:color w:val="000000" w:themeColor="text1"/>
              </w:rPr>
            </w:rPrChange>
          </w:rPr>
          <w:delText xml:space="preserve">　　　　</w:delText>
        </w:r>
        <w:r w:rsidR="008E5A7B" w:rsidRPr="0077005B" w:rsidDel="00AE723A">
          <w:rPr>
            <w:rFonts w:hint="eastAsia"/>
            <w:color w:val="000000" w:themeColor="text1"/>
            <w:rPrChange w:id="1701" w:author="KYOKO" w:date="2019-09-19T16:29:00Z">
              <w:rPr>
                <w:rFonts w:hint="eastAsia"/>
                <w:color w:val="000000" w:themeColor="text1"/>
              </w:rPr>
            </w:rPrChange>
          </w:rPr>
          <w:tab/>
        </w:r>
        <w:r w:rsidR="008E5A7B" w:rsidRPr="0077005B" w:rsidDel="00AE723A">
          <w:rPr>
            <w:rFonts w:hint="eastAsia"/>
            <w:color w:val="000000" w:themeColor="text1"/>
            <w:rPrChange w:id="1702" w:author="KYOKO" w:date="2019-09-19T16:29:00Z">
              <w:rPr>
                <w:rFonts w:hint="eastAsia"/>
                <w:color w:val="000000" w:themeColor="text1"/>
              </w:rPr>
            </w:rPrChange>
          </w:rPr>
          <w:delText xml:space="preserve">　</w:delText>
        </w:r>
      </w:del>
    </w:p>
    <w:p w14:paraId="7D48E39A" w14:textId="4EB22248" w:rsidR="009A5856" w:rsidRPr="0077005B" w:rsidDel="00AE723A" w:rsidRDefault="009A5856" w:rsidP="008E5A7B">
      <w:pPr>
        <w:wordWrap w:val="0"/>
        <w:jc w:val="right"/>
        <w:rPr>
          <w:del w:id="1703" w:author="KYOKO" w:date="2019-09-19T16:56:00Z"/>
          <w:color w:val="000000" w:themeColor="text1"/>
          <w:rPrChange w:id="1704" w:author="KYOKO" w:date="2019-09-19T16:29:00Z">
            <w:rPr>
              <w:del w:id="1705" w:author="KYOKO" w:date="2019-09-19T16:56:00Z"/>
              <w:color w:val="000000" w:themeColor="text1"/>
            </w:rPr>
          </w:rPrChange>
        </w:rPr>
      </w:pPr>
      <w:del w:id="1706" w:author="KYOKO" w:date="2019-09-19T16:56:00Z">
        <w:r w:rsidRPr="0077005B" w:rsidDel="00AE723A">
          <w:rPr>
            <w:rFonts w:hint="eastAsia"/>
            <w:color w:val="000000" w:themeColor="text1"/>
            <w:rPrChange w:id="1707" w:author="KYOKO" w:date="2019-09-19T16:29:00Z">
              <w:rPr>
                <w:rFonts w:hint="eastAsia"/>
                <w:color w:val="000000" w:themeColor="text1"/>
              </w:rPr>
            </w:rPrChange>
          </w:rPr>
          <w:delText>所属・職名</w:delText>
        </w:r>
        <w:r w:rsidR="008E5A7B" w:rsidRPr="0077005B" w:rsidDel="00AE723A">
          <w:rPr>
            <w:rFonts w:hint="eastAsia"/>
            <w:color w:val="000000" w:themeColor="text1"/>
            <w:rPrChange w:id="1708" w:author="KYOKO" w:date="2019-09-19T16:29:00Z">
              <w:rPr>
                <w:rFonts w:hint="eastAsia"/>
                <w:color w:val="000000" w:themeColor="text1"/>
              </w:rPr>
            </w:rPrChange>
          </w:rPr>
          <w:tab/>
        </w:r>
        <w:r w:rsidRPr="0077005B" w:rsidDel="00AE723A">
          <w:rPr>
            <w:rFonts w:hint="eastAsia"/>
            <w:color w:val="000000" w:themeColor="text1"/>
            <w:rPrChange w:id="1709" w:author="KYOKO" w:date="2019-09-19T16:29:00Z">
              <w:rPr>
                <w:rFonts w:hint="eastAsia"/>
                <w:color w:val="000000" w:themeColor="text1"/>
              </w:rPr>
            </w:rPrChange>
          </w:rPr>
          <w:delText xml:space="preserve">　　　　　　　　　　　　　　</w:delText>
        </w:r>
      </w:del>
    </w:p>
    <w:p w14:paraId="70508740" w14:textId="22DA0531" w:rsidR="009A5856" w:rsidRPr="0077005B" w:rsidDel="00AE723A" w:rsidRDefault="009A5856" w:rsidP="009A5856">
      <w:pPr>
        <w:rPr>
          <w:del w:id="1710" w:author="KYOKO" w:date="2019-09-19T16:56:00Z"/>
          <w:color w:val="000000" w:themeColor="text1"/>
          <w:rPrChange w:id="1711" w:author="KYOKO" w:date="2019-09-19T16:29:00Z">
            <w:rPr>
              <w:del w:id="1712" w:author="KYOKO" w:date="2019-09-19T16:56:00Z"/>
              <w:color w:val="000000" w:themeColor="text1"/>
            </w:rPr>
          </w:rPrChange>
        </w:rPr>
      </w:pPr>
    </w:p>
    <w:p w14:paraId="5C618946" w14:textId="70830D20" w:rsidR="009A5856" w:rsidRPr="0077005B" w:rsidDel="00AE723A" w:rsidRDefault="005A6D40" w:rsidP="005A6D40">
      <w:pPr>
        <w:pStyle w:val="a4"/>
        <w:ind w:leftChars="0" w:left="210" w:hangingChars="100" w:hanging="210"/>
        <w:rPr>
          <w:del w:id="1713" w:author="KYOKO" w:date="2019-09-19T16:56:00Z"/>
          <w:rFonts w:asciiTheme="majorEastAsia" w:eastAsiaTheme="majorEastAsia" w:hAnsiTheme="majorEastAsia"/>
          <w:b/>
          <w:color w:val="000000" w:themeColor="text1"/>
          <w:rPrChange w:id="1714" w:author="KYOKO" w:date="2019-09-19T16:29:00Z">
            <w:rPr>
              <w:del w:id="1715" w:author="KYOKO" w:date="2019-09-19T16:56:00Z"/>
              <w:rFonts w:asciiTheme="majorEastAsia" w:eastAsiaTheme="majorEastAsia" w:hAnsiTheme="majorEastAsia"/>
              <w:b/>
              <w:color w:val="000000" w:themeColor="text1"/>
            </w:rPr>
          </w:rPrChange>
        </w:rPr>
      </w:pPr>
      <w:bookmarkStart w:id="1716" w:name="_Toc392255274"/>
      <w:bookmarkStart w:id="1717" w:name="_Toc392255383"/>
      <w:bookmarkStart w:id="1718" w:name="_Toc392255796"/>
      <w:del w:id="1719" w:author="KYOKO" w:date="2019-09-19T16:56:00Z">
        <w:r w:rsidRPr="0077005B" w:rsidDel="00AE723A">
          <w:rPr>
            <w:rFonts w:asciiTheme="majorEastAsia" w:eastAsiaTheme="majorEastAsia" w:hAnsiTheme="majorEastAsia" w:hint="eastAsia"/>
            <w:color w:val="000000" w:themeColor="text1"/>
            <w:rPrChange w:id="1720" w:author="KYOKO" w:date="2019-09-19T16:29:00Z">
              <w:rPr>
                <w:rFonts w:asciiTheme="majorEastAsia" w:eastAsiaTheme="majorEastAsia" w:hAnsiTheme="majorEastAsia" w:hint="eastAsia"/>
                <w:color w:val="000000" w:themeColor="text1"/>
              </w:rPr>
            </w:rPrChange>
          </w:rPr>
          <w:delText>１．</w:delText>
        </w:r>
        <w:bookmarkEnd w:id="1716"/>
        <w:bookmarkEnd w:id="1717"/>
        <w:bookmarkEnd w:id="1718"/>
        <w:r w:rsidR="008C6FD2" w:rsidRPr="0077005B" w:rsidDel="00AE723A">
          <w:rPr>
            <w:rFonts w:asciiTheme="majorEastAsia" w:eastAsiaTheme="majorEastAsia" w:hAnsiTheme="majorEastAsia" w:hint="eastAsia"/>
            <w:color w:val="000000" w:themeColor="text1"/>
            <w:rPrChange w:id="1721" w:author="KYOKO" w:date="2019-09-19T16:29:00Z">
              <w:rPr>
                <w:rFonts w:asciiTheme="majorEastAsia" w:eastAsiaTheme="majorEastAsia" w:hAnsiTheme="majorEastAsia" w:hint="eastAsia"/>
                <w:color w:val="000000" w:themeColor="text1"/>
              </w:rPr>
            </w:rPrChange>
          </w:rPr>
          <w:delText>対象</w:delText>
        </w:r>
        <w:r w:rsidR="00594255" w:rsidRPr="0077005B" w:rsidDel="00AE723A">
          <w:rPr>
            <w:rFonts w:asciiTheme="majorEastAsia" w:eastAsiaTheme="majorEastAsia" w:hAnsiTheme="majorEastAsia" w:hint="eastAsia"/>
            <w:color w:val="000000" w:themeColor="text1"/>
            <w:rPrChange w:id="1722" w:author="KYOKO" w:date="2019-09-19T16:29:00Z">
              <w:rPr>
                <w:rFonts w:asciiTheme="majorEastAsia" w:eastAsiaTheme="majorEastAsia" w:hAnsiTheme="majorEastAsia" w:hint="eastAsia"/>
                <w:color w:val="000000" w:themeColor="text1"/>
              </w:rPr>
            </w:rPrChange>
          </w:rPr>
          <w:delText>者</w:delText>
        </w:r>
        <w:r w:rsidRPr="0077005B" w:rsidDel="00AE723A">
          <w:rPr>
            <w:rFonts w:asciiTheme="majorEastAsia" w:eastAsiaTheme="majorEastAsia" w:hAnsiTheme="majorEastAsia" w:hint="eastAsia"/>
            <w:color w:val="000000" w:themeColor="text1"/>
            <w:rPrChange w:id="1723" w:author="KYOKO" w:date="2019-09-19T16:29:00Z">
              <w:rPr>
                <w:rFonts w:asciiTheme="majorEastAsia" w:eastAsiaTheme="majorEastAsia" w:hAnsiTheme="majorEastAsia" w:hint="eastAsia"/>
                <w:color w:val="000000" w:themeColor="text1"/>
              </w:rPr>
            </w:rPrChange>
          </w:rPr>
          <w:delText>リスト</w:delText>
        </w:r>
      </w:del>
    </w:p>
    <w:tbl>
      <w:tblPr>
        <w:tblStyle w:val="a6"/>
        <w:tblW w:w="10314" w:type="dxa"/>
        <w:tblLayout w:type="fixed"/>
        <w:tblLook w:val="04A0" w:firstRow="1" w:lastRow="0" w:firstColumn="1" w:lastColumn="0" w:noHBand="0" w:noVBand="1"/>
      </w:tblPr>
      <w:tblGrid>
        <w:gridCol w:w="511"/>
        <w:gridCol w:w="1410"/>
        <w:gridCol w:w="484"/>
        <w:gridCol w:w="567"/>
        <w:gridCol w:w="709"/>
        <w:gridCol w:w="709"/>
        <w:gridCol w:w="1275"/>
        <w:gridCol w:w="1389"/>
        <w:gridCol w:w="1021"/>
        <w:gridCol w:w="964"/>
        <w:gridCol w:w="1275"/>
      </w:tblGrid>
      <w:tr w:rsidR="0030008E" w:rsidRPr="0077005B" w:rsidDel="00AE723A" w14:paraId="6B6F541D" w14:textId="5C0EDC5F" w:rsidTr="0030008E">
        <w:trPr>
          <w:del w:id="1724" w:author="KYOKO" w:date="2019-09-19T16:56:00Z"/>
        </w:trPr>
        <w:tc>
          <w:tcPr>
            <w:tcW w:w="511" w:type="dxa"/>
            <w:shd w:val="clear" w:color="auto" w:fill="DDD9C3" w:themeFill="background2" w:themeFillShade="E6"/>
          </w:tcPr>
          <w:p w14:paraId="24DC3958" w14:textId="6E9B66C7" w:rsidR="0030008E" w:rsidRPr="0077005B" w:rsidDel="00AE723A" w:rsidRDefault="0030008E" w:rsidP="005A6D40">
            <w:pPr>
              <w:widowControl/>
              <w:ind w:firstLineChars="0" w:firstLine="0"/>
              <w:jc w:val="left"/>
              <w:rPr>
                <w:del w:id="1725" w:author="KYOKO" w:date="2019-09-19T16:56:00Z"/>
                <w:color w:val="000000" w:themeColor="text1"/>
                <w:rPrChange w:id="1726" w:author="KYOKO" w:date="2019-09-19T16:29:00Z">
                  <w:rPr>
                    <w:del w:id="1727" w:author="KYOKO" w:date="2019-09-19T16:56:00Z"/>
                    <w:color w:val="000000" w:themeColor="text1"/>
                  </w:rPr>
                </w:rPrChange>
              </w:rPr>
            </w:pPr>
          </w:p>
        </w:tc>
        <w:tc>
          <w:tcPr>
            <w:tcW w:w="1410" w:type="dxa"/>
            <w:shd w:val="clear" w:color="auto" w:fill="DDD9C3" w:themeFill="background2" w:themeFillShade="E6"/>
          </w:tcPr>
          <w:p w14:paraId="2F90A290" w14:textId="1BBE8616" w:rsidR="0030008E" w:rsidRPr="0077005B" w:rsidDel="00AE723A" w:rsidRDefault="004B5661" w:rsidP="004B5661">
            <w:pPr>
              <w:widowControl/>
              <w:ind w:firstLineChars="0" w:firstLine="0"/>
              <w:jc w:val="left"/>
              <w:rPr>
                <w:del w:id="1728" w:author="KYOKO" w:date="2019-09-19T16:56:00Z"/>
                <w:color w:val="000000" w:themeColor="text1"/>
                <w:rPrChange w:id="1729" w:author="KYOKO" w:date="2019-09-19T16:29:00Z">
                  <w:rPr>
                    <w:del w:id="1730" w:author="KYOKO" w:date="2019-09-19T16:56:00Z"/>
                    <w:color w:val="000000" w:themeColor="text1"/>
                  </w:rPr>
                </w:rPrChange>
              </w:rPr>
            </w:pPr>
            <w:del w:id="1731" w:author="KYOKO" w:date="2019-09-19T16:56:00Z">
              <w:r w:rsidRPr="0077005B" w:rsidDel="00AE723A">
                <w:rPr>
                  <w:rFonts w:hint="eastAsia"/>
                  <w:color w:val="000000" w:themeColor="text1"/>
                  <w:rPrChange w:id="1732" w:author="KYOKO" w:date="2019-09-19T16:29:00Z">
                    <w:rPr>
                      <w:rFonts w:hint="eastAsia"/>
                      <w:color w:val="000000" w:themeColor="text1"/>
                    </w:rPr>
                  </w:rPrChange>
                </w:rPr>
                <w:delText>対象者</w:delText>
              </w:r>
              <w:r w:rsidR="0030008E" w:rsidRPr="0077005B" w:rsidDel="00AE723A">
                <w:rPr>
                  <w:rFonts w:hint="eastAsia"/>
                  <w:color w:val="000000" w:themeColor="text1"/>
                  <w:rPrChange w:id="1733" w:author="KYOKO" w:date="2019-09-19T16:29:00Z">
                    <w:rPr>
                      <w:rFonts w:hint="eastAsia"/>
                      <w:color w:val="000000" w:themeColor="text1"/>
                    </w:rPr>
                  </w:rPrChange>
                </w:rPr>
                <w:delText>ID</w:delText>
              </w:r>
            </w:del>
          </w:p>
        </w:tc>
        <w:tc>
          <w:tcPr>
            <w:tcW w:w="484" w:type="dxa"/>
            <w:shd w:val="clear" w:color="auto" w:fill="DDD9C3" w:themeFill="background2" w:themeFillShade="E6"/>
          </w:tcPr>
          <w:p w14:paraId="5AB92DA0" w14:textId="3D58DA3B" w:rsidR="0030008E" w:rsidRPr="0077005B" w:rsidDel="00AE723A" w:rsidRDefault="0030008E" w:rsidP="005A6D40">
            <w:pPr>
              <w:widowControl/>
              <w:ind w:firstLineChars="0" w:firstLine="0"/>
              <w:jc w:val="left"/>
              <w:rPr>
                <w:del w:id="1734" w:author="KYOKO" w:date="2019-09-19T16:56:00Z"/>
                <w:color w:val="000000" w:themeColor="text1"/>
                <w:rPrChange w:id="1735" w:author="KYOKO" w:date="2019-09-19T16:29:00Z">
                  <w:rPr>
                    <w:del w:id="1736" w:author="KYOKO" w:date="2019-09-19T16:56:00Z"/>
                    <w:color w:val="000000" w:themeColor="text1"/>
                  </w:rPr>
                </w:rPrChange>
              </w:rPr>
            </w:pPr>
            <w:del w:id="1737" w:author="KYOKO" w:date="2019-09-19T16:56:00Z">
              <w:r w:rsidRPr="0077005B" w:rsidDel="00AE723A">
                <w:rPr>
                  <w:rFonts w:hint="eastAsia"/>
                  <w:color w:val="000000" w:themeColor="text1"/>
                  <w:rPrChange w:id="1738" w:author="KYOKO" w:date="2019-09-19T16:29:00Z">
                    <w:rPr>
                      <w:rFonts w:hint="eastAsia"/>
                      <w:color w:val="000000" w:themeColor="text1"/>
                    </w:rPr>
                  </w:rPrChange>
                </w:rPr>
                <w:delText>性別</w:delText>
              </w:r>
            </w:del>
          </w:p>
        </w:tc>
        <w:tc>
          <w:tcPr>
            <w:tcW w:w="567" w:type="dxa"/>
            <w:shd w:val="clear" w:color="auto" w:fill="DDD9C3" w:themeFill="background2" w:themeFillShade="E6"/>
          </w:tcPr>
          <w:p w14:paraId="0D183FA0" w14:textId="12EB5201" w:rsidR="0030008E" w:rsidRPr="0077005B" w:rsidDel="00AE723A" w:rsidRDefault="0030008E" w:rsidP="005A6D40">
            <w:pPr>
              <w:widowControl/>
              <w:ind w:firstLineChars="0" w:firstLine="0"/>
              <w:jc w:val="left"/>
              <w:rPr>
                <w:del w:id="1739" w:author="KYOKO" w:date="2019-09-19T16:56:00Z"/>
                <w:color w:val="000000" w:themeColor="text1"/>
                <w:rPrChange w:id="1740" w:author="KYOKO" w:date="2019-09-19T16:29:00Z">
                  <w:rPr>
                    <w:del w:id="1741" w:author="KYOKO" w:date="2019-09-19T16:56:00Z"/>
                    <w:color w:val="000000" w:themeColor="text1"/>
                  </w:rPr>
                </w:rPrChange>
              </w:rPr>
            </w:pPr>
            <w:del w:id="1742" w:author="KYOKO" w:date="2019-09-19T16:56:00Z">
              <w:r w:rsidRPr="0077005B" w:rsidDel="00AE723A">
                <w:rPr>
                  <w:rFonts w:hint="eastAsia"/>
                  <w:color w:val="000000" w:themeColor="text1"/>
                  <w:rPrChange w:id="1743" w:author="KYOKO" w:date="2019-09-19T16:29:00Z">
                    <w:rPr>
                      <w:rFonts w:hint="eastAsia"/>
                      <w:color w:val="000000" w:themeColor="text1"/>
                    </w:rPr>
                  </w:rPrChange>
                </w:rPr>
                <w:delText>年齢</w:delText>
              </w:r>
            </w:del>
          </w:p>
        </w:tc>
        <w:tc>
          <w:tcPr>
            <w:tcW w:w="709" w:type="dxa"/>
            <w:shd w:val="clear" w:color="auto" w:fill="DDD9C3" w:themeFill="background2" w:themeFillShade="E6"/>
          </w:tcPr>
          <w:p w14:paraId="764D9132" w14:textId="28A99EE7" w:rsidR="0030008E" w:rsidRPr="0077005B" w:rsidDel="00AE723A" w:rsidRDefault="0030008E" w:rsidP="005A6D40">
            <w:pPr>
              <w:widowControl/>
              <w:ind w:firstLineChars="0" w:firstLine="0"/>
              <w:jc w:val="left"/>
              <w:rPr>
                <w:del w:id="1744" w:author="KYOKO" w:date="2019-09-19T16:56:00Z"/>
                <w:color w:val="000000" w:themeColor="text1"/>
                <w:rPrChange w:id="1745" w:author="KYOKO" w:date="2019-09-19T16:29:00Z">
                  <w:rPr>
                    <w:del w:id="1746" w:author="KYOKO" w:date="2019-09-19T16:56:00Z"/>
                    <w:color w:val="000000" w:themeColor="text1"/>
                  </w:rPr>
                </w:rPrChange>
              </w:rPr>
            </w:pPr>
            <w:del w:id="1747" w:author="KYOKO" w:date="2019-09-19T16:56:00Z">
              <w:r w:rsidRPr="0077005B" w:rsidDel="00AE723A">
                <w:rPr>
                  <w:rFonts w:hint="eastAsia"/>
                  <w:color w:val="000000" w:themeColor="text1"/>
                  <w:rPrChange w:id="1748" w:author="KYOKO" w:date="2019-09-19T16:29:00Z">
                    <w:rPr>
                      <w:rFonts w:hint="eastAsia"/>
                      <w:color w:val="000000" w:themeColor="text1"/>
                    </w:rPr>
                  </w:rPrChange>
                </w:rPr>
                <w:delText>身長</w:delText>
              </w:r>
              <w:r w:rsidRPr="0077005B" w:rsidDel="00AE723A">
                <w:rPr>
                  <w:rFonts w:hint="eastAsia"/>
                  <w:color w:val="000000" w:themeColor="text1"/>
                  <w:rPrChange w:id="1749" w:author="KYOKO" w:date="2019-09-19T16:29:00Z">
                    <w:rPr>
                      <w:rFonts w:hint="eastAsia"/>
                      <w:color w:val="000000" w:themeColor="text1"/>
                    </w:rPr>
                  </w:rPrChange>
                </w:rPr>
                <w:delText>(cm)</w:delText>
              </w:r>
            </w:del>
          </w:p>
        </w:tc>
        <w:tc>
          <w:tcPr>
            <w:tcW w:w="709" w:type="dxa"/>
            <w:shd w:val="clear" w:color="auto" w:fill="DDD9C3" w:themeFill="background2" w:themeFillShade="E6"/>
          </w:tcPr>
          <w:p w14:paraId="18C83496" w14:textId="7A9B4738" w:rsidR="0030008E" w:rsidRPr="0077005B" w:rsidDel="00AE723A" w:rsidRDefault="0030008E" w:rsidP="005A6D40">
            <w:pPr>
              <w:widowControl/>
              <w:ind w:firstLineChars="0" w:firstLine="0"/>
              <w:jc w:val="left"/>
              <w:rPr>
                <w:del w:id="1750" w:author="KYOKO" w:date="2019-09-19T16:56:00Z"/>
                <w:color w:val="000000" w:themeColor="text1"/>
                <w:rPrChange w:id="1751" w:author="KYOKO" w:date="2019-09-19T16:29:00Z">
                  <w:rPr>
                    <w:del w:id="1752" w:author="KYOKO" w:date="2019-09-19T16:56:00Z"/>
                    <w:color w:val="000000" w:themeColor="text1"/>
                  </w:rPr>
                </w:rPrChange>
              </w:rPr>
            </w:pPr>
            <w:del w:id="1753" w:author="KYOKO" w:date="2019-09-19T16:56:00Z">
              <w:r w:rsidRPr="0077005B" w:rsidDel="00AE723A">
                <w:rPr>
                  <w:rFonts w:hint="eastAsia"/>
                  <w:color w:val="000000" w:themeColor="text1"/>
                  <w:rPrChange w:id="1754" w:author="KYOKO" w:date="2019-09-19T16:29:00Z">
                    <w:rPr>
                      <w:rFonts w:hint="eastAsia"/>
                      <w:color w:val="000000" w:themeColor="text1"/>
                    </w:rPr>
                  </w:rPrChange>
                </w:rPr>
                <w:delText>体重</w:delText>
              </w:r>
              <w:r w:rsidRPr="0077005B" w:rsidDel="00AE723A">
                <w:rPr>
                  <w:rFonts w:hint="eastAsia"/>
                  <w:color w:val="000000" w:themeColor="text1"/>
                  <w:rPrChange w:id="1755" w:author="KYOKO" w:date="2019-09-19T16:29:00Z">
                    <w:rPr>
                      <w:rFonts w:hint="eastAsia"/>
                      <w:color w:val="000000" w:themeColor="text1"/>
                    </w:rPr>
                  </w:rPrChange>
                </w:rPr>
                <w:delText>(kg)</w:delText>
              </w:r>
            </w:del>
          </w:p>
        </w:tc>
        <w:tc>
          <w:tcPr>
            <w:tcW w:w="1275" w:type="dxa"/>
            <w:shd w:val="clear" w:color="auto" w:fill="DDD9C3" w:themeFill="background2" w:themeFillShade="E6"/>
          </w:tcPr>
          <w:p w14:paraId="53961710" w14:textId="7EDB6230" w:rsidR="0030008E" w:rsidRPr="0077005B" w:rsidDel="00AE723A" w:rsidRDefault="0030008E" w:rsidP="005A6D40">
            <w:pPr>
              <w:widowControl/>
              <w:ind w:firstLineChars="0" w:firstLine="0"/>
              <w:jc w:val="left"/>
              <w:rPr>
                <w:del w:id="1756" w:author="KYOKO" w:date="2019-09-19T16:56:00Z"/>
                <w:color w:val="000000" w:themeColor="text1"/>
                <w:rPrChange w:id="1757" w:author="KYOKO" w:date="2019-09-19T16:29:00Z">
                  <w:rPr>
                    <w:del w:id="1758" w:author="KYOKO" w:date="2019-09-19T16:56:00Z"/>
                    <w:color w:val="000000" w:themeColor="text1"/>
                  </w:rPr>
                </w:rPrChange>
              </w:rPr>
            </w:pPr>
            <w:del w:id="1759" w:author="KYOKO" w:date="2019-09-19T16:56:00Z">
              <w:r w:rsidRPr="0077005B" w:rsidDel="00AE723A">
                <w:rPr>
                  <w:rFonts w:hint="eastAsia"/>
                  <w:color w:val="000000" w:themeColor="text1"/>
                  <w:rPrChange w:id="1760" w:author="KYOKO" w:date="2019-09-19T16:29:00Z">
                    <w:rPr>
                      <w:rFonts w:hint="eastAsia"/>
                      <w:color w:val="000000" w:themeColor="text1"/>
                    </w:rPr>
                  </w:rPrChange>
                </w:rPr>
                <w:delText>試行数</w:delText>
              </w:r>
            </w:del>
          </w:p>
          <w:p w14:paraId="3FFF9FF9" w14:textId="222FAF52" w:rsidR="0030008E" w:rsidRPr="0077005B" w:rsidDel="00AE723A" w:rsidRDefault="0030008E" w:rsidP="005A6D40">
            <w:pPr>
              <w:widowControl/>
              <w:ind w:firstLineChars="0" w:firstLine="0"/>
              <w:jc w:val="left"/>
              <w:rPr>
                <w:del w:id="1761" w:author="KYOKO" w:date="2019-09-19T16:56:00Z"/>
                <w:color w:val="000000" w:themeColor="text1"/>
                <w:rPrChange w:id="1762" w:author="KYOKO" w:date="2019-09-19T16:29:00Z">
                  <w:rPr>
                    <w:del w:id="1763" w:author="KYOKO" w:date="2019-09-19T16:56:00Z"/>
                    <w:color w:val="000000" w:themeColor="text1"/>
                  </w:rPr>
                </w:rPrChange>
              </w:rPr>
            </w:pPr>
            <w:del w:id="1764" w:author="KYOKO" w:date="2019-09-19T16:56:00Z">
              <w:r w:rsidRPr="0077005B" w:rsidDel="00AE723A">
                <w:rPr>
                  <w:rFonts w:hint="eastAsia"/>
                  <w:color w:val="000000" w:themeColor="text1"/>
                  <w:rPrChange w:id="1765" w:author="KYOKO" w:date="2019-09-19T16:29:00Z">
                    <w:rPr>
                      <w:rFonts w:hint="eastAsia"/>
                      <w:color w:val="000000" w:themeColor="text1"/>
                    </w:rPr>
                  </w:rPrChange>
                </w:rPr>
                <w:delText>（一歩行周期の数）</w:delText>
              </w:r>
            </w:del>
          </w:p>
        </w:tc>
        <w:tc>
          <w:tcPr>
            <w:tcW w:w="1389" w:type="dxa"/>
            <w:shd w:val="clear" w:color="auto" w:fill="DDD9C3" w:themeFill="background2" w:themeFillShade="E6"/>
          </w:tcPr>
          <w:p w14:paraId="4CA8E128" w14:textId="4A333AA3" w:rsidR="0030008E" w:rsidRPr="0077005B" w:rsidDel="00AE723A" w:rsidRDefault="0030008E" w:rsidP="005A6D40">
            <w:pPr>
              <w:widowControl/>
              <w:ind w:firstLineChars="0" w:firstLine="0"/>
              <w:jc w:val="left"/>
              <w:rPr>
                <w:del w:id="1766" w:author="KYOKO" w:date="2019-09-19T16:56:00Z"/>
                <w:color w:val="000000" w:themeColor="text1"/>
                <w:rPrChange w:id="1767" w:author="KYOKO" w:date="2019-09-19T16:29:00Z">
                  <w:rPr>
                    <w:del w:id="1768" w:author="KYOKO" w:date="2019-09-19T16:56:00Z"/>
                    <w:color w:val="000000" w:themeColor="text1"/>
                  </w:rPr>
                </w:rPrChange>
              </w:rPr>
            </w:pPr>
            <w:del w:id="1769" w:author="KYOKO" w:date="2019-09-19T16:56:00Z">
              <w:r w:rsidRPr="0077005B" w:rsidDel="00AE723A">
                <w:rPr>
                  <w:rFonts w:hint="eastAsia"/>
                  <w:color w:val="000000" w:themeColor="text1"/>
                  <w:rPrChange w:id="1770" w:author="KYOKO" w:date="2019-09-19T16:29:00Z">
                    <w:rPr>
                      <w:rFonts w:hint="eastAsia"/>
                      <w:color w:val="000000" w:themeColor="text1"/>
                    </w:rPr>
                  </w:rPrChange>
                </w:rPr>
                <w:delText>靴</w:delText>
              </w:r>
            </w:del>
          </w:p>
        </w:tc>
        <w:tc>
          <w:tcPr>
            <w:tcW w:w="1021" w:type="dxa"/>
            <w:shd w:val="clear" w:color="auto" w:fill="DDD9C3" w:themeFill="background2" w:themeFillShade="E6"/>
          </w:tcPr>
          <w:p w14:paraId="05D2A33C" w14:textId="58653452" w:rsidR="0030008E" w:rsidRPr="0077005B" w:rsidDel="00AE723A" w:rsidRDefault="0030008E" w:rsidP="00F24C9F">
            <w:pPr>
              <w:widowControl/>
              <w:ind w:firstLineChars="0" w:firstLine="0"/>
              <w:jc w:val="left"/>
              <w:rPr>
                <w:del w:id="1771" w:author="KYOKO" w:date="2019-09-19T16:56:00Z"/>
                <w:color w:val="000000" w:themeColor="text1"/>
                <w:rPrChange w:id="1772" w:author="KYOKO" w:date="2019-09-19T16:29:00Z">
                  <w:rPr>
                    <w:del w:id="1773" w:author="KYOKO" w:date="2019-09-19T16:56:00Z"/>
                    <w:color w:val="000000" w:themeColor="text1"/>
                  </w:rPr>
                </w:rPrChange>
              </w:rPr>
            </w:pPr>
            <w:del w:id="1774" w:author="KYOKO" w:date="2019-09-19T16:56:00Z">
              <w:r w:rsidRPr="0077005B" w:rsidDel="00AE723A">
                <w:rPr>
                  <w:rFonts w:hint="eastAsia"/>
                  <w:color w:val="000000" w:themeColor="text1"/>
                  <w:rPrChange w:id="1775" w:author="KYOKO" w:date="2019-09-19T16:29:00Z">
                    <w:rPr>
                      <w:rFonts w:hint="eastAsia"/>
                      <w:color w:val="000000" w:themeColor="text1"/>
                    </w:rPr>
                  </w:rPrChange>
                </w:rPr>
                <w:delText>速度</w:delText>
              </w:r>
            </w:del>
          </w:p>
        </w:tc>
        <w:tc>
          <w:tcPr>
            <w:tcW w:w="964" w:type="dxa"/>
            <w:shd w:val="clear" w:color="auto" w:fill="DDD9C3" w:themeFill="background2" w:themeFillShade="E6"/>
          </w:tcPr>
          <w:p w14:paraId="7CCCF741" w14:textId="412E20D7" w:rsidR="0030008E" w:rsidRPr="0077005B" w:rsidDel="00AE723A" w:rsidRDefault="0030008E" w:rsidP="005A6D40">
            <w:pPr>
              <w:widowControl/>
              <w:ind w:firstLineChars="0" w:firstLine="0"/>
              <w:jc w:val="left"/>
              <w:rPr>
                <w:del w:id="1776" w:author="KYOKO" w:date="2019-09-19T16:56:00Z"/>
                <w:color w:val="000000" w:themeColor="text1"/>
                <w:rPrChange w:id="1777" w:author="KYOKO" w:date="2019-09-19T16:29:00Z">
                  <w:rPr>
                    <w:del w:id="1778" w:author="KYOKO" w:date="2019-09-19T16:56:00Z"/>
                    <w:color w:val="000000" w:themeColor="text1"/>
                  </w:rPr>
                </w:rPrChange>
              </w:rPr>
            </w:pPr>
            <w:del w:id="1779" w:author="KYOKO" w:date="2019-09-19T16:56:00Z">
              <w:r w:rsidRPr="0077005B" w:rsidDel="00AE723A">
                <w:rPr>
                  <w:rFonts w:hint="eastAsia"/>
                  <w:color w:val="000000" w:themeColor="text1"/>
                  <w:rPrChange w:id="1780" w:author="KYOKO" w:date="2019-09-19T16:29:00Z">
                    <w:rPr>
                      <w:rFonts w:hint="eastAsia"/>
                      <w:color w:val="000000" w:themeColor="text1"/>
                    </w:rPr>
                  </w:rPrChange>
                </w:rPr>
                <w:delText>同意の</w:delText>
              </w:r>
              <w:r w:rsidRPr="0077005B" w:rsidDel="00AE723A">
                <w:rPr>
                  <w:color w:val="000000" w:themeColor="text1"/>
                  <w:rPrChange w:id="1781" w:author="KYOKO" w:date="2019-09-19T16:29:00Z">
                    <w:rPr>
                      <w:color w:val="000000" w:themeColor="text1"/>
                    </w:rPr>
                  </w:rPrChange>
                </w:rPr>
                <w:br/>
              </w:r>
              <w:r w:rsidRPr="0077005B" w:rsidDel="00AE723A">
                <w:rPr>
                  <w:rFonts w:hint="eastAsia"/>
                  <w:color w:val="000000" w:themeColor="text1"/>
                  <w:rPrChange w:id="1782" w:author="KYOKO" w:date="2019-09-19T16:29:00Z">
                    <w:rPr>
                      <w:rFonts w:hint="eastAsia"/>
                      <w:color w:val="000000" w:themeColor="text1"/>
                    </w:rPr>
                  </w:rPrChange>
                </w:rPr>
                <w:delText>有無</w:delText>
              </w:r>
            </w:del>
          </w:p>
        </w:tc>
        <w:tc>
          <w:tcPr>
            <w:tcW w:w="1275" w:type="dxa"/>
            <w:shd w:val="clear" w:color="auto" w:fill="DDD9C3" w:themeFill="background2" w:themeFillShade="E6"/>
          </w:tcPr>
          <w:p w14:paraId="5E367D3C" w14:textId="485766C8" w:rsidR="0030008E" w:rsidRPr="0077005B" w:rsidDel="00AE723A" w:rsidRDefault="0030008E" w:rsidP="005A6D40">
            <w:pPr>
              <w:widowControl/>
              <w:ind w:firstLineChars="0" w:firstLine="0"/>
              <w:jc w:val="left"/>
              <w:rPr>
                <w:del w:id="1783" w:author="KYOKO" w:date="2019-09-19T16:56:00Z"/>
                <w:color w:val="000000" w:themeColor="text1"/>
                <w:rPrChange w:id="1784" w:author="KYOKO" w:date="2019-09-19T16:29:00Z">
                  <w:rPr>
                    <w:del w:id="1785" w:author="KYOKO" w:date="2019-09-19T16:56:00Z"/>
                    <w:color w:val="000000" w:themeColor="text1"/>
                  </w:rPr>
                </w:rPrChange>
              </w:rPr>
            </w:pPr>
            <w:del w:id="1786" w:author="KYOKO" w:date="2019-09-19T16:56:00Z">
              <w:r w:rsidRPr="0077005B" w:rsidDel="00AE723A">
                <w:rPr>
                  <w:rFonts w:hint="eastAsia"/>
                  <w:color w:val="000000" w:themeColor="text1"/>
                  <w:rPrChange w:id="1787" w:author="KYOKO" w:date="2019-09-19T16:29:00Z">
                    <w:rPr>
                      <w:rFonts w:hint="eastAsia"/>
                      <w:color w:val="000000" w:themeColor="text1"/>
                    </w:rPr>
                  </w:rPrChange>
                </w:rPr>
                <w:delText>その他</w:delText>
              </w:r>
            </w:del>
          </w:p>
        </w:tc>
      </w:tr>
      <w:tr w:rsidR="0030008E" w:rsidRPr="0077005B" w:rsidDel="00AE723A" w14:paraId="03197A7D" w14:textId="0EBF8520" w:rsidTr="0030008E">
        <w:trPr>
          <w:del w:id="1788" w:author="KYOKO" w:date="2019-09-19T16:56:00Z"/>
        </w:trPr>
        <w:tc>
          <w:tcPr>
            <w:tcW w:w="511" w:type="dxa"/>
          </w:tcPr>
          <w:p w14:paraId="28FADD44" w14:textId="61E0D39A" w:rsidR="0030008E" w:rsidRPr="0077005B" w:rsidDel="00AE723A" w:rsidRDefault="0030008E" w:rsidP="003A5CD4">
            <w:pPr>
              <w:widowControl/>
              <w:ind w:firstLineChars="0" w:firstLine="0"/>
              <w:jc w:val="left"/>
              <w:rPr>
                <w:del w:id="1789" w:author="KYOKO" w:date="2019-09-19T16:56:00Z"/>
                <w:color w:val="000000" w:themeColor="text1"/>
                <w:sz w:val="20"/>
                <w:szCs w:val="20"/>
                <w:rPrChange w:id="1790" w:author="KYOKO" w:date="2019-09-19T16:29:00Z">
                  <w:rPr>
                    <w:del w:id="1791" w:author="KYOKO" w:date="2019-09-19T16:56:00Z"/>
                    <w:color w:val="000000" w:themeColor="text1"/>
                    <w:sz w:val="20"/>
                    <w:szCs w:val="20"/>
                  </w:rPr>
                </w:rPrChange>
              </w:rPr>
            </w:pPr>
            <w:del w:id="1792" w:author="KYOKO" w:date="2019-09-19T16:56:00Z">
              <w:r w:rsidRPr="0077005B" w:rsidDel="00AE723A">
                <w:rPr>
                  <w:rFonts w:hint="eastAsia"/>
                  <w:color w:val="000000" w:themeColor="text1"/>
                  <w:sz w:val="20"/>
                  <w:szCs w:val="20"/>
                  <w:rPrChange w:id="1793" w:author="KYOKO" w:date="2019-09-19T16:29:00Z">
                    <w:rPr>
                      <w:rFonts w:hint="eastAsia"/>
                      <w:color w:val="000000" w:themeColor="text1"/>
                      <w:sz w:val="20"/>
                      <w:szCs w:val="20"/>
                    </w:rPr>
                  </w:rPrChange>
                </w:rPr>
                <w:delText>記入例</w:delText>
              </w:r>
            </w:del>
          </w:p>
        </w:tc>
        <w:tc>
          <w:tcPr>
            <w:tcW w:w="1410" w:type="dxa"/>
          </w:tcPr>
          <w:p w14:paraId="3B072F94" w14:textId="0F9E6A17" w:rsidR="0030008E" w:rsidRPr="0077005B" w:rsidDel="00AE723A" w:rsidRDefault="0030008E" w:rsidP="003A5CD4">
            <w:pPr>
              <w:widowControl/>
              <w:ind w:firstLineChars="0" w:firstLine="0"/>
              <w:jc w:val="left"/>
              <w:rPr>
                <w:del w:id="1794" w:author="KYOKO" w:date="2019-09-19T16:56:00Z"/>
                <w:color w:val="000000" w:themeColor="text1"/>
                <w:sz w:val="20"/>
                <w:szCs w:val="20"/>
                <w:rPrChange w:id="1795" w:author="KYOKO" w:date="2019-09-19T16:29:00Z">
                  <w:rPr>
                    <w:del w:id="1796" w:author="KYOKO" w:date="2019-09-19T16:56:00Z"/>
                    <w:color w:val="000000" w:themeColor="text1"/>
                    <w:sz w:val="20"/>
                    <w:szCs w:val="20"/>
                  </w:rPr>
                </w:rPrChange>
              </w:rPr>
            </w:pPr>
            <w:del w:id="1797" w:author="KYOKO" w:date="2019-09-19T16:56:00Z">
              <w:r w:rsidRPr="0077005B" w:rsidDel="00AE723A">
                <w:rPr>
                  <w:rFonts w:hint="eastAsia"/>
                  <w:color w:val="000000" w:themeColor="text1"/>
                  <w:sz w:val="20"/>
                  <w:szCs w:val="20"/>
                  <w:rPrChange w:id="1798" w:author="KYOKO" w:date="2019-09-19T16:29:00Z">
                    <w:rPr>
                      <w:rFonts w:hint="eastAsia"/>
                      <w:color w:val="000000" w:themeColor="text1"/>
                      <w:sz w:val="20"/>
                      <w:szCs w:val="20"/>
                    </w:rPr>
                  </w:rPrChange>
                </w:rPr>
                <w:delText>SOBIM:001</w:delText>
              </w:r>
            </w:del>
          </w:p>
        </w:tc>
        <w:tc>
          <w:tcPr>
            <w:tcW w:w="484" w:type="dxa"/>
          </w:tcPr>
          <w:p w14:paraId="1DB90B3F" w14:textId="2433DC28" w:rsidR="0030008E" w:rsidRPr="0077005B" w:rsidDel="00AE723A" w:rsidRDefault="0030008E" w:rsidP="003A5CD4">
            <w:pPr>
              <w:widowControl/>
              <w:ind w:firstLineChars="0" w:firstLine="0"/>
              <w:jc w:val="left"/>
              <w:rPr>
                <w:del w:id="1799" w:author="KYOKO" w:date="2019-09-19T16:56:00Z"/>
                <w:color w:val="000000" w:themeColor="text1"/>
                <w:sz w:val="20"/>
                <w:szCs w:val="20"/>
                <w:rPrChange w:id="1800" w:author="KYOKO" w:date="2019-09-19T16:29:00Z">
                  <w:rPr>
                    <w:del w:id="1801" w:author="KYOKO" w:date="2019-09-19T16:56:00Z"/>
                    <w:color w:val="000000" w:themeColor="text1"/>
                    <w:sz w:val="20"/>
                    <w:szCs w:val="20"/>
                  </w:rPr>
                </w:rPrChange>
              </w:rPr>
            </w:pPr>
            <w:del w:id="1802" w:author="KYOKO" w:date="2019-09-19T16:56:00Z">
              <w:r w:rsidRPr="0077005B" w:rsidDel="00AE723A">
                <w:rPr>
                  <w:rFonts w:hint="eastAsia"/>
                  <w:color w:val="000000" w:themeColor="text1"/>
                  <w:sz w:val="20"/>
                  <w:szCs w:val="20"/>
                  <w:rPrChange w:id="1803" w:author="KYOKO" w:date="2019-09-19T16:29:00Z">
                    <w:rPr>
                      <w:rFonts w:hint="eastAsia"/>
                      <w:color w:val="000000" w:themeColor="text1"/>
                      <w:sz w:val="20"/>
                      <w:szCs w:val="20"/>
                    </w:rPr>
                  </w:rPrChange>
                </w:rPr>
                <w:delText>M</w:delText>
              </w:r>
            </w:del>
          </w:p>
        </w:tc>
        <w:tc>
          <w:tcPr>
            <w:tcW w:w="567" w:type="dxa"/>
          </w:tcPr>
          <w:p w14:paraId="5EF1387E" w14:textId="1202BD6B" w:rsidR="0030008E" w:rsidRPr="0077005B" w:rsidDel="00AE723A" w:rsidRDefault="0030008E" w:rsidP="003A5CD4">
            <w:pPr>
              <w:widowControl/>
              <w:ind w:firstLineChars="0" w:firstLine="0"/>
              <w:jc w:val="left"/>
              <w:rPr>
                <w:del w:id="1804" w:author="KYOKO" w:date="2019-09-19T16:56:00Z"/>
                <w:color w:val="000000" w:themeColor="text1"/>
                <w:sz w:val="20"/>
                <w:szCs w:val="20"/>
                <w:rPrChange w:id="1805" w:author="KYOKO" w:date="2019-09-19T16:29:00Z">
                  <w:rPr>
                    <w:del w:id="1806" w:author="KYOKO" w:date="2019-09-19T16:56:00Z"/>
                    <w:color w:val="000000" w:themeColor="text1"/>
                    <w:sz w:val="20"/>
                    <w:szCs w:val="20"/>
                  </w:rPr>
                </w:rPrChange>
              </w:rPr>
            </w:pPr>
            <w:del w:id="1807" w:author="KYOKO" w:date="2019-09-19T16:56:00Z">
              <w:r w:rsidRPr="0077005B" w:rsidDel="00AE723A">
                <w:rPr>
                  <w:rFonts w:hint="eastAsia"/>
                  <w:color w:val="000000" w:themeColor="text1"/>
                  <w:sz w:val="20"/>
                  <w:szCs w:val="20"/>
                  <w:rPrChange w:id="1808" w:author="KYOKO" w:date="2019-09-19T16:29:00Z">
                    <w:rPr>
                      <w:rFonts w:hint="eastAsia"/>
                      <w:color w:val="000000" w:themeColor="text1"/>
                      <w:sz w:val="20"/>
                      <w:szCs w:val="20"/>
                    </w:rPr>
                  </w:rPrChange>
                </w:rPr>
                <w:delText>37</w:delText>
              </w:r>
            </w:del>
          </w:p>
        </w:tc>
        <w:tc>
          <w:tcPr>
            <w:tcW w:w="709" w:type="dxa"/>
          </w:tcPr>
          <w:p w14:paraId="671113FC" w14:textId="6635CC96" w:rsidR="0030008E" w:rsidRPr="0077005B" w:rsidDel="00AE723A" w:rsidRDefault="0030008E" w:rsidP="003A5CD4">
            <w:pPr>
              <w:widowControl/>
              <w:ind w:firstLineChars="0" w:firstLine="0"/>
              <w:jc w:val="left"/>
              <w:rPr>
                <w:del w:id="1809" w:author="KYOKO" w:date="2019-09-19T16:56:00Z"/>
                <w:color w:val="000000" w:themeColor="text1"/>
                <w:sz w:val="20"/>
                <w:szCs w:val="20"/>
                <w:rPrChange w:id="1810" w:author="KYOKO" w:date="2019-09-19T16:29:00Z">
                  <w:rPr>
                    <w:del w:id="1811" w:author="KYOKO" w:date="2019-09-19T16:56:00Z"/>
                    <w:color w:val="000000" w:themeColor="text1"/>
                    <w:sz w:val="20"/>
                    <w:szCs w:val="20"/>
                  </w:rPr>
                </w:rPrChange>
              </w:rPr>
            </w:pPr>
            <w:del w:id="1812" w:author="KYOKO" w:date="2019-09-19T16:56:00Z">
              <w:r w:rsidRPr="0077005B" w:rsidDel="00AE723A">
                <w:rPr>
                  <w:rFonts w:hint="eastAsia"/>
                  <w:color w:val="000000" w:themeColor="text1"/>
                  <w:sz w:val="20"/>
                  <w:szCs w:val="20"/>
                  <w:rPrChange w:id="1813" w:author="KYOKO" w:date="2019-09-19T16:29:00Z">
                    <w:rPr>
                      <w:rFonts w:hint="eastAsia"/>
                      <w:color w:val="000000" w:themeColor="text1"/>
                      <w:sz w:val="20"/>
                      <w:szCs w:val="20"/>
                    </w:rPr>
                  </w:rPrChange>
                </w:rPr>
                <w:delText>171</w:delText>
              </w:r>
            </w:del>
          </w:p>
        </w:tc>
        <w:tc>
          <w:tcPr>
            <w:tcW w:w="709" w:type="dxa"/>
          </w:tcPr>
          <w:p w14:paraId="15389F10" w14:textId="6522D1CD" w:rsidR="0030008E" w:rsidRPr="0077005B" w:rsidDel="00AE723A" w:rsidRDefault="0030008E" w:rsidP="003A5CD4">
            <w:pPr>
              <w:widowControl/>
              <w:ind w:firstLineChars="0" w:firstLine="0"/>
              <w:jc w:val="left"/>
              <w:rPr>
                <w:del w:id="1814" w:author="KYOKO" w:date="2019-09-19T16:56:00Z"/>
                <w:color w:val="000000" w:themeColor="text1"/>
                <w:sz w:val="20"/>
                <w:szCs w:val="20"/>
                <w:rPrChange w:id="1815" w:author="KYOKO" w:date="2019-09-19T16:29:00Z">
                  <w:rPr>
                    <w:del w:id="1816" w:author="KYOKO" w:date="2019-09-19T16:56:00Z"/>
                    <w:color w:val="000000" w:themeColor="text1"/>
                    <w:sz w:val="20"/>
                    <w:szCs w:val="20"/>
                  </w:rPr>
                </w:rPrChange>
              </w:rPr>
            </w:pPr>
            <w:del w:id="1817" w:author="KYOKO" w:date="2019-09-19T16:56:00Z">
              <w:r w:rsidRPr="0077005B" w:rsidDel="00AE723A">
                <w:rPr>
                  <w:rFonts w:hint="eastAsia"/>
                  <w:color w:val="000000" w:themeColor="text1"/>
                  <w:sz w:val="20"/>
                  <w:szCs w:val="20"/>
                  <w:rPrChange w:id="1818" w:author="KYOKO" w:date="2019-09-19T16:29:00Z">
                    <w:rPr>
                      <w:rFonts w:hint="eastAsia"/>
                      <w:color w:val="000000" w:themeColor="text1"/>
                      <w:sz w:val="20"/>
                      <w:szCs w:val="20"/>
                    </w:rPr>
                  </w:rPrChange>
                </w:rPr>
                <w:delText>56</w:delText>
              </w:r>
            </w:del>
          </w:p>
        </w:tc>
        <w:tc>
          <w:tcPr>
            <w:tcW w:w="1275" w:type="dxa"/>
          </w:tcPr>
          <w:p w14:paraId="383AED99" w14:textId="5CFCCD53" w:rsidR="0030008E" w:rsidRPr="0077005B" w:rsidDel="00AE723A" w:rsidRDefault="0030008E" w:rsidP="003A5CD4">
            <w:pPr>
              <w:widowControl/>
              <w:ind w:firstLineChars="0" w:firstLine="0"/>
              <w:jc w:val="left"/>
              <w:rPr>
                <w:del w:id="1819" w:author="KYOKO" w:date="2019-09-19T16:56:00Z"/>
                <w:color w:val="000000" w:themeColor="text1"/>
                <w:sz w:val="20"/>
                <w:szCs w:val="20"/>
                <w:rPrChange w:id="1820" w:author="KYOKO" w:date="2019-09-19T16:29:00Z">
                  <w:rPr>
                    <w:del w:id="1821" w:author="KYOKO" w:date="2019-09-19T16:56:00Z"/>
                    <w:color w:val="000000" w:themeColor="text1"/>
                    <w:sz w:val="20"/>
                    <w:szCs w:val="20"/>
                  </w:rPr>
                </w:rPrChange>
              </w:rPr>
            </w:pPr>
            <w:del w:id="1822" w:author="KYOKO" w:date="2019-09-19T16:56:00Z">
              <w:r w:rsidRPr="0077005B" w:rsidDel="00AE723A">
                <w:rPr>
                  <w:rFonts w:hint="eastAsia"/>
                  <w:color w:val="000000" w:themeColor="text1"/>
                  <w:sz w:val="20"/>
                  <w:szCs w:val="20"/>
                  <w:rPrChange w:id="1823" w:author="KYOKO" w:date="2019-09-19T16:29:00Z">
                    <w:rPr>
                      <w:rFonts w:hint="eastAsia"/>
                      <w:color w:val="000000" w:themeColor="text1"/>
                      <w:sz w:val="20"/>
                      <w:szCs w:val="20"/>
                    </w:rPr>
                  </w:rPrChange>
                </w:rPr>
                <w:delText>右：</w:delText>
              </w:r>
              <w:r w:rsidRPr="0077005B" w:rsidDel="00AE723A">
                <w:rPr>
                  <w:rFonts w:hint="eastAsia"/>
                  <w:color w:val="000000" w:themeColor="text1"/>
                  <w:sz w:val="20"/>
                  <w:szCs w:val="20"/>
                  <w:rPrChange w:id="1824" w:author="KYOKO" w:date="2019-09-19T16:29:00Z">
                    <w:rPr>
                      <w:rFonts w:hint="eastAsia"/>
                      <w:color w:val="000000" w:themeColor="text1"/>
                      <w:sz w:val="20"/>
                      <w:szCs w:val="20"/>
                    </w:rPr>
                  </w:rPrChange>
                </w:rPr>
                <w:delText>5</w:delText>
              </w:r>
              <w:r w:rsidRPr="0077005B" w:rsidDel="00AE723A">
                <w:rPr>
                  <w:rFonts w:hint="eastAsia"/>
                  <w:color w:val="000000" w:themeColor="text1"/>
                  <w:sz w:val="20"/>
                  <w:szCs w:val="20"/>
                  <w:rPrChange w:id="1825" w:author="KYOKO" w:date="2019-09-19T16:29:00Z">
                    <w:rPr>
                      <w:rFonts w:hint="eastAsia"/>
                      <w:color w:val="000000" w:themeColor="text1"/>
                      <w:sz w:val="20"/>
                      <w:szCs w:val="20"/>
                    </w:rPr>
                  </w:rPrChange>
                </w:rPr>
                <w:delText>試行</w:delText>
              </w:r>
            </w:del>
          </w:p>
          <w:p w14:paraId="47B9D6AE" w14:textId="406F8120" w:rsidR="0030008E" w:rsidRPr="0077005B" w:rsidDel="00AE723A" w:rsidRDefault="0030008E" w:rsidP="003A5CD4">
            <w:pPr>
              <w:widowControl/>
              <w:ind w:firstLineChars="0" w:firstLine="0"/>
              <w:jc w:val="left"/>
              <w:rPr>
                <w:del w:id="1826" w:author="KYOKO" w:date="2019-09-19T16:56:00Z"/>
                <w:color w:val="000000" w:themeColor="text1"/>
                <w:sz w:val="20"/>
                <w:szCs w:val="20"/>
                <w:rPrChange w:id="1827" w:author="KYOKO" w:date="2019-09-19T16:29:00Z">
                  <w:rPr>
                    <w:del w:id="1828" w:author="KYOKO" w:date="2019-09-19T16:56:00Z"/>
                    <w:color w:val="000000" w:themeColor="text1"/>
                    <w:sz w:val="20"/>
                    <w:szCs w:val="20"/>
                  </w:rPr>
                </w:rPrChange>
              </w:rPr>
            </w:pPr>
            <w:del w:id="1829" w:author="KYOKO" w:date="2019-09-19T16:56:00Z">
              <w:r w:rsidRPr="0077005B" w:rsidDel="00AE723A">
                <w:rPr>
                  <w:rFonts w:hint="eastAsia"/>
                  <w:color w:val="000000" w:themeColor="text1"/>
                  <w:sz w:val="20"/>
                  <w:szCs w:val="20"/>
                  <w:rPrChange w:id="1830" w:author="KYOKO" w:date="2019-09-19T16:29:00Z">
                    <w:rPr>
                      <w:rFonts w:hint="eastAsia"/>
                      <w:color w:val="000000" w:themeColor="text1"/>
                      <w:sz w:val="20"/>
                      <w:szCs w:val="20"/>
                    </w:rPr>
                  </w:rPrChange>
                </w:rPr>
                <w:delText>左：</w:delText>
              </w:r>
              <w:r w:rsidRPr="0077005B" w:rsidDel="00AE723A">
                <w:rPr>
                  <w:rFonts w:hint="eastAsia"/>
                  <w:color w:val="000000" w:themeColor="text1"/>
                  <w:sz w:val="20"/>
                  <w:szCs w:val="20"/>
                  <w:rPrChange w:id="1831" w:author="KYOKO" w:date="2019-09-19T16:29:00Z">
                    <w:rPr>
                      <w:rFonts w:hint="eastAsia"/>
                      <w:color w:val="000000" w:themeColor="text1"/>
                      <w:sz w:val="20"/>
                      <w:szCs w:val="20"/>
                    </w:rPr>
                  </w:rPrChange>
                </w:rPr>
                <w:delText>5</w:delText>
              </w:r>
              <w:r w:rsidRPr="0077005B" w:rsidDel="00AE723A">
                <w:rPr>
                  <w:rFonts w:hint="eastAsia"/>
                  <w:color w:val="000000" w:themeColor="text1"/>
                  <w:sz w:val="20"/>
                  <w:szCs w:val="20"/>
                  <w:rPrChange w:id="1832" w:author="KYOKO" w:date="2019-09-19T16:29:00Z">
                    <w:rPr>
                      <w:rFonts w:hint="eastAsia"/>
                      <w:color w:val="000000" w:themeColor="text1"/>
                      <w:sz w:val="20"/>
                      <w:szCs w:val="20"/>
                    </w:rPr>
                  </w:rPrChange>
                </w:rPr>
                <w:delText>試行</w:delText>
              </w:r>
            </w:del>
          </w:p>
        </w:tc>
        <w:tc>
          <w:tcPr>
            <w:tcW w:w="1389" w:type="dxa"/>
          </w:tcPr>
          <w:p w14:paraId="3F6DB1B8" w14:textId="3602F598" w:rsidR="0030008E" w:rsidRPr="0077005B" w:rsidDel="00AE723A" w:rsidRDefault="0030008E" w:rsidP="003A5CD4">
            <w:pPr>
              <w:widowControl/>
              <w:ind w:firstLineChars="0" w:firstLine="0"/>
              <w:jc w:val="left"/>
              <w:rPr>
                <w:del w:id="1833" w:author="KYOKO" w:date="2019-09-19T16:56:00Z"/>
                <w:color w:val="000000" w:themeColor="text1"/>
                <w:sz w:val="20"/>
                <w:szCs w:val="20"/>
                <w:rPrChange w:id="1834" w:author="KYOKO" w:date="2019-09-19T16:29:00Z">
                  <w:rPr>
                    <w:del w:id="1835" w:author="KYOKO" w:date="2019-09-19T16:56:00Z"/>
                    <w:color w:val="000000" w:themeColor="text1"/>
                    <w:sz w:val="20"/>
                    <w:szCs w:val="20"/>
                  </w:rPr>
                </w:rPrChange>
              </w:rPr>
            </w:pPr>
            <w:del w:id="1836" w:author="KYOKO" w:date="2019-09-19T16:56:00Z">
              <w:r w:rsidRPr="0077005B" w:rsidDel="00AE723A">
                <w:rPr>
                  <w:rFonts w:hint="eastAsia"/>
                  <w:color w:val="000000" w:themeColor="text1"/>
                  <w:sz w:val="20"/>
                  <w:szCs w:val="20"/>
                  <w:rPrChange w:id="1837" w:author="KYOKO" w:date="2019-09-19T16:29:00Z">
                    <w:rPr>
                      <w:rFonts w:hint="eastAsia"/>
                      <w:color w:val="000000" w:themeColor="text1"/>
                      <w:sz w:val="20"/>
                      <w:szCs w:val="20"/>
                    </w:rPr>
                  </w:rPrChange>
                </w:rPr>
                <w:delText>裸足</w:delText>
              </w:r>
            </w:del>
          </w:p>
        </w:tc>
        <w:tc>
          <w:tcPr>
            <w:tcW w:w="1021" w:type="dxa"/>
          </w:tcPr>
          <w:p w14:paraId="6E47B7E2" w14:textId="241C9F7C" w:rsidR="0030008E" w:rsidRPr="0077005B" w:rsidDel="00AE723A" w:rsidRDefault="0030008E" w:rsidP="00F24C9F">
            <w:pPr>
              <w:widowControl/>
              <w:ind w:firstLineChars="0" w:firstLine="0"/>
              <w:jc w:val="left"/>
              <w:rPr>
                <w:del w:id="1838" w:author="KYOKO" w:date="2019-09-19T16:56:00Z"/>
                <w:color w:val="000000" w:themeColor="text1"/>
                <w:sz w:val="20"/>
                <w:szCs w:val="20"/>
                <w:rPrChange w:id="1839" w:author="KYOKO" w:date="2019-09-19T16:29:00Z">
                  <w:rPr>
                    <w:del w:id="1840" w:author="KYOKO" w:date="2019-09-19T16:56:00Z"/>
                    <w:color w:val="000000" w:themeColor="text1"/>
                    <w:sz w:val="20"/>
                    <w:szCs w:val="20"/>
                  </w:rPr>
                </w:rPrChange>
              </w:rPr>
            </w:pPr>
            <w:del w:id="1841" w:author="KYOKO" w:date="2019-09-19T16:56:00Z">
              <w:r w:rsidRPr="0077005B" w:rsidDel="00AE723A">
                <w:rPr>
                  <w:rFonts w:hint="eastAsia"/>
                  <w:color w:val="000000" w:themeColor="text1"/>
                  <w:sz w:val="20"/>
                  <w:szCs w:val="20"/>
                  <w:rPrChange w:id="1842" w:author="KYOKO" w:date="2019-09-19T16:29:00Z">
                    <w:rPr>
                      <w:rFonts w:hint="eastAsia"/>
                      <w:color w:val="000000" w:themeColor="text1"/>
                      <w:sz w:val="20"/>
                      <w:szCs w:val="20"/>
                    </w:rPr>
                  </w:rPrChange>
                </w:rPr>
                <w:delText>普通</w:delText>
              </w:r>
            </w:del>
          </w:p>
        </w:tc>
        <w:tc>
          <w:tcPr>
            <w:tcW w:w="964" w:type="dxa"/>
          </w:tcPr>
          <w:p w14:paraId="50664359" w14:textId="38E15025" w:rsidR="0030008E" w:rsidRPr="0077005B" w:rsidDel="00AE723A" w:rsidRDefault="0030008E" w:rsidP="003A5CD4">
            <w:pPr>
              <w:widowControl/>
              <w:ind w:firstLineChars="0" w:firstLine="0"/>
              <w:jc w:val="left"/>
              <w:rPr>
                <w:del w:id="1843" w:author="KYOKO" w:date="2019-09-19T16:56:00Z"/>
                <w:color w:val="000000" w:themeColor="text1"/>
                <w:sz w:val="20"/>
                <w:szCs w:val="20"/>
                <w:rPrChange w:id="1844" w:author="KYOKO" w:date="2019-09-19T16:29:00Z">
                  <w:rPr>
                    <w:del w:id="1845" w:author="KYOKO" w:date="2019-09-19T16:56:00Z"/>
                    <w:color w:val="000000" w:themeColor="text1"/>
                    <w:sz w:val="20"/>
                    <w:szCs w:val="20"/>
                  </w:rPr>
                </w:rPrChange>
              </w:rPr>
            </w:pPr>
            <w:del w:id="1846" w:author="KYOKO" w:date="2019-09-19T16:56:00Z">
              <w:r w:rsidRPr="0077005B" w:rsidDel="00AE723A">
                <w:rPr>
                  <w:rFonts w:hint="eastAsia"/>
                  <w:color w:val="000000" w:themeColor="text1"/>
                  <w:sz w:val="20"/>
                  <w:szCs w:val="20"/>
                  <w:rPrChange w:id="1847" w:author="KYOKO" w:date="2019-09-19T16:29:00Z">
                    <w:rPr>
                      <w:rFonts w:hint="eastAsia"/>
                      <w:color w:val="000000" w:themeColor="text1"/>
                      <w:sz w:val="20"/>
                      <w:szCs w:val="20"/>
                    </w:rPr>
                  </w:rPrChange>
                </w:rPr>
                <w:delText>有</w:delText>
              </w:r>
            </w:del>
          </w:p>
          <w:p w14:paraId="7E329D0C" w14:textId="36CC5D4E" w:rsidR="0030008E" w:rsidRPr="0077005B" w:rsidDel="00AE723A" w:rsidRDefault="0030008E" w:rsidP="003A5CD4">
            <w:pPr>
              <w:widowControl/>
              <w:ind w:firstLineChars="0" w:firstLine="0"/>
              <w:jc w:val="left"/>
              <w:rPr>
                <w:del w:id="1848" w:author="KYOKO" w:date="2019-09-19T16:56:00Z"/>
                <w:color w:val="000000" w:themeColor="text1"/>
                <w:sz w:val="20"/>
                <w:szCs w:val="20"/>
                <w:rPrChange w:id="1849" w:author="KYOKO" w:date="2019-09-19T16:29:00Z">
                  <w:rPr>
                    <w:del w:id="1850" w:author="KYOKO" w:date="2019-09-19T16:56:00Z"/>
                    <w:color w:val="000000" w:themeColor="text1"/>
                    <w:sz w:val="20"/>
                    <w:szCs w:val="20"/>
                  </w:rPr>
                </w:rPrChange>
              </w:rPr>
            </w:pPr>
          </w:p>
          <w:p w14:paraId="76BFCEE4" w14:textId="59244636" w:rsidR="0030008E" w:rsidRPr="0077005B" w:rsidDel="00AE723A" w:rsidRDefault="0030008E" w:rsidP="003A5CD4">
            <w:pPr>
              <w:widowControl/>
              <w:ind w:firstLineChars="0" w:firstLine="0"/>
              <w:jc w:val="left"/>
              <w:rPr>
                <w:del w:id="1851" w:author="KYOKO" w:date="2019-09-19T16:56:00Z"/>
                <w:color w:val="000000" w:themeColor="text1"/>
                <w:sz w:val="20"/>
                <w:szCs w:val="20"/>
                <w:rPrChange w:id="1852" w:author="KYOKO" w:date="2019-09-19T16:29:00Z">
                  <w:rPr>
                    <w:del w:id="1853" w:author="KYOKO" w:date="2019-09-19T16:56:00Z"/>
                    <w:color w:val="000000" w:themeColor="text1"/>
                    <w:sz w:val="20"/>
                    <w:szCs w:val="20"/>
                  </w:rPr>
                </w:rPrChange>
              </w:rPr>
            </w:pPr>
          </w:p>
        </w:tc>
        <w:tc>
          <w:tcPr>
            <w:tcW w:w="1275" w:type="dxa"/>
          </w:tcPr>
          <w:p w14:paraId="3770F2A5" w14:textId="5FA66D64" w:rsidR="0030008E" w:rsidRPr="0077005B" w:rsidDel="00AE723A" w:rsidRDefault="0030008E" w:rsidP="003A5CD4">
            <w:pPr>
              <w:widowControl/>
              <w:ind w:firstLineChars="0" w:firstLine="0"/>
              <w:jc w:val="left"/>
              <w:rPr>
                <w:del w:id="1854" w:author="KYOKO" w:date="2019-09-19T16:56:00Z"/>
                <w:color w:val="000000" w:themeColor="text1"/>
                <w:sz w:val="20"/>
                <w:szCs w:val="20"/>
                <w:rPrChange w:id="1855" w:author="KYOKO" w:date="2019-09-19T16:29:00Z">
                  <w:rPr>
                    <w:del w:id="1856" w:author="KYOKO" w:date="2019-09-19T16:56:00Z"/>
                    <w:color w:val="000000" w:themeColor="text1"/>
                    <w:sz w:val="20"/>
                    <w:szCs w:val="20"/>
                  </w:rPr>
                </w:rPrChange>
              </w:rPr>
            </w:pPr>
          </w:p>
        </w:tc>
      </w:tr>
      <w:tr w:rsidR="0030008E" w:rsidRPr="0077005B" w:rsidDel="00AE723A" w14:paraId="608B1B87" w14:textId="7A7780F0" w:rsidTr="0030008E">
        <w:trPr>
          <w:del w:id="1857" w:author="KYOKO" w:date="2019-09-19T16:56:00Z"/>
        </w:trPr>
        <w:tc>
          <w:tcPr>
            <w:tcW w:w="511" w:type="dxa"/>
          </w:tcPr>
          <w:p w14:paraId="037CB906" w14:textId="3DE1C69A" w:rsidR="0030008E" w:rsidRPr="0077005B" w:rsidDel="00AE723A" w:rsidRDefault="0030008E" w:rsidP="005A6D40">
            <w:pPr>
              <w:widowControl/>
              <w:ind w:firstLineChars="0" w:firstLine="0"/>
              <w:jc w:val="left"/>
              <w:rPr>
                <w:del w:id="1858" w:author="KYOKO" w:date="2019-09-19T16:56:00Z"/>
                <w:color w:val="000000" w:themeColor="text1"/>
                <w:sz w:val="20"/>
                <w:szCs w:val="20"/>
                <w:rPrChange w:id="1859" w:author="KYOKO" w:date="2019-09-19T16:29:00Z">
                  <w:rPr>
                    <w:del w:id="1860" w:author="KYOKO" w:date="2019-09-19T16:56:00Z"/>
                    <w:color w:val="000000" w:themeColor="text1"/>
                    <w:sz w:val="20"/>
                    <w:szCs w:val="20"/>
                  </w:rPr>
                </w:rPrChange>
              </w:rPr>
            </w:pPr>
            <w:del w:id="1861" w:author="KYOKO" w:date="2019-09-19T16:56:00Z">
              <w:r w:rsidRPr="0077005B" w:rsidDel="00AE723A">
                <w:rPr>
                  <w:rFonts w:hint="eastAsia"/>
                  <w:color w:val="000000" w:themeColor="text1"/>
                  <w:sz w:val="20"/>
                  <w:szCs w:val="20"/>
                  <w:rPrChange w:id="1862" w:author="KYOKO" w:date="2019-09-19T16:29:00Z">
                    <w:rPr>
                      <w:rFonts w:hint="eastAsia"/>
                      <w:color w:val="000000" w:themeColor="text1"/>
                      <w:sz w:val="20"/>
                      <w:szCs w:val="20"/>
                    </w:rPr>
                  </w:rPrChange>
                </w:rPr>
                <w:delText>記入例</w:delText>
              </w:r>
            </w:del>
          </w:p>
        </w:tc>
        <w:tc>
          <w:tcPr>
            <w:tcW w:w="1410" w:type="dxa"/>
          </w:tcPr>
          <w:p w14:paraId="62D2C3B7" w14:textId="494EDCEB" w:rsidR="0030008E" w:rsidRPr="0077005B" w:rsidDel="00AE723A" w:rsidRDefault="0030008E" w:rsidP="00217963">
            <w:pPr>
              <w:widowControl/>
              <w:ind w:firstLineChars="0" w:firstLine="0"/>
              <w:jc w:val="left"/>
              <w:rPr>
                <w:del w:id="1863" w:author="KYOKO" w:date="2019-09-19T16:56:00Z"/>
                <w:strike/>
                <w:color w:val="000000" w:themeColor="text1"/>
                <w:sz w:val="20"/>
                <w:szCs w:val="20"/>
                <w:rPrChange w:id="1864" w:author="KYOKO" w:date="2019-09-19T16:29:00Z">
                  <w:rPr>
                    <w:del w:id="1865" w:author="KYOKO" w:date="2019-09-19T16:56:00Z"/>
                    <w:strike/>
                    <w:color w:val="000000" w:themeColor="text1"/>
                    <w:sz w:val="20"/>
                    <w:szCs w:val="20"/>
                  </w:rPr>
                </w:rPrChange>
              </w:rPr>
            </w:pPr>
            <w:del w:id="1866" w:author="KYOKO" w:date="2019-09-19T16:56:00Z">
              <w:r w:rsidRPr="0077005B" w:rsidDel="00AE723A">
                <w:rPr>
                  <w:rFonts w:hint="eastAsia"/>
                  <w:strike/>
                  <w:color w:val="000000" w:themeColor="text1"/>
                  <w:sz w:val="20"/>
                  <w:szCs w:val="20"/>
                  <w:rPrChange w:id="1867" w:author="KYOKO" w:date="2019-09-19T16:29:00Z">
                    <w:rPr>
                      <w:rFonts w:hint="eastAsia"/>
                      <w:strike/>
                      <w:color w:val="000000" w:themeColor="text1"/>
                      <w:sz w:val="20"/>
                      <w:szCs w:val="20"/>
                    </w:rPr>
                  </w:rPrChange>
                </w:rPr>
                <w:delText>SOBIM:002</w:delText>
              </w:r>
            </w:del>
          </w:p>
        </w:tc>
        <w:tc>
          <w:tcPr>
            <w:tcW w:w="484" w:type="dxa"/>
          </w:tcPr>
          <w:p w14:paraId="4AAB3E94" w14:textId="0AEEC0B4" w:rsidR="0030008E" w:rsidRPr="0077005B" w:rsidDel="00AE723A" w:rsidRDefault="0030008E" w:rsidP="005A6D40">
            <w:pPr>
              <w:widowControl/>
              <w:ind w:firstLineChars="0" w:firstLine="0"/>
              <w:jc w:val="left"/>
              <w:rPr>
                <w:del w:id="1868" w:author="KYOKO" w:date="2019-09-19T16:56:00Z"/>
                <w:strike/>
                <w:color w:val="000000" w:themeColor="text1"/>
                <w:sz w:val="20"/>
                <w:szCs w:val="20"/>
                <w:rPrChange w:id="1869" w:author="KYOKO" w:date="2019-09-19T16:29:00Z">
                  <w:rPr>
                    <w:del w:id="1870" w:author="KYOKO" w:date="2019-09-19T16:56:00Z"/>
                    <w:strike/>
                    <w:color w:val="000000" w:themeColor="text1"/>
                    <w:sz w:val="20"/>
                    <w:szCs w:val="20"/>
                  </w:rPr>
                </w:rPrChange>
              </w:rPr>
            </w:pPr>
            <w:del w:id="1871" w:author="KYOKO" w:date="2019-09-19T16:56:00Z">
              <w:r w:rsidRPr="0077005B" w:rsidDel="00AE723A">
                <w:rPr>
                  <w:rFonts w:hint="eastAsia"/>
                  <w:strike/>
                  <w:color w:val="000000" w:themeColor="text1"/>
                  <w:sz w:val="20"/>
                  <w:szCs w:val="20"/>
                  <w:rPrChange w:id="1872" w:author="KYOKO" w:date="2019-09-19T16:29:00Z">
                    <w:rPr>
                      <w:rFonts w:hint="eastAsia"/>
                      <w:strike/>
                      <w:color w:val="000000" w:themeColor="text1"/>
                      <w:sz w:val="20"/>
                      <w:szCs w:val="20"/>
                    </w:rPr>
                  </w:rPrChange>
                </w:rPr>
                <w:delText>M</w:delText>
              </w:r>
            </w:del>
          </w:p>
        </w:tc>
        <w:tc>
          <w:tcPr>
            <w:tcW w:w="567" w:type="dxa"/>
          </w:tcPr>
          <w:p w14:paraId="268C8F08" w14:textId="7787B8F8" w:rsidR="0030008E" w:rsidRPr="0077005B" w:rsidDel="00AE723A" w:rsidRDefault="0030008E" w:rsidP="005A6D40">
            <w:pPr>
              <w:widowControl/>
              <w:ind w:firstLineChars="0" w:firstLine="0"/>
              <w:jc w:val="left"/>
              <w:rPr>
                <w:del w:id="1873" w:author="KYOKO" w:date="2019-09-19T16:56:00Z"/>
                <w:strike/>
                <w:color w:val="000000" w:themeColor="text1"/>
                <w:sz w:val="20"/>
                <w:szCs w:val="20"/>
                <w:rPrChange w:id="1874" w:author="KYOKO" w:date="2019-09-19T16:29:00Z">
                  <w:rPr>
                    <w:del w:id="1875" w:author="KYOKO" w:date="2019-09-19T16:56:00Z"/>
                    <w:strike/>
                    <w:color w:val="000000" w:themeColor="text1"/>
                    <w:sz w:val="20"/>
                    <w:szCs w:val="20"/>
                  </w:rPr>
                </w:rPrChange>
              </w:rPr>
            </w:pPr>
            <w:del w:id="1876" w:author="KYOKO" w:date="2019-09-19T16:56:00Z">
              <w:r w:rsidRPr="0077005B" w:rsidDel="00AE723A">
                <w:rPr>
                  <w:rFonts w:hint="eastAsia"/>
                  <w:strike/>
                  <w:color w:val="000000" w:themeColor="text1"/>
                  <w:sz w:val="20"/>
                  <w:szCs w:val="20"/>
                  <w:rPrChange w:id="1877" w:author="KYOKO" w:date="2019-09-19T16:29:00Z">
                    <w:rPr>
                      <w:rFonts w:hint="eastAsia"/>
                      <w:strike/>
                      <w:color w:val="000000" w:themeColor="text1"/>
                      <w:sz w:val="20"/>
                      <w:szCs w:val="20"/>
                    </w:rPr>
                  </w:rPrChange>
                </w:rPr>
                <w:delText>20</w:delText>
              </w:r>
            </w:del>
          </w:p>
        </w:tc>
        <w:tc>
          <w:tcPr>
            <w:tcW w:w="709" w:type="dxa"/>
          </w:tcPr>
          <w:p w14:paraId="7957E285" w14:textId="429333C1" w:rsidR="0030008E" w:rsidRPr="0077005B" w:rsidDel="00AE723A" w:rsidRDefault="0030008E" w:rsidP="00217963">
            <w:pPr>
              <w:widowControl/>
              <w:ind w:firstLineChars="0" w:firstLine="0"/>
              <w:jc w:val="left"/>
              <w:rPr>
                <w:del w:id="1878" w:author="KYOKO" w:date="2019-09-19T16:56:00Z"/>
                <w:strike/>
                <w:color w:val="000000" w:themeColor="text1"/>
                <w:sz w:val="20"/>
                <w:szCs w:val="20"/>
                <w:rPrChange w:id="1879" w:author="KYOKO" w:date="2019-09-19T16:29:00Z">
                  <w:rPr>
                    <w:del w:id="1880" w:author="KYOKO" w:date="2019-09-19T16:56:00Z"/>
                    <w:strike/>
                    <w:color w:val="000000" w:themeColor="text1"/>
                    <w:sz w:val="20"/>
                    <w:szCs w:val="20"/>
                  </w:rPr>
                </w:rPrChange>
              </w:rPr>
            </w:pPr>
            <w:del w:id="1881" w:author="KYOKO" w:date="2019-09-19T16:56:00Z">
              <w:r w:rsidRPr="0077005B" w:rsidDel="00AE723A">
                <w:rPr>
                  <w:rFonts w:hint="eastAsia"/>
                  <w:strike/>
                  <w:color w:val="000000" w:themeColor="text1"/>
                  <w:sz w:val="20"/>
                  <w:szCs w:val="20"/>
                  <w:rPrChange w:id="1882" w:author="KYOKO" w:date="2019-09-19T16:29:00Z">
                    <w:rPr>
                      <w:rFonts w:hint="eastAsia"/>
                      <w:strike/>
                      <w:color w:val="000000" w:themeColor="text1"/>
                      <w:sz w:val="20"/>
                      <w:szCs w:val="20"/>
                    </w:rPr>
                  </w:rPrChange>
                </w:rPr>
                <w:delText>163</w:delText>
              </w:r>
            </w:del>
          </w:p>
        </w:tc>
        <w:tc>
          <w:tcPr>
            <w:tcW w:w="709" w:type="dxa"/>
          </w:tcPr>
          <w:p w14:paraId="3B9A067F" w14:textId="2AD06A15" w:rsidR="0030008E" w:rsidRPr="0077005B" w:rsidDel="00AE723A" w:rsidRDefault="0030008E" w:rsidP="00217963">
            <w:pPr>
              <w:widowControl/>
              <w:ind w:firstLineChars="0" w:firstLine="0"/>
              <w:jc w:val="left"/>
              <w:rPr>
                <w:del w:id="1883" w:author="KYOKO" w:date="2019-09-19T16:56:00Z"/>
                <w:strike/>
                <w:color w:val="000000" w:themeColor="text1"/>
                <w:sz w:val="20"/>
                <w:szCs w:val="20"/>
                <w:rPrChange w:id="1884" w:author="KYOKO" w:date="2019-09-19T16:29:00Z">
                  <w:rPr>
                    <w:del w:id="1885" w:author="KYOKO" w:date="2019-09-19T16:56:00Z"/>
                    <w:strike/>
                    <w:color w:val="000000" w:themeColor="text1"/>
                    <w:sz w:val="20"/>
                    <w:szCs w:val="20"/>
                  </w:rPr>
                </w:rPrChange>
              </w:rPr>
            </w:pPr>
            <w:del w:id="1886" w:author="KYOKO" w:date="2019-09-19T16:56:00Z">
              <w:r w:rsidRPr="0077005B" w:rsidDel="00AE723A">
                <w:rPr>
                  <w:rFonts w:hint="eastAsia"/>
                  <w:strike/>
                  <w:color w:val="000000" w:themeColor="text1"/>
                  <w:sz w:val="20"/>
                  <w:szCs w:val="20"/>
                  <w:rPrChange w:id="1887" w:author="KYOKO" w:date="2019-09-19T16:29:00Z">
                    <w:rPr>
                      <w:rFonts w:hint="eastAsia"/>
                      <w:strike/>
                      <w:color w:val="000000" w:themeColor="text1"/>
                      <w:sz w:val="20"/>
                      <w:szCs w:val="20"/>
                    </w:rPr>
                  </w:rPrChange>
                </w:rPr>
                <w:delText>40</w:delText>
              </w:r>
            </w:del>
          </w:p>
        </w:tc>
        <w:tc>
          <w:tcPr>
            <w:tcW w:w="1275" w:type="dxa"/>
          </w:tcPr>
          <w:p w14:paraId="1EF80B7B" w14:textId="0CB59A6A" w:rsidR="0030008E" w:rsidRPr="0077005B" w:rsidDel="00AE723A" w:rsidRDefault="0030008E" w:rsidP="005A6D40">
            <w:pPr>
              <w:widowControl/>
              <w:ind w:firstLineChars="0" w:firstLine="0"/>
              <w:jc w:val="left"/>
              <w:rPr>
                <w:del w:id="1888" w:author="KYOKO" w:date="2019-09-19T16:56:00Z"/>
                <w:strike/>
                <w:color w:val="000000" w:themeColor="text1"/>
                <w:sz w:val="20"/>
                <w:szCs w:val="20"/>
                <w:rPrChange w:id="1889" w:author="KYOKO" w:date="2019-09-19T16:29:00Z">
                  <w:rPr>
                    <w:del w:id="1890" w:author="KYOKO" w:date="2019-09-19T16:56:00Z"/>
                    <w:strike/>
                    <w:color w:val="000000" w:themeColor="text1"/>
                    <w:sz w:val="20"/>
                    <w:szCs w:val="20"/>
                  </w:rPr>
                </w:rPrChange>
              </w:rPr>
            </w:pPr>
            <w:del w:id="1891" w:author="KYOKO" w:date="2019-09-19T16:56:00Z">
              <w:r w:rsidRPr="0077005B" w:rsidDel="00AE723A">
                <w:rPr>
                  <w:rFonts w:hint="eastAsia"/>
                  <w:strike/>
                  <w:color w:val="000000" w:themeColor="text1"/>
                  <w:sz w:val="20"/>
                  <w:szCs w:val="20"/>
                  <w:rPrChange w:id="1892" w:author="KYOKO" w:date="2019-09-19T16:29:00Z">
                    <w:rPr>
                      <w:rFonts w:hint="eastAsia"/>
                      <w:strike/>
                      <w:color w:val="000000" w:themeColor="text1"/>
                      <w:sz w:val="20"/>
                      <w:szCs w:val="20"/>
                    </w:rPr>
                  </w:rPrChange>
                </w:rPr>
                <w:delText>右：</w:delText>
              </w:r>
              <w:r w:rsidRPr="0077005B" w:rsidDel="00AE723A">
                <w:rPr>
                  <w:rFonts w:hint="eastAsia"/>
                  <w:strike/>
                  <w:color w:val="000000" w:themeColor="text1"/>
                  <w:sz w:val="20"/>
                  <w:szCs w:val="20"/>
                  <w:rPrChange w:id="1893" w:author="KYOKO" w:date="2019-09-19T16:29:00Z">
                    <w:rPr>
                      <w:rFonts w:hint="eastAsia"/>
                      <w:strike/>
                      <w:color w:val="000000" w:themeColor="text1"/>
                      <w:sz w:val="20"/>
                      <w:szCs w:val="20"/>
                    </w:rPr>
                  </w:rPrChange>
                </w:rPr>
                <w:delText>10</w:delText>
              </w:r>
              <w:r w:rsidRPr="0077005B" w:rsidDel="00AE723A">
                <w:rPr>
                  <w:rFonts w:hint="eastAsia"/>
                  <w:strike/>
                  <w:color w:val="000000" w:themeColor="text1"/>
                  <w:sz w:val="20"/>
                  <w:szCs w:val="20"/>
                  <w:rPrChange w:id="1894" w:author="KYOKO" w:date="2019-09-19T16:29:00Z">
                    <w:rPr>
                      <w:rFonts w:hint="eastAsia"/>
                      <w:strike/>
                      <w:color w:val="000000" w:themeColor="text1"/>
                      <w:sz w:val="20"/>
                      <w:szCs w:val="20"/>
                    </w:rPr>
                  </w:rPrChange>
                </w:rPr>
                <w:delText>試行</w:delText>
              </w:r>
            </w:del>
          </w:p>
          <w:p w14:paraId="2CDD4341" w14:textId="2DF17E05" w:rsidR="0030008E" w:rsidRPr="0077005B" w:rsidDel="00AE723A" w:rsidRDefault="0030008E" w:rsidP="005A6D40">
            <w:pPr>
              <w:widowControl/>
              <w:ind w:firstLineChars="0" w:firstLine="0"/>
              <w:jc w:val="left"/>
              <w:rPr>
                <w:del w:id="1895" w:author="KYOKO" w:date="2019-09-19T16:56:00Z"/>
                <w:strike/>
                <w:color w:val="000000" w:themeColor="text1"/>
                <w:sz w:val="20"/>
                <w:szCs w:val="20"/>
                <w:rPrChange w:id="1896" w:author="KYOKO" w:date="2019-09-19T16:29:00Z">
                  <w:rPr>
                    <w:del w:id="1897" w:author="KYOKO" w:date="2019-09-19T16:56:00Z"/>
                    <w:strike/>
                    <w:color w:val="000000" w:themeColor="text1"/>
                    <w:sz w:val="20"/>
                    <w:szCs w:val="20"/>
                  </w:rPr>
                </w:rPrChange>
              </w:rPr>
            </w:pPr>
          </w:p>
        </w:tc>
        <w:tc>
          <w:tcPr>
            <w:tcW w:w="1389" w:type="dxa"/>
          </w:tcPr>
          <w:p w14:paraId="3F69D8B9" w14:textId="1C30188E" w:rsidR="0030008E" w:rsidRPr="0077005B" w:rsidDel="00AE723A" w:rsidRDefault="00634A04" w:rsidP="00634A04">
            <w:pPr>
              <w:widowControl/>
              <w:ind w:firstLineChars="0" w:firstLine="0"/>
              <w:jc w:val="left"/>
              <w:rPr>
                <w:del w:id="1898" w:author="KYOKO" w:date="2019-09-19T16:56:00Z"/>
                <w:strike/>
                <w:color w:val="000000" w:themeColor="text1"/>
                <w:sz w:val="20"/>
                <w:szCs w:val="20"/>
                <w:rPrChange w:id="1899" w:author="KYOKO" w:date="2019-09-19T16:29:00Z">
                  <w:rPr>
                    <w:del w:id="1900" w:author="KYOKO" w:date="2019-09-19T16:56:00Z"/>
                    <w:strike/>
                    <w:color w:val="000000" w:themeColor="text1"/>
                    <w:sz w:val="20"/>
                    <w:szCs w:val="20"/>
                  </w:rPr>
                </w:rPrChange>
              </w:rPr>
            </w:pPr>
            <w:del w:id="1901" w:author="KYOKO" w:date="2019-09-19T16:56:00Z">
              <w:r w:rsidRPr="0077005B" w:rsidDel="00AE723A">
                <w:rPr>
                  <w:rFonts w:hint="eastAsia"/>
                  <w:strike/>
                  <w:color w:val="000000" w:themeColor="text1"/>
                  <w:sz w:val="20"/>
                  <w:szCs w:val="20"/>
                  <w:rPrChange w:id="1902" w:author="KYOKO" w:date="2019-09-19T16:29:00Z">
                    <w:rPr>
                      <w:rFonts w:hint="eastAsia"/>
                      <w:strike/>
                      <w:color w:val="000000" w:themeColor="text1"/>
                      <w:sz w:val="20"/>
                      <w:szCs w:val="20"/>
                    </w:rPr>
                  </w:rPrChange>
                </w:rPr>
                <w:delText>計測</w:delText>
              </w:r>
              <w:r w:rsidR="0030008E" w:rsidRPr="0077005B" w:rsidDel="00AE723A">
                <w:rPr>
                  <w:rFonts w:hint="eastAsia"/>
                  <w:strike/>
                  <w:color w:val="000000" w:themeColor="text1"/>
                  <w:sz w:val="20"/>
                  <w:szCs w:val="20"/>
                  <w:rPrChange w:id="1903" w:author="KYOKO" w:date="2019-09-19T16:29:00Z">
                    <w:rPr>
                      <w:rFonts w:hint="eastAsia"/>
                      <w:strike/>
                      <w:color w:val="000000" w:themeColor="text1"/>
                      <w:sz w:val="20"/>
                      <w:szCs w:val="20"/>
                    </w:rPr>
                  </w:rPrChange>
                </w:rPr>
                <w:delText>者所有</w:delText>
              </w:r>
            </w:del>
          </w:p>
          <w:p w14:paraId="5AAC0F51" w14:textId="7C2AD35A" w:rsidR="00634A04" w:rsidRPr="0077005B" w:rsidDel="00AE723A" w:rsidRDefault="00634A04" w:rsidP="00634A04">
            <w:pPr>
              <w:widowControl/>
              <w:ind w:firstLineChars="0" w:firstLine="0"/>
              <w:jc w:val="left"/>
              <w:rPr>
                <w:del w:id="1904" w:author="KYOKO" w:date="2019-09-19T16:56:00Z"/>
                <w:strike/>
                <w:color w:val="000000" w:themeColor="text1"/>
                <w:sz w:val="20"/>
                <w:szCs w:val="20"/>
                <w:rPrChange w:id="1905" w:author="KYOKO" w:date="2019-09-19T16:29:00Z">
                  <w:rPr>
                    <w:del w:id="1906" w:author="KYOKO" w:date="2019-09-19T16:56:00Z"/>
                    <w:strike/>
                    <w:color w:val="000000" w:themeColor="text1"/>
                    <w:sz w:val="20"/>
                    <w:szCs w:val="20"/>
                  </w:rPr>
                </w:rPrChange>
              </w:rPr>
            </w:pPr>
          </w:p>
        </w:tc>
        <w:tc>
          <w:tcPr>
            <w:tcW w:w="1021" w:type="dxa"/>
          </w:tcPr>
          <w:p w14:paraId="15D475AA" w14:textId="6B0A3B63" w:rsidR="0030008E" w:rsidRPr="0077005B" w:rsidDel="00AE723A" w:rsidRDefault="0030008E" w:rsidP="00AA4056">
            <w:pPr>
              <w:widowControl/>
              <w:ind w:firstLineChars="0" w:firstLine="0"/>
              <w:jc w:val="left"/>
              <w:rPr>
                <w:del w:id="1907" w:author="KYOKO" w:date="2019-09-19T16:56:00Z"/>
                <w:strike/>
                <w:color w:val="000000" w:themeColor="text1"/>
                <w:sz w:val="20"/>
                <w:szCs w:val="20"/>
                <w:rPrChange w:id="1908" w:author="KYOKO" w:date="2019-09-19T16:29:00Z">
                  <w:rPr>
                    <w:del w:id="1909" w:author="KYOKO" w:date="2019-09-19T16:56:00Z"/>
                    <w:strike/>
                    <w:color w:val="000000" w:themeColor="text1"/>
                    <w:sz w:val="20"/>
                    <w:szCs w:val="20"/>
                  </w:rPr>
                </w:rPrChange>
              </w:rPr>
            </w:pPr>
            <w:del w:id="1910" w:author="KYOKO" w:date="2019-09-19T16:56:00Z">
              <w:r w:rsidRPr="0077005B" w:rsidDel="00AE723A">
                <w:rPr>
                  <w:rFonts w:hint="eastAsia"/>
                  <w:strike/>
                  <w:color w:val="000000" w:themeColor="text1"/>
                  <w:sz w:val="20"/>
                  <w:szCs w:val="20"/>
                  <w:rPrChange w:id="1911" w:author="KYOKO" w:date="2019-09-19T16:29:00Z">
                    <w:rPr>
                      <w:rFonts w:hint="eastAsia"/>
                      <w:strike/>
                      <w:color w:val="000000" w:themeColor="text1"/>
                      <w:sz w:val="20"/>
                      <w:szCs w:val="20"/>
                    </w:rPr>
                  </w:rPrChange>
                </w:rPr>
                <w:delText>最も速く</w:delText>
              </w:r>
            </w:del>
          </w:p>
        </w:tc>
        <w:tc>
          <w:tcPr>
            <w:tcW w:w="964" w:type="dxa"/>
          </w:tcPr>
          <w:p w14:paraId="12B2A911" w14:textId="2E4CF0B1" w:rsidR="0030008E" w:rsidRPr="0077005B" w:rsidDel="00AE723A" w:rsidRDefault="0030008E" w:rsidP="00217963">
            <w:pPr>
              <w:widowControl/>
              <w:ind w:firstLineChars="0" w:firstLine="0"/>
              <w:jc w:val="left"/>
              <w:rPr>
                <w:del w:id="1912" w:author="KYOKO" w:date="2019-09-19T16:56:00Z"/>
                <w:strike/>
                <w:color w:val="000000" w:themeColor="text1"/>
                <w:sz w:val="20"/>
                <w:szCs w:val="20"/>
                <w:rPrChange w:id="1913" w:author="KYOKO" w:date="2019-09-19T16:29:00Z">
                  <w:rPr>
                    <w:del w:id="1914" w:author="KYOKO" w:date="2019-09-19T16:56:00Z"/>
                    <w:strike/>
                    <w:color w:val="000000" w:themeColor="text1"/>
                    <w:sz w:val="20"/>
                    <w:szCs w:val="20"/>
                  </w:rPr>
                </w:rPrChange>
              </w:rPr>
            </w:pPr>
            <w:del w:id="1915" w:author="KYOKO" w:date="2019-09-19T16:56:00Z">
              <w:r w:rsidRPr="0077005B" w:rsidDel="00AE723A">
                <w:rPr>
                  <w:rFonts w:hint="eastAsia"/>
                  <w:strike/>
                  <w:color w:val="000000" w:themeColor="text1"/>
                  <w:sz w:val="20"/>
                  <w:szCs w:val="20"/>
                  <w:rPrChange w:id="1916" w:author="KYOKO" w:date="2019-09-19T16:29:00Z">
                    <w:rPr>
                      <w:rFonts w:hint="eastAsia"/>
                      <w:strike/>
                      <w:color w:val="000000" w:themeColor="text1"/>
                      <w:sz w:val="20"/>
                      <w:szCs w:val="20"/>
                    </w:rPr>
                  </w:rPrChange>
                </w:rPr>
                <w:delText>有</w:delText>
              </w:r>
            </w:del>
          </w:p>
        </w:tc>
        <w:tc>
          <w:tcPr>
            <w:tcW w:w="1275" w:type="dxa"/>
          </w:tcPr>
          <w:p w14:paraId="6B0CAE64" w14:textId="79EFAAC7" w:rsidR="0030008E" w:rsidRPr="0077005B" w:rsidDel="00AE723A" w:rsidRDefault="0030008E" w:rsidP="00217963">
            <w:pPr>
              <w:widowControl/>
              <w:ind w:firstLineChars="0" w:firstLine="0"/>
              <w:jc w:val="left"/>
              <w:rPr>
                <w:del w:id="1917" w:author="KYOKO" w:date="2019-09-19T16:56:00Z"/>
                <w:strike/>
                <w:color w:val="000000" w:themeColor="text1"/>
                <w:sz w:val="20"/>
                <w:szCs w:val="20"/>
                <w:rPrChange w:id="1918" w:author="KYOKO" w:date="2019-09-19T16:29:00Z">
                  <w:rPr>
                    <w:del w:id="1919" w:author="KYOKO" w:date="2019-09-19T16:56:00Z"/>
                    <w:strike/>
                    <w:color w:val="000000" w:themeColor="text1"/>
                    <w:sz w:val="20"/>
                    <w:szCs w:val="20"/>
                  </w:rPr>
                </w:rPrChange>
              </w:rPr>
            </w:pPr>
            <w:del w:id="1920" w:author="KYOKO" w:date="2019-09-19T16:56:00Z">
              <w:r w:rsidRPr="0077005B" w:rsidDel="00AE723A">
                <w:rPr>
                  <w:rFonts w:hint="eastAsia"/>
                  <w:strike/>
                  <w:color w:val="000000" w:themeColor="text1"/>
                  <w:sz w:val="20"/>
                  <w:szCs w:val="20"/>
                  <w:rPrChange w:id="1921" w:author="KYOKO" w:date="2019-09-19T16:29:00Z">
                    <w:rPr>
                      <w:rFonts w:hint="eastAsia"/>
                      <w:strike/>
                      <w:color w:val="000000" w:themeColor="text1"/>
                      <w:sz w:val="20"/>
                      <w:szCs w:val="20"/>
                    </w:rPr>
                  </w:rPrChange>
                </w:rPr>
                <w:delText>5</w:delText>
              </w:r>
              <w:r w:rsidRPr="0077005B" w:rsidDel="00AE723A">
                <w:rPr>
                  <w:rFonts w:hint="eastAsia"/>
                  <w:strike/>
                  <w:color w:val="000000" w:themeColor="text1"/>
                  <w:sz w:val="20"/>
                  <w:szCs w:val="20"/>
                  <w:rPrChange w:id="1922" w:author="KYOKO" w:date="2019-09-19T16:29:00Z">
                    <w:rPr>
                      <w:rFonts w:hint="eastAsia"/>
                      <w:strike/>
                      <w:color w:val="000000" w:themeColor="text1"/>
                      <w:sz w:val="20"/>
                      <w:szCs w:val="20"/>
                    </w:rPr>
                  </w:rPrChange>
                </w:rPr>
                <w:delText>年前に右脛骨骨折経験アリ（完治）</w:delText>
              </w:r>
            </w:del>
          </w:p>
        </w:tc>
      </w:tr>
      <w:tr w:rsidR="0030008E" w:rsidRPr="0077005B" w:rsidDel="00AE723A" w14:paraId="2FB569CD" w14:textId="1C9F1307" w:rsidTr="0030008E">
        <w:trPr>
          <w:del w:id="1923" w:author="KYOKO" w:date="2019-09-19T16:56:00Z"/>
        </w:trPr>
        <w:tc>
          <w:tcPr>
            <w:tcW w:w="511" w:type="dxa"/>
          </w:tcPr>
          <w:p w14:paraId="53ABE4C8" w14:textId="1E56B1F2" w:rsidR="0030008E" w:rsidRPr="0077005B" w:rsidDel="00AE723A" w:rsidRDefault="0030008E" w:rsidP="005A6D40">
            <w:pPr>
              <w:widowControl/>
              <w:ind w:firstLineChars="0" w:firstLine="0"/>
              <w:jc w:val="left"/>
              <w:rPr>
                <w:del w:id="1924" w:author="KYOKO" w:date="2019-09-19T16:56:00Z"/>
                <w:color w:val="000000" w:themeColor="text1"/>
                <w:sz w:val="20"/>
                <w:szCs w:val="20"/>
                <w:rPrChange w:id="1925" w:author="KYOKO" w:date="2019-09-19T16:29:00Z">
                  <w:rPr>
                    <w:del w:id="1926" w:author="KYOKO" w:date="2019-09-19T16:56:00Z"/>
                    <w:color w:val="000000" w:themeColor="text1"/>
                    <w:sz w:val="20"/>
                    <w:szCs w:val="20"/>
                  </w:rPr>
                </w:rPrChange>
              </w:rPr>
            </w:pPr>
            <w:del w:id="1927" w:author="KYOKO" w:date="2019-09-19T16:56:00Z">
              <w:r w:rsidRPr="0077005B" w:rsidDel="00AE723A">
                <w:rPr>
                  <w:rFonts w:hint="eastAsia"/>
                  <w:color w:val="000000" w:themeColor="text1"/>
                  <w:sz w:val="20"/>
                  <w:szCs w:val="20"/>
                  <w:rPrChange w:id="1928" w:author="KYOKO" w:date="2019-09-19T16:29:00Z">
                    <w:rPr>
                      <w:rFonts w:hint="eastAsia"/>
                      <w:color w:val="000000" w:themeColor="text1"/>
                      <w:sz w:val="20"/>
                      <w:szCs w:val="20"/>
                    </w:rPr>
                  </w:rPrChange>
                </w:rPr>
                <w:delText>1</w:delText>
              </w:r>
            </w:del>
          </w:p>
        </w:tc>
        <w:tc>
          <w:tcPr>
            <w:tcW w:w="1410" w:type="dxa"/>
          </w:tcPr>
          <w:p w14:paraId="0474A53A" w14:textId="7EF548CF" w:rsidR="0030008E" w:rsidRPr="0077005B" w:rsidDel="00AE723A" w:rsidRDefault="0030008E" w:rsidP="005A6D40">
            <w:pPr>
              <w:widowControl/>
              <w:ind w:firstLineChars="0" w:firstLine="0"/>
              <w:jc w:val="left"/>
              <w:rPr>
                <w:del w:id="1929" w:author="KYOKO" w:date="2019-09-19T16:56:00Z"/>
                <w:color w:val="000000" w:themeColor="text1"/>
                <w:sz w:val="20"/>
                <w:szCs w:val="20"/>
                <w:rPrChange w:id="1930" w:author="KYOKO" w:date="2019-09-19T16:29:00Z">
                  <w:rPr>
                    <w:del w:id="1931" w:author="KYOKO" w:date="2019-09-19T16:56:00Z"/>
                    <w:color w:val="000000" w:themeColor="text1"/>
                    <w:sz w:val="20"/>
                    <w:szCs w:val="20"/>
                  </w:rPr>
                </w:rPrChange>
              </w:rPr>
            </w:pPr>
          </w:p>
        </w:tc>
        <w:tc>
          <w:tcPr>
            <w:tcW w:w="484" w:type="dxa"/>
          </w:tcPr>
          <w:p w14:paraId="09F34A03" w14:textId="7CBB7B03" w:rsidR="0030008E" w:rsidRPr="0077005B" w:rsidDel="00AE723A" w:rsidRDefault="0030008E" w:rsidP="005A6D40">
            <w:pPr>
              <w:widowControl/>
              <w:ind w:firstLineChars="0" w:firstLine="0"/>
              <w:jc w:val="left"/>
              <w:rPr>
                <w:del w:id="1932" w:author="KYOKO" w:date="2019-09-19T16:56:00Z"/>
                <w:color w:val="000000" w:themeColor="text1"/>
                <w:sz w:val="20"/>
                <w:szCs w:val="20"/>
                <w:rPrChange w:id="1933" w:author="KYOKO" w:date="2019-09-19T16:29:00Z">
                  <w:rPr>
                    <w:del w:id="1934" w:author="KYOKO" w:date="2019-09-19T16:56:00Z"/>
                    <w:color w:val="000000" w:themeColor="text1"/>
                    <w:sz w:val="20"/>
                    <w:szCs w:val="20"/>
                  </w:rPr>
                </w:rPrChange>
              </w:rPr>
            </w:pPr>
            <w:del w:id="1935" w:author="KYOKO" w:date="2019-09-19T16:56:00Z">
              <w:r w:rsidRPr="0077005B" w:rsidDel="00AE723A">
                <w:rPr>
                  <w:rFonts w:hint="eastAsia"/>
                  <w:color w:val="000000" w:themeColor="text1"/>
                  <w:sz w:val="20"/>
                  <w:szCs w:val="20"/>
                  <w:rPrChange w:id="1936" w:author="KYOKO" w:date="2019-09-19T16:29:00Z">
                    <w:rPr>
                      <w:rFonts w:hint="eastAsia"/>
                      <w:color w:val="000000" w:themeColor="text1"/>
                      <w:sz w:val="20"/>
                      <w:szCs w:val="20"/>
                    </w:rPr>
                  </w:rPrChange>
                </w:rPr>
                <w:delText>M/F</w:delText>
              </w:r>
            </w:del>
          </w:p>
        </w:tc>
        <w:tc>
          <w:tcPr>
            <w:tcW w:w="567" w:type="dxa"/>
          </w:tcPr>
          <w:p w14:paraId="556B0172" w14:textId="3F6B0D63" w:rsidR="0030008E" w:rsidRPr="0077005B" w:rsidDel="00AE723A" w:rsidRDefault="0030008E" w:rsidP="005A6D40">
            <w:pPr>
              <w:widowControl/>
              <w:ind w:firstLineChars="0" w:firstLine="0"/>
              <w:jc w:val="left"/>
              <w:rPr>
                <w:del w:id="1937" w:author="KYOKO" w:date="2019-09-19T16:56:00Z"/>
                <w:color w:val="000000" w:themeColor="text1"/>
                <w:sz w:val="20"/>
                <w:szCs w:val="20"/>
                <w:rPrChange w:id="1938" w:author="KYOKO" w:date="2019-09-19T16:29:00Z">
                  <w:rPr>
                    <w:del w:id="1939" w:author="KYOKO" w:date="2019-09-19T16:56:00Z"/>
                    <w:color w:val="000000" w:themeColor="text1"/>
                    <w:sz w:val="20"/>
                    <w:szCs w:val="20"/>
                  </w:rPr>
                </w:rPrChange>
              </w:rPr>
            </w:pPr>
          </w:p>
        </w:tc>
        <w:tc>
          <w:tcPr>
            <w:tcW w:w="709" w:type="dxa"/>
          </w:tcPr>
          <w:p w14:paraId="052360A3" w14:textId="08ED6D01" w:rsidR="0030008E" w:rsidRPr="0077005B" w:rsidDel="00AE723A" w:rsidRDefault="0030008E" w:rsidP="005A6D40">
            <w:pPr>
              <w:widowControl/>
              <w:ind w:firstLineChars="0" w:firstLine="0"/>
              <w:jc w:val="left"/>
              <w:rPr>
                <w:del w:id="1940" w:author="KYOKO" w:date="2019-09-19T16:56:00Z"/>
                <w:color w:val="000000" w:themeColor="text1"/>
                <w:sz w:val="20"/>
                <w:szCs w:val="20"/>
                <w:rPrChange w:id="1941" w:author="KYOKO" w:date="2019-09-19T16:29:00Z">
                  <w:rPr>
                    <w:del w:id="1942" w:author="KYOKO" w:date="2019-09-19T16:56:00Z"/>
                    <w:color w:val="000000" w:themeColor="text1"/>
                    <w:sz w:val="20"/>
                    <w:szCs w:val="20"/>
                  </w:rPr>
                </w:rPrChange>
              </w:rPr>
            </w:pPr>
          </w:p>
        </w:tc>
        <w:tc>
          <w:tcPr>
            <w:tcW w:w="709" w:type="dxa"/>
          </w:tcPr>
          <w:p w14:paraId="393F081C" w14:textId="177B7145" w:rsidR="0030008E" w:rsidRPr="0077005B" w:rsidDel="00AE723A" w:rsidRDefault="0030008E" w:rsidP="005A6D40">
            <w:pPr>
              <w:widowControl/>
              <w:ind w:firstLineChars="0" w:firstLine="0"/>
              <w:jc w:val="left"/>
              <w:rPr>
                <w:del w:id="1943" w:author="KYOKO" w:date="2019-09-19T16:56:00Z"/>
                <w:color w:val="000000" w:themeColor="text1"/>
                <w:sz w:val="20"/>
                <w:szCs w:val="20"/>
                <w:rPrChange w:id="1944" w:author="KYOKO" w:date="2019-09-19T16:29:00Z">
                  <w:rPr>
                    <w:del w:id="1945" w:author="KYOKO" w:date="2019-09-19T16:56:00Z"/>
                    <w:color w:val="000000" w:themeColor="text1"/>
                    <w:sz w:val="20"/>
                    <w:szCs w:val="20"/>
                  </w:rPr>
                </w:rPrChange>
              </w:rPr>
            </w:pPr>
          </w:p>
        </w:tc>
        <w:tc>
          <w:tcPr>
            <w:tcW w:w="1275" w:type="dxa"/>
          </w:tcPr>
          <w:p w14:paraId="4226EB2B" w14:textId="3F2CC2FB" w:rsidR="0030008E" w:rsidRPr="0077005B" w:rsidDel="00AE723A" w:rsidRDefault="0030008E" w:rsidP="005A6D40">
            <w:pPr>
              <w:widowControl/>
              <w:ind w:firstLineChars="0" w:firstLine="0"/>
              <w:jc w:val="left"/>
              <w:rPr>
                <w:del w:id="1946" w:author="KYOKO" w:date="2019-09-19T16:56:00Z"/>
                <w:color w:val="000000" w:themeColor="text1"/>
                <w:sz w:val="20"/>
                <w:szCs w:val="20"/>
                <w:rPrChange w:id="1947" w:author="KYOKO" w:date="2019-09-19T16:29:00Z">
                  <w:rPr>
                    <w:del w:id="1948" w:author="KYOKO" w:date="2019-09-19T16:56:00Z"/>
                    <w:color w:val="000000" w:themeColor="text1"/>
                    <w:sz w:val="20"/>
                    <w:szCs w:val="20"/>
                  </w:rPr>
                </w:rPrChange>
              </w:rPr>
            </w:pPr>
            <w:del w:id="1949" w:author="KYOKO" w:date="2019-09-19T16:56:00Z">
              <w:r w:rsidRPr="0077005B" w:rsidDel="00AE723A">
                <w:rPr>
                  <w:rFonts w:hint="eastAsia"/>
                  <w:color w:val="000000" w:themeColor="text1"/>
                  <w:sz w:val="20"/>
                  <w:szCs w:val="20"/>
                  <w:rPrChange w:id="1950" w:author="KYOKO" w:date="2019-09-19T16:29:00Z">
                    <w:rPr>
                      <w:rFonts w:hint="eastAsia"/>
                      <w:color w:val="000000" w:themeColor="text1"/>
                      <w:sz w:val="20"/>
                      <w:szCs w:val="20"/>
                    </w:rPr>
                  </w:rPrChange>
                </w:rPr>
                <w:delText>右：</w:delText>
              </w:r>
            </w:del>
          </w:p>
          <w:p w14:paraId="6A18B805" w14:textId="5A7FE67A" w:rsidR="0030008E" w:rsidRPr="0077005B" w:rsidDel="00AE723A" w:rsidRDefault="0030008E" w:rsidP="005A6D40">
            <w:pPr>
              <w:widowControl/>
              <w:ind w:firstLineChars="0" w:firstLine="0"/>
              <w:jc w:val="left"/>
              <w:rPr>
                <w:del w:id="1951" w:author="KYOKO" w:date="2019-09-19T16:56:00Z"/>
                <w:color w:val="000000" w:themeColor="text1"/>
                <w:sz w:val="20"/>
                <w:szCs w:val="20"/>
                <w:rPrChange w:id="1952" w:author="KYOKO" w:date="2019-09-19T16:29:00Z">
                  <w:rPr>
                    <w:del w:id="1953" w:author="KYOKO" w:date="2019-09-19T16:56:00Z"/>
                    <w:color w:val="000000" w:themeColor="text1"/>
                    <w:sz w:val="20"/>
                    <w:szCs w:val="20"/>
                  </w:rPr>
                </w:rPrChange>
              </w:rPr>
            </w:pPr>
            <w:del w:id="1954" w:author="KYOKO" w:date="2019-09-19T16:56:00Z">
              <w:r w:rsidRPr="0077005B" w:rsidDel="00AE723A">
                <w:rPr>
                  <w:rFonts w:hint="eastAsia"/>
                  <w:color w:val="000000" w:themeColor="text1"/>
                  <w:sz w:val="20"/>
                  <w:szCs w:val="20"/>
                  <w:rPrChange w:id="1955" w:author="KYOKO" w:date="2019-09-19T16:29:00Z">
                    <w:rPr>
                      <w:rFonts w:hint="eastAsia"/>
                      <w:color w:val="000000" w:themeColor="text1"/>
                      <w:sz w:val="20"/>
                      <w:szCs w:val="20"/>
                    </w:rPr>
                  </w:rPrChange>
                </w:rPr>
                <w:delText>左：</w:delText>
              </w:r>
            </w:del>
          </w:p>
        </w:tc>
        <w:tc>
          <w:tcPr>
            <w:tcW w:w="1389" w:type="dxa"/>
          </w:tcPr>
          <w:p w14:paraId="51588B21" w14:textId="32EEDC65" w:rsidR="0030008E" w:rsidRPr="0077005B" w:rsidDel="00AE723A" w:rsidRDefault="0030008E" w:rsidP="00634A04">
            <w:pPr>
              <w:widowControl/>
              <w:ind w:firstLineChars="0" w:firstLine="0"/>
              <w:jc w:val="left"/>
              <w:rPr>
                <w:del w:id="1956" w:author="KYOKO" w:date="2019-09-19T16:56:00Z"/>
                <w:color w:val="000000" w:themeColor="text1"/>
                <w:sz w:val="20"/>
                <w:szCs w:val="20"/>
                <w:rPrChange w:id="1957" w:author="KYOKO" w:date="2019-09-19T16:29:00Z">
                  <w:rPr>
                    <w:del w:id="1958" w:author="KYOKO" w:date="2019-09-19T16:56:00Z"/>
                    <w:color w:val="000000" w:themeColor="text1"/>
                    <w:sz w:val="20"/>
                    <w:szCs w:val="20"/>
                  </w:rPr>
                </w:rPrChange>
              </w:rPr>
            </w:pPr>
            <w:del w:id="1959" w:author="KYOKO" w:date="2019-09-19T16:56:00Z">
              <w:r w:rsidRPr="0077005B" w:rsidDel="00AE723A">
                <w:rPr>
                  <w:rFonts w:hint="eastAsia"/>
                  <w:color w:val="000000" w:themeColor="text1"/>
                  <w:sz w:val="20"/>
                  <w:szCs w:val="20"/>
                  <w:rPrChange w:id="1960" w:author="KYOKO" w:date="2019-09-19T16:29:00Z">
                    <w:rPr>
                      <w:rFonts w:hint="eastAsia"/>
                      <w:color w:val="000000" w:themeColor="text1"/>
                      <w:sz w:val="20"/>
                      <w:szCs w:val="20"/>
                    </w:rPr>
                  </w:rPrChange>
                </w:rPr>
                <w:delText>裸足</w:delText>
              </w:r>
              <w:r w:rsidRPr="0077005B" w:rsidDel="00AE723A">
                <w:rPr>
                  <w:rFonts w:hint="eastAsia"/>
                  <w:color w:val="000000" w:themeColor="text1"/>
                  <w:sz w:val="20"/>
                  <w:szCs w:val="20"/>
                  <w:rPrChange w:id="1961" w:author="KYOKO" w:date="2019-09-19T16:29:00Z">
                    <w:rPr>
                      <w:rFonts w:hint="eastAsia"/>
                      <w:color w:val="000000" w:themeColor="text1"/>
                      <w:sz w:val="20"/>
                      <w:szCs w:val="20"/>
                    </w:rPr>
                  </w:rPrChange>
                </w:rPr>
                <w:delText>/</w:delText>
              </w:r>
              <w:r w:rsidRPr="0077005B" w:rsidDel="00AE723A">
                <w:rPr>
                  <w:color w:val="000000" w:themeColor="text1"/>
                  <w:sz w:val="20"/>
                  <w:szCs w:val="20"/>
                  <w:rPrChange w:id="1962"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1963" w:author="KYOKO" w:date="2019-09-19T16:29:00Z">
                    <w:rPr>
                      <w:rFonts w:hint="eastAsia"/>
                      <w:color w:val="000000" w:themeColor="text1"/>
                      <w:sz w:val="20"/>
                      <w:szCs w:val="20"/>
                    </w:rPr>
                  </w:rPrChange>
                </w:rPr>
                <w:delText>計測</w:delText>
              </w:r>
              <w:r w:rsidRPr="0077005B" w:rsidDel="00AE723A">
                <w:rPr>
                  <w:rFonts w:hint="eastAsia"/>
                  <w:color w:val="000000" w:themeColor="text1"/>
                  <w:sz w:val="20"/>
                  <w:szCs w:val="20"/>
                  <w:rPrChange w:id="1964" w:author="KYOKO" w:date="2019-09-19T16:29:00Z">
                    <w:rPr>
                      <w:rFonts w:hint="eastAsia"/>
                      <w:color w:val="000000" w:themeColor="text1"/>
                      <w:sz w:val="20"/>
                      <w:szCs w:val="20"/>
                    </w:rPr>
                  </w:rPrChange>
                </w:rPr>
                <w:delText>者所有</w:delText>
              </w:r>
              <w:r w:rsidRPr="0077005B" w:rsidDel="00AE723A">
                <w:rPr>
                  <w:rFonts w:hint="eastAsia"/>
                  <w:color w:val="000000" w:themeColor="text1"/>
                  <w:sz w:val="20"/>
                  <w:szCs w:val="20"/>
                  <w:rPrChange w:id="1965" w:author="KYOKO" w:date="2019-09-19T16:29:00Z">
                    <w:rPr>
                      <w:rFonts w:hint="eastAsia"/>
                      <w:color w:val="000000" w:themeColor="text1"/>
                      <w:sz w:val="20"/>
                      <w:szCs w:val="20"/>
                    </w:rPr>
                  </w:rPrChange>
                </w:rPr>
                <w:delText>/</w:delText>
              </w:r>
              <w:r w:rsidRPr="0077005B" w:rsidDel="00AE723A">
                <w:rPr>
                  <w:color w:val="000000" w:themeColor="text1"/>
                  <w:sz w:val="20"/>
                  <w:szCs w:val="20"/>
                  <w:rPrChange w:id="1966"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1967" w:author="KYOKO" w:date="2019-09-19T16:29:00Z">
                    <w:rPr>
                      <w:rFonts w:hint="eastAsia"/>
                      <w:color w:val="000000" w:themeColor="text1"/>
                      <w:sz w:val="20"/>
                      <w:szCs w:val="20"/>
                    </w:rPr>
                  </w:rPrChange>
                </w:rPr>
                <w:delText>対象</w:delText>
              </w:r>
              <w:r w:rsidRPr="0077005B" w:rsidDel="00AE723A">
                <w:rPr>
                  <w:rFonts w:hint="eastAsia"/>
                  <w:color w:val="000000" w:themeColor="text1"/>
                  <w:sz w:val="20"/>
                  <w:szCs w:val="20"/>
                  <w:rPrChange w:id="1968" w:author="KYOKO" w:date="2019-09-19T16:29:00Z">
                    <w:rPr>
                      <w:rFonts w:hint="eastAsia"/>
                      <w:color w:val="000000" w:themeColor="text1"/>
                      <w:sz w:val="20"/>
                      <w:szCs w:val="20"/>
                    </w:rPr>
                  </w:rPrChange>
                </w:rPr>
                <w:delText>者所有</w:delText>
              </w:r>
            </w:del>
          </w:p>
        </w:tc>
        <w:tc>
          <w:tcPr>
            <w:tcW w:w="1021" w:type="dxa"/>
          </w:tcPr>
          <w:p w14:paraId="4CDE5FBB" w14:textId="16541373" w:rsidR="0030008E" w:rsidRPr="0077005B" w:rsidDel="00AE723A" w:rsidRDefault="0030008E" w:rsidP="00F24C9F">
            <w:pPr>
              <w:widowControl/>
              <w:ind w:firstLineChars="0" w:firstLine="0"/>
              <w:jc w:val="left"/>
              <w:rPr>
                <w:del w:id="1969" w:author="KYOKO" w:date="2019-09-19T16:56:00Z"/>
                <w:color w:val="000000" w:themeColor="text1"/>
                <w:sz w:val="20"/>
                <w:szCs w:val="20"/>
                <w:rPrChange w:id="1970" w:author="KYOKO" w:date="2019-09-19T16:29:00Z">
                  <w:rPr>
                    <w:del w:id="1971" w:author="KYOKO" w:date="2019-09-19T16:56:00Z"/>
                    <w:color w:val="000000" w:themeColor="text1"/>
                    <w:sz w:val="20"/>
                    <w:szCs w:val="20"/>
                  </w:rPr>
                </w:rPrChange>
              </w:rPr>
            </w:pPr>
            <w:del w:id="1972" w:author="KYOKO" w:date="2019-09-19T16:56:00Z">
              <w:r w:rsidRPr="0077005B" w:rsidDel="00AE723A">
                <w:rPr>
                  <w:rFonts w:hint="eastAsia"/>
                  <w:color w:val="000000" w:themeColor="text1"/>
                  <w:sz w:val="20"/>
                  <w:szCs w:val="20"/>
                  <w:rPrChange w:id="1973" w:author="KYOKO" w:date="2019-09-19T16:29:00Z">
                    <w:rPr>
                      <w:rFonts w:hint="eastAsia"/>
                      <w:color w:val="000000" w:themeColor="text1"/>
                      <w:sz w:val="20"/>
                      <w:szCs w:val="20"/>
                    </w:rPr>
                  </w:rPrChange>
                </w:rPr>
                <w:delText>普通</w:delText>
              </w:r>
            </w:del>
          </w:p>
          <w:p w14:paraId="0A0B749C" w14:textId="31378239" w:rsidR="0030008E" w:rsidRPr="0077005B" w:rsidDel="00AE723A" w:rsidRDefault="0030008E" w:rsidP="00F24C9F">
            <w:pPr>
              <w:widowControl/>
              <w:ind w:firstLineChars="0" w:firstLine="0"/>
              <w:jc w:val="left"/>
              <w:rPr>
                <w:del w:id="1974" w:author="KYOKO" w:date="2019-09-19T16:56:00Z"/>
                <w:color w:val="000000" w:themeColor="text1"/>
                <w:sz w:val="20"/>
                <w:szCs w:val="20"/>
                <w:rPrChange w:id="1975" w:author="KYOKO" w:date="2019-09-19T16:29:00Z">
                  <w:rPr>
                    <w:del w:id="1976" w:author="KYOKO" w:date="2019-09-19T16:56:00Z"/>
                    <w:color w:val="000000" w:themeColor="text1"/>
                    <w:sz w:val="20"/>
                    <w:szCs w:val="20"/>
                  </w:rPr>
                </w:rPrChange>
              </w:rPr>
            </w:pPr>
            <w:del w:id="1977" w:author="KYOKO" w:date="2019-09-19T16:56:00Z">
              <w:r w:rsidRPr="0077005B" w:rsidDel="00AE723A">
                <w:rPr>
                  <w:rFonts w:hint="eastAsia"/>
                  <w:color w:val="000000" w:themeColor="text1"/>
                  <w:sz w:val="20"/>
                  <w:szCs w:val="20"/>
                  <w:rPrChange w:id="1978" w:author="KYOKO" w:date="2019-09-19T16:29:00Z">
                    <w:rPr>
                      <w:rFonts w:hint="eastAsia"/>
                      <w:color w:val="000000" w:themeColor="text1"/>
                      <w:sz w:val="20"/>
                      <w:szCs w:val="20"/>
                    </w:rPr>
                  </w:rPrChange>
                </w:rPr>
                <w:delText>最も速く</w:delText>
              </w:r>
            </w:del>
          </w:p>
        </w:tc>
        <w:tc>
          <w:tcPr>
            <w:tcW w:w="964" w:type="dxa"/>
          </w:tcPr>
          <w:p w14:paraId="748538D2" w14:textId="37CD8664" w:rsidR="0030008E" w:rsidRPr="0077005B" w:rsidDel="00AE723A" w:rsidRDefault="0030008E" w:rsidP="005A6D40">
            <w:pPr>
              <w:widowControl/>
              <w:ind w:firstLineChars="0" w:firstLine="0"/>
              <w:jc w:val="left"/>
              <w:rPr>
                <w:del w:id="1979" w:author="KYOKO" w:date="2019-09-19T16:56:00Z"/>
                <w:color w:val="000000" w:themeColor="text1"/>
                <w:sz w:val="20"/>
                <w:szCs w:val="20"/>
                <w:rPrChange w:id="1980" w:author="KYOKO" w:date="2019-09-19T16:29:00Z">
                  <w:rPr>
                    <w:del w:id="1981" w:author="KYOKO" w:date="2019-09-19T16:56:00Z"/>
                    <w:color w:val="000000" w:themeColor="text1"/>
                    <w:sz w:val="20"/>
                    <w:szCs w:val="20"/>
                  </w:rPr>
                </w:rPrChange>
              </w:rPr>
            </w:pPr>
            <w:del w:id="1982" w:author="KYOKO" w:date="2019-09-19T16:56:00Z">
              <w:r w:rsidRPr="0077005B" w:rsidDel="00AE723A">
                <w:rPr>
                  <w:rFonts w:hint="eastAsia"/>
                  <w:color w:val="000000" w:themeColor="text1"/>
                  <w:sz w:val="20"/>
                  <w:szCs w:val="20"/>
                  <w:rPrChange w:id="1983" w:author="KYOKO" w:date="2019-09-19T16:29:00Z">
                    <w:rPr>
                      <w:rFonts w:hint="eastAsia"/>
                      <w:color w:val="000000" w:themeColor="text1"/>
                      <w:sz w:val="20"/>
                      <w:szCs w:val="20"/>
                    </w:rPr>
                  </w:rPrChange>
                </w:rPr>
                <w:delText>有</w:delText>
              </w:r>
            </w:del>
          </w:p>
        </w:tc>
        <w:tc>
          <w:tcPr>
            <w:tcW w:w="1275" w:type="dxa"/>
          </w:tcPr>
          <w:p w14:paraId="35E1BA50" w14:textId="62A986A3" w:rsidR="0030008E" w:rsidRPr="0077005B" w:rsidDel="00AE723A" w:rsidRDefault="0030008E" w:rsidP="005A6D40">
            <w:pPr>
              <w:widowControl/>
              <w:ind w:firstLineChars="0" w:firstLine="0"/>
              <w:jc w:val="left"/>
              <w:rPr>
                <w:del w:id="1984" w:author="KYOKO" w:date="2019-09-19T16:56:00Z"/>
                <w:color w:val="000000" w:themeColor="text1"/>
                <w:sz w:val="20"/>
                <w:szCs w:val="20"/>
                <w:rPrChange w:id="1985" w:author="KYOKO" w:date="2019-09-19T16:29:00Z">
                  <w:rPr>
                    <w:del w:id="1986" w:author="KYOKO" w:date="2019-09-19T16:56:00Z"/>
                    <w:color w:val="000000" w:themeColor="text1"/>
                    <w:sz w:val="20"/>
                    <w:szCs w:val="20"/>
                  </w:rPr>
                </w:rPrChange>
              </w:rPr>
            </w:pPr>
          </w:p>
        </w:tc>
      </w:tr>
      <w:tr w:rsidR="0030008E" w:rsidRPr="0077005B" w:rsidDel="00AE723A" w14:paraId="184C92D8" w14:textId="72546D98" w:rsidTr="0030008E">
        <w:trPr>
          <w:del w:id="1987" w:author="KYOKO" w:date="2019-09-19T16:56:00Z"/>
        </w:trPr>
        <w:tc>
          <w:tcPr>
            <w:tcW w:w="511" w:type="dxa"/>
          </w:tcPr>
          <w:p w14:paraId="5DA8B609" w14:textId="1305BF22" w:rsidR="0030008E" w:rsidRPr="0077005B" w:rsidDel="00AE723A" w:rsidRDefault="0030008E" w:rsidP="0030008E">
            <w:pPr>
              <w:widowControl/>
              <w:ind w:firstLineChars="0" w:firstLine="0"/>
              <w:jc w:val="left"/>
              <w:rPr>
                <w:del w:id="1988" w:author="KYOKO" w:date="2019-09-19T16:56:00Z"/>
                <w:color w:val="000000" w:themeColor="text1"/>
                <w:sz w:val="20"/>
                <w:szCs w:val="20"/>
                <w:rPrChange w:id="1989" w:author="KYOKO" w:date="2019-09-19T16:29:00Z">
                  <w:rPr>
                    <w:del w:id="1990" w:author="KYOKO" w:date="2019-09-19T16:56:00Z"/>
                    <w:color w:val="000000" w:themeColor="text1"/>
                    <w:sz w:val="20"/>
                    <w:szCs w:val="20"/>
                  </w:rPr>
                </w:rPrChange>
              </w:rPr>
            </w:pPr>
            <w:del w:id="1991" w:author="KYOKO" w:date="2019-09-19T16:56:00Z">
              <w:r w:rsidRPr="0077005B" w:rsidDel="00AE723A">
                <w:rPr>
                  <w:rFonts w:hint="eastAsia"/>
                  <w:color w:val="000000" w:themeColor="text1"/>
                  <w:sz w:val="20"/>
                  <w:szCs w:val="20"/>
                  <w:rPrChange w:id="1992" w:author="KYOKO" w:date="2019-09-19T16:29:00Z">
                    <w:rPr>
                      <w:rFonts w:hint="eastAsia"/>
                      <w:color w:val="000000" w:themeColor="text1"/>
                      <w:sz w:val="20"/>
                      <w:szCs w:val="20"/>
                    </w:rPr>
                  </w:rPrChange>
                </w:rPr>
                <w:delText>2</w:delText>
              </w:r>
            </w:del>
          </w:p>
        </w:tc>
        <w:tc>
          <w:tcPr>
            <w:tcW w:w="1410" w:type="dxa"/>
          </w:tcPr>
          <w:p w14:paraId="2C5C6BEF" w14:textId="5E8245FB" w:rsidR="0030008E" w:rsidRPr="0077005B" w:rsidDel="00AE723A" w:rsidRDefault="0030008E" w:rsidP="0030008E">
            <w:pPr>
              <w:widowControl/>
              <w:ind w:firstLineChars="0" w:firstLine="0"/>
              <w:jc w:val="left"/>
              <w:rPr>
                <w:del w:id="1993" w:author="KYOKO" w:date="2019-09-19T16:56:00Z"/>
                <w:color w:val="000000" w:themeColor="text1"/>
                <w:sz w:val="20"/>
                <w:szCs w:val="20"/>
                <w:rPrChange w:id="1994" w:author="KYOKO" w:date="2019-09-19T16:29:00Z">
                  <w:rPr>
                    <w:del w:id="1995" w:author="KYOKO" w:date="2019-09-19T16:56:00Z"/>
                    <w:color w:val="000000" w:themeColor="text1"/>
                    <w:sz w:val="20"/>
                    <w:szCs w:val="20"/>
                  </w:rPr>
                </w:rPrChange>
              </w:rPr>
            </w:pPr>
          </w:p>
        </w:tc>
        <w:tc>
          <w:tcPr>
            <w:tcW w:w="484" w:type="dxa"/>
          </w:tcPr>
          <w:p w14:paraId="70A5828B" w14:textId="55C7A58A" w:rsidR="0030008E" w:rsidRPr="0077005B" w:rsidDel="00AE723A" w:rsidRDefault="0030008E" w:rsidP="0030008E">
            <w:pPr>
              <w:widowControl/>
              <w:ind w:firstLineChars="0" w:firstLine="0"/>
              <w:jc w:val="left"/>
              <w:rPr>
                <w:del w:id="1996" w:author="KYOKO" w:date="2019-09-19T16:56:00Z"/>
                <w:color w:val="000000" w:themeColor="text1"/>
                <w:sz w:val="20"/>
                <w:szCs w:val="20"/>
                <w:rPrChange w:id="1997" w:author="KYOKO" w:date="2019-09-19T16:29:00Z">
                  <w:rPr>
                    <w:del w:id="1998" w:author="KYOKO" w:date="2019-09-19T16:56:00Z"/>
                    <w:color w:val="000000" w:themeColor="text1"/>
                    <w:sz w:val="20"/>
                    <w:szCs w:val="20"/>
                  </w:rPr>
                </w:rPrChange>
              </w:rPr>
            </w:pPr>
            <w:del w:id="1999" w:author="KYOKO" w:date="2019-09-19T16:56:00Z">
              <w:r w:rsidRPr="0077005B" w:rsidDel="00AE723A">
                <w:rPr>
                  <w:rFonts w:hint="eastAsia"/>
                  <w:color w:val="000000" w:themeColor="text1"/>
                  <w:sz w:val="20"/>
                  <w:szCs w:val="20"/>
                  <w:rPrChange w:id="2000" w:author="KYOKO" w:date="2019-09-19T16:29:00Z">
                    <w:rPr>
                      <w:rFonts w:hint="eastAsia"/>
                      <w:color w:val="000000" w:themeColor="text1"/>
                      <w:sz w:val="20"/>
                      <w:szCs w:val="20"/>
                    </w:rPr>
                  </w:rPrChange>
                </w:rPr>
                <w:delText>M/F</w:delText>
              </w:r>
            </w:del>
          </w:p>
        </w:tc>
        <w:tc>
          <w:tcPr>
            <w:tcW w:w="567" w:type="dxa"/>
          </w:tcPr>
          <w:p w14:paraId="188DFCB8" w14:textId="67269465" w:rsidR="0030008E" w:rsidRPr="0077005B" w:rsidDel="00AE723A" w:rsidRDefault="0030008E" w:rsidP="0030008E">
            <w:pPr>
              <w:widowControl/>
              <w:ind w:firstLineChars="0" w:firstLine="0"/>
              <w:jc w:val="left"/>
              <w:rPr>
                <w:del w:id="2001" w:author="KYOKO" w:date="2019-09-19T16:56:00Z"/>
                <w:color w:val="000000" w:themeColor="text1"/>
                <w:sz w:val="20"/>
                <w:szCs w:val="20"/>
                <w:rPrChange w:id="2002" w:author="KYOKO" w:date="2019-09-19T16:29:00Z">
                  <w:rPr>
                    <w:del w:id="2003" w:author="KYOKO" w:date="2019-09-19T16:56:00Z"/>
                    <w:color w:val="000000" w:themeColor="text1"/>
                    <w:sz w:val="20"/>
                    <w:szCs w:val="20"/>
                  </w:rPr>
                </w:rPrChange>
              </w:rPr>
            </w:pPr>
          </w:p>
        </w:tc>
        <w:tc>
          <w:tcPr>
            <w:tcW w:w="709" w:type="dxa"/>
          </w:tcPr>
          <w:p w14:paraId="1A24D9D1" w14:textId="4E17CACC" w:rsidR="0030008E" w:rsidRPr="0077005B" w:rsidDel="00AE723A" w:rsidRDefault="0030008E" w:rsidP="0030008E">
            <w:pPr>
              <w:widowControl/>
              <w:ind w:firstLineChars="0" w:firstLine="0"/>
              <w:jc w:val="left"/>
              <w:rPr>
                <w:del w:id="2004" w:author="KYOKO" w:date="2019-09-19T16:56:00Z"/>
                <w:color w:val="000000" w:themeColor="text1"/>
                <w:sz w:val="20"/>
                <w:szCs w:val="20"/>
                <w:rPrChange w:id="2005" w:author="KYOKO" w:date="2019-09-19T16:29:00Z">
                  <w:rPr>
                    <w:del w:id="2006" w:author="KYOKO" w:date="2019-09-19T16:56:00Z"/>
                    <w:color w:val="000000" w:themeColor="text1"/>
                    <w:sz w:val="20"/>
                    <w:szCs w:val="20"/>
                  </w:rPr>
                </w:rPrChange>
              </w:rPr>
            </w:pPr>
          </w:p>
        </w:tc>
        <w:tc>
          <w:tcPr>
            <w:tcW w:w="709" w:type="dxa"/>
          </w:tcPr>
          <w:p w14:paraId="12C4D888" w14:textId="01CBC15D" w:rsidR="0030008E" w:rsidRPr="0077005B" w:rsidDel="00AE723A" w:rsidRDefault="0030008E" w:rsidP="0030008E">
            <w:pPr>
              <w:widowControl/>
              <w:ind w:firstLineChars="0" w:firstLine="0"/>
              <w:jc w:val="left"/>
              <w:rPr>
                <w:del w:id="2007" w:author="KYOKO" w:date="2019-09-19T16:56:00Z"/>
                <w:color w:val="000000" w:themeColor="text1"/>
                <w:sz w:val="20"/>
                <w:szCs w:val="20"/>
                <w:rPrChange w:id="2008" w:author="KYOKO" w:date="2019-09-19T16:29:00Z">
                  <w:rPr>
                    <w:del w:id="2009" w:author="KYOKO" w:date="2019-09-19T16:56:00Z"/>
                    <w:color w:val="000000" w:themeColor="text1"/>
                    <w:sz w:val="20"/>
                    <w:szCs w:val="20"/>
                  </w:rPr>
                </w:rPrChange>
              </w:rPr>
            </w:pPr>
          </w:p>
        </w:tc>
        <w:tc>
          <w:tcPr>
            <w:tcW w:w="1275" w:type="dxa"/>
          </w:tcPr>
          <w:p w14:paraId="24B39653" w14:textId="3EFD2A0A" w:rsidR="0030008E" w:rsidRPr="0077005B" w:rsidDel="00AE723A" w:rsidRDefault="0030008E" w:rsidP="0030008E">
            <w:pPr>
              <w:widowControl/>
              <w:ind w:firstLineChars="0" w:firstLine="0"/>
              <w:jc w:val="left"/>
              <w:rPr>
                <w:del w:id="2010" w:author="KYOKO" w:date="2019-09-19T16:56:00Z"/>
                <w:color w:val="000000" w:themeColor="text1"/>
                <w:sz w:val="20"/>
                <w:szCs w:val="20"/>
                <w:rPrChange w:id="2011" w:author="KYOKO" w:date="2019-09-19T16:29:00Z">
                  <w:rPr>
                    <w:del w:id="2012" w:author="KYOKO" w:date="2019-09-19T16:56:00Z"/>
                    <w:color w:val="000000" w:themeColor="text1"/>
                    <w:sz w:val="20"/>
                    <w:szCs w:val="20"/>
                  </w:rPr>
                </w:rPrChange>
              </w:rPr>
            </w:pPr>
            <w:del w:id="2013" w:author="KYOKO" w:date="2019-09-19T16:56:00Z">
              <w:r w:rsidRPr="0077005B" w:rsidDel="00AE723A">
                <w:rPr>
                  <w:rFonts w:hint="eastAsia"/>
                  <w:color w:val="000000" w:themeColor="text1"/>
                  <w:sz w:val="20"/>
                  <w:szCs w:val="20"/>
                  <w:rPrChange w:id="2014" w:author="KYOKO" w:date="2019-09-19T16:29:00Z">
                    <w:rPr>
                      <w:rFonts w:hint="eastAsia"/>
                      <w:color w:val="000000" w:themeColor="text1"/>
                      <w:sz w:val="20"/>
                      <w:szCs w:val="20"/>
                    </w:rPr>
                  </w:rPrChange>
                </w:rPr>
                <w:delText>右：</w:delText>
              </w:r>
            </w:del>
          </w:p>
          <w:p w14:paraId="189ABB7B" w14:textId="41591FEC" w:rsidR="0030008E" w:rsidRPr="0077005B" w:rsidDel="00AE723A" w:rsidRDefault="0030008E" w:rsidP="0030008E">
            <w:pPr>
              <w:widowControl/>
              <w:ind w:firstLineChars="0" w:firstLine="0"/>
              <w:jc w:val="left"/>
              <w:rPr>
                <w:del w:id="2015" w:author="KYOKO" w:date="2019-09-19T16:56:00Z"/>
                <w:color w:val="000000" w:themeColor="text1"/>
                <w:sz w:val="20"/>
                <w:szCs w:val="20"/>
                <w:rPrChange w:id="2016" w:author="KYOKO" w:date="2019-09-19T16:29:00Z">
                  <w:rPr>
                    <w:del w:id="2017" w:author="KYOKO" w:date="2019-09-19T16:56:00Z"/>
                    <w:color w:val="000000" w:themeColor="text1"/>
                    <w:sz w:val="20"/>
                    <w:szCs w:val="20"/>
                  </w:rPr>
                </w:rPrChange>
              </w:rPr>
            </w:pPr>
            <w:del w:id="2018" w:author="KYOKO" w:date="2019-09-19T16:56:00Z">
              <w:r w:rsidRPr="0077005B" w:rsidDel="00AE723A">
                <w:rPr>
                  <w:rFonts w:hint="eastAsia"/>
                  <w:color w:val="000000" w:themeColor="text1"/>
                  <w:sz w:val="20"/>
                  <w:szCs w:val="20"/>
                  <w:rPrChange w:id="2019" w:author="KYOKO" w:date="2019-09-19T16:29:00Z">
                    <w:rPr>
                      <w:rFonts w:hint="eastAsia"/>
                      <w:color w:val="000000" w:themeColor="text1"/>
                      <w:sz w:val="20"/>
                      <w:szCs w:val="20"/>
                    </w:rPr>
                  </w:rPrChange>
                </w:rPr>
                <w:delText>左：</w:delText>
              </w:r>
            </w:del>
          </w:p>
        </w:tc>
        <w:tc>
          <w:tcPr>
            <w:tcW w:w="1389" w:type="dxa"/>
          </w:tcPr>
          <w:p w14:paraId="0317228C" w14:textId="4AE4234A" w:rsidR="0030008E" w:rsidRPr="0077005B" w:rsidDel="00AE723A" w:rsidRDefault="0030008E" w:rsidP="00634A04">
            <w:pPr>
              <w:widowControl/>
              <w:ind w:firstLineChars="0" w:firstLine="0"/>
              <w:jc w:val="left"/>
              <w:rPr>
                <w:del w:id="2020" w:author="KYOKO" w:date="2019-09-19T16:56:00Z"/>
                <w:color w:val="000000" w:themeColor="text1"/>
                <w:sz w:val="20"/>
                <w:szCs w:val="20"/>
                <w:rPrChange w:id="2021" w:author="KYOKO" w:date="2019-09-19T16:29:00Z">
                  <w:rPr>
                    <w:del w:id="2022" w:author="KYOKO" w:date="2019-09-19T16:56:00Z"/>
                    <w:color w:val="000000" w:themeColor="text1"/>
                    <w:sz w:val="20"/>
                    <w:szCs w:val="20"/>
                  </w:rPr>
                </w:rPrChange>
              </w:rPr>
            </w:pPr>
            <w:del w:id="2023" w:author="KYOKO" w:date="2019-09-19T16:56:00Z">
              <w:r w:rsidRPr="0077005B" w:rsidDel="00AE723A">
                <w:rPr>
                  <w:rFonts w:hint="eastAsia"/>
                  <w:color w:val="000000" w:themeColor="text1"/>
                  <w:sz w:val="20"/>
                  <w:szCs w:val="20"/>
                  <w:rPrChange w:id="2024" w:author="KYOKO" w:date="2019-09-19T16:29:00Z">
                    <w:rPr>
                      <w:rFonts w:hint="eastAsia"/>
                      <w:color w:val="000000" w:themeColor="text1"/>
                      <w:sz w:val="20"/>
                      <w:szCs w:val="20"/>
                    </w:rPr>
                  </w:rPrChange>
                </w:rPr>
                <w:delText>裸足</w:delText>
              </w:r>
              <w:r w:rsidRPr="0077005B" w:rsidDel="00AE723A">
                <w:rPr>
                  <w:rFonts w:hint="eastAsia"/>
                  <w:color w:val="000000" w:themeColor="text1"/>
                  <w:sz w:val="20"/>
                  <w:szCs w:val="20"/>
                  <w:rPrChange w:id="2025" w:author="KYOKO" w:date="2019-09-19T16:29:00Z">
                    <w:rPr>
                      <w:rFonts w:hint="eastAsia"/>
                      <w:color w:val="000000" w:themeColor="text1"/>
                      <w:sz w:val="20"/>
                      <w:szCs w:val="20"/>
                    </w:rPr>
                  </w:rPrChange>
                </w:rPr>
                <w:delText>/</w:delText>
              </w:r>
              <w:r w:rsidRPr="0077005B" w:rsidDel="00AE723A">
                <w:rPr>
                  <w:color w:val="000000" w:themeColor="text1"/>
                  <w:sz w:val="20"/>
                  <w:szCs w:val="20"/>
                  <w:rPrChange w:id="2026"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027" w:author="KYOKO" w:date="2019-09-19T16:29:00Z">
                    <w:rPr>
                      <w:rFonts w:hint="eastAsia"/>
                      <w:color w:val="000000" w:themeColor="text1"/>
                      <w:sz w:val="20"/>
                      <w:szCs w:val="20"/>
                    </w:rPr>
                  </w:rPrChange>
                </w:rPr>
                <w:delText>計測</w:delText>
              </w:r>
              <w:r w:rsidRPr="0077005B" w:rsidDel="00AE723A">
                <w:rPr>
                  <w:rFonts w:hint="eastAsia"/>
                  <w:color w:val="000000" w:themeColor="text1"/>
                  <w:sz w:val="20"/>
                  <w:szCs w:val="20"/>
                  <w:rPrChange w:id="2028" w:author="KYOKO" w:date="2019-09-19T16:29:00Z">
                    <w:rPr>
                      <w:rFonts w:hint="eastAsia"/>
                      <w:color w:val="000000" w:themeColor="text1"/>
                      <w:sz w:val="20"/>
                      <w:szCs w:val="20"/>
                    </w:rPr>
                  </w:rPrChange>
                </w:rPr>
                <w:delText>者所有</w:delText>
              </w:r>
              <w:r w:rsidRPr="0077005B" w:rsidDel="00AE723A">
                <w:rPr>
                  <w:rFonts w:hint="eastAsia"/>
                  <w:color w:val="000000" w:themeColor="text1"/>
                  <w:sz w:val="20"/>
                  <w:szCs w:val="20"/>
                  <w:rPrChange w:id="2029" w:author="KYOKO" w:date="2019-09-19T16:29:00Z">
                    <w:rPr>
                      <w:rFonts w:hint="eastAsia"/>
                      <w:color w:val="000000" w:themeColor="text1"/>
                      <w:sz w:val="20"/>
                      <w:szCs w:val="20"/>
                    </w:rPr>
                  </w:rPrChange>
                </w:rPr>
                <w:delText>/</w:delText>
              </w:r>
              <w:r w:rsidRPr="0077005B" w:rsidDel="00AE723A">
                <w:rPr>
                  <w:color w:val="000000" w:themeColor="text1"/>
                  <w:sz w:val="20"/>
                  <w:szCs w:val="20"/>
                  <w:rPrChange w:id="2030"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031" w:author="KYOKO" w:date="2019-09-19T16:29:00Z">
                    <w:rPr>
                      <w:rFonts w:hint="eastAsia"/>
                      <w:color w:val="000000" w:themeColor="text1"/>
                      <w:sz w:val="20"/>
                      <w:szCs w:val="20"/>
                    </w:rPr>
                  </w:rPrChange>
                </w:rPr>
                <w:delText>対象</w:delText>
              </w:r>
              <w:r w:rsidRPr="0077005B" w:rsidDel="00AE723A">
                <w:rPr>
                  <w:rFonts w:hint="eastAsia"/>
                  <w:color w:val="000000" w:themeColor="text1"/>
                  <w:sz w:val="20"/>
                  <w:szCs w:val="20"/>
                  <w:rPrChange w:id="2032" w:author="KYOKO" w:date="2019-09-19T16:29:00Z">
                    <w:rPr>
                      <w:rFonts w:hint="eastAsia"/>
                      <w:color w:val="000000" w:themeColor="text1"/>
                      <w:sz w:val="20"/>
                      <w:szCs w:val="20"/>
                    </w:rPr>
                  </w:rPrChange>
                </w:rPr>
                <w:delText>者所有</w:delText>
              </w:r>
            </w:del>
          </w:p>
        </w:tc>
        <w:tc>
          <w:tcPr>
            <w:tcW w:w="1021" w:type="dxa"/>
          </w:tcPr>
          <w:p w14:paraId="29950591" w14:textId="587415C0" w:rsidR="0030008E" w:rsidRPr="0077005B" w:rsidDel="00AE723A" w:rsidRDefault="0030008E" w:rsidP="0030008E">
            <w:pPr>
              <w:widowControl/>
              <w:ind w:firstLineChars="0" w:firstLine="0"/>
              <w:jc w:val="left"/>
              <w:rPr>
                <w:del w:id="2033" w:author="KYOKO" w:date="2019-09-19T16:56:00Z"/>
                <w:color w:val="000000" w:themeColor="text1"/>
                <w:sz w:val="20"/>
                <w:szCs w:val="20"/>
                <w:rPrChange w:id="2034" w:author="KYOKO" w:date="2019-09-19T16:29:00Z">
                  <w:rPr>
                    <w:del w:id="2035" w:author="KYOKO" w:date="2019-09-19T16:56:00Z"/>
                    <w:color w:val="000000" w:themeColor="text1"/>
                    <w:sz w:val="20"/>
                    <w:szCs w:val="20"/>
                  </w:rPr>
                </w:rPrChange>
              </w:rPr>
            </w:pPr>
            <w:del w:id="2036" w:author="KYOKO" w:date="2019-09-19T16:56:00Z">
              <w:r w:rsidRPr="0077005B" w:rsidDel="00AE723A">
                <w:rPr>
                  <w:rFonts w:hint="eastAsia"/>
                  <w:color w:val="000000" w:themeColor="text1"/>
                  <w:sz w:val="20"/>
                  <w:szCs w:val="20"/>
                  <w:rPrChange w:id="2037" w:author="KYOKO" w:date="2019-09-19T16:29:00Z">
                    <w:rPr>
                      <w:rFonts w:hint="eastAsia"/>
                      <w:color w:val="000000" w:themeColor="text1"/>
                      <w:sz w:val="20"/>
                      <w:szCs w:val="20"/>
                    </w:rPr>
                  </w:rPrChange>
                </w:rPr>
                <w:delText>普通</w:delText>
              </w:r>
            </w:del>
          </w:p>
          <w:p w14:paraId="550341B3" w14:textId="77D25A6A" w:rsidR="0030008E" w:rsidRPr="0077005B" w:rsidDel="00AE723A" w:rsidRDefault="0030008E" w:rsidP="0030008E">
            <w:pPr>
              <w:widowControl/>
              <w:ind w:firstLineChars="0" w:firstLine="0"/>
              <w:jc w:val="left"/>
              <w:rPr>
                <w:del w:id="2038" w:author="KYOKO" w:date="2019-09-19T16:56:00Z"/>
                <w:color w:val="000000" w:themeColor="text1"/>
                <w:sz w:val="20"/>
                <w:szCs w:val="20"/>
                <w:rPrChange w:id="2039" w:author="KYOKO" w:date="2019-09-19T16:29:00Z">
                  <w:rPr>
                    <w:del w:id="2040" w:author="KYOKO" w:date="2019-09-19T16:56:00Z"/>
                    <w:color w:val="000000" w:themeColor="text1"/>
                    <w:sz w:val="20"/>
                    <w:szCs w:val="20"/>
                  </w:rPr>
                </w:rPrChange>
              </w:rPr>
            </w:pPr>
            <w:del w:id="2041" w:author="KYOKO" w:date="2019-09-19T16:56:00Z">
              <w:r w:rsidRPr="0077005B" w:rsidDel="00AE723A">
                <w:rPr>
                  <w:rFonts w:hint="eastAsia"/>
                  <w:color w:val="000000" w:themeColor="text1"/>
                  <w:sz w:val="20"/>
                  <w:szCs w:val="20"/>
                  <w:rPrChange w:id="2042" w:author="KYOKO" w:date="2019-09-19T16:29:00Z">
                    <w:rPr>
                      <w:rFonts w:hint="eastAsia"/>
                      <w:color w:val="000000" w:themeColor="text1"/>
                      <w:sz w:val="20"/>
                      <w:szCs w:val="20"/>
                    </w:rPr>
                  </w:rPrChange>
                </w:rPr>
                <w:delText>最も速く</w:delText>
              </w:r>
            </w:del>
          </w:p>
        </w:tc>
        <w:tc>
          <w:tcPr>
            <w:tcW w:w="964" w:type="dxa"/>
          </w:tcPr>
          <w:p w14:paraId="78FC5F71" w14:textId="422C3A20" w:rsidR="0030008E" w:rsidRPr="0077005B" w:rsidDel="00AE723A" w:rsidRDefault="0030008E" w:rsidP="0030008E">
            <w:pPr>
              <w:widowControl/>
              <w:ind w:firstLineChars="0" w:firstLine="0"/>
              <w:jc w:val="left"/>
              <w:rPr>
                <w:del w:id="2043" w:author="KYOKO" w:date="2019-09-19T16:56:00Z"/>
                <w:color w:val="000000" w:themeColor="text1"/>
                <w:sz w:val="20"/>
                <w:szCs w:val="20"/>
                <w:rPrChange w:id="2044" w:author="KYOKO" w:date="2019-09-19T16:29:00Z">
                  <w:rPr>
                    <w:del w:id="2045" w:author="KYOKO" w:date="2019-09-19T16:56:00Z"/>
                    <w:color w:val="000000" w:themeColor="text1"/>
                    <w:sz w:val="20"/>
                    <w:szCs w:val="20"/>
                  </w:rPr>
                </w:rPrChange>
              </w:rPr>
            </w:pPr>
            <w:del w:id="2046" w:author="KYOKO" w:date="2019-09-19T16:56:00Z">
              <w:r w:rsidRPr="0077005B" w:rsidDel="00AE723A">
                <w:rPr>
                  <w:rFonts w:hint="eastAsia"/>
                  <w:color w:val="000000" w:themeColor="text1"/>
                  <w:sz w:val="20"/>
                  <w:szCs w:val="20"/>
                  <w:rPrChange w:id="2047" w:author="KYOKO" w:date="2019-09-19T16:29:00Z">
                    <w:rPr>
                      <w:rFonts w:hint="eastAsia"/>
                      <w:color w:val="000000" w:themeColor="text1"/>
                      <w:sz w:val="20"/>
                      <w:szCs w:val="20"/>
                    </w:rPr>
                  </w:rPrChange>
                </w:rPr>
                <w:delText>有</w:delText>
              </w:r>
            </w:del>
          </w:p>
        </w:tc>
        <w:tc>
          <w:tcPr>
            <w:tcW w:w="1275" w:type="dxa"/>
          </w:tcPr>
          <w:p w14:paraId="04E67614" w14:textId="35BEC33B" w:rsidR="0030008E" w:rsidRPr="0077005B" w:rsidDel="00AE723A" w:rsidRDefault="0030008E" w:rsidP="0030008E">
            <w:pPr>
              <w:widowControl/>
              <w:ind w:firstLineChars="0" w:firstLine="0"/>
              <w:jc w:val="left"/>
              <w:rPr>
                <w:del w:id="2048" w:author="KYOKO" w:date="2019-09-19T16:56:00Z"/>
                <w:color w:val="000000" w:themeColor="text1"/>
                <w:sz w:val="20"/>
                <w:szCs w:val="20"/>
                <w:rPrChange w:id="2049" w:author="KYOKO" w:date="2019-09-19T16:29:00Z">
                  <w:rPr>
                    <w:del w:id="2050" w:author="KYOKO" w:date="2019-09-19T16:56:00Z"/>
                    <w:color w:val="000000" w:themeColor="text1"/>
                    <w:sz w:val="20"/>
                    <w:szCs w:val="20"/>
                  </w:rPr>
                </w:rPrChange>
              </w:rPr>
            </w:pPr>
          </w:p>
        </w:tc>
      </w:tr>
      <w:tr w:rsidR="0030008E" w:rsidRPr="0077005B" w:rsidDel="00AE723A" w14:paraId="2C3C0820" w14:textId="6D8CC73A" w:rsidTr="0030008E">
        <w:trPr>
          <w:del w:id="2051" w:author="KYOKO" w:date="2019-09-19T16:56:00Z"/>
        </w:trPr>
        <w:tc>
          <w:tcPr>
            <w:tcW w:w="511" w:type="dxa"/>
          </w:tcPr>
          <w:p w14:paraId="4CAA1713" w14:textId="331DF8E9" w:rsidR="0030008E" w:rsidRPr="0077005B" w:rsidDel="00AE723A" w:rsidRDefault="0030008E" w:rsidP="0030008E">
            <w:pPr>
              <w:widowControl/>
              <w:ind w:firstLineChars="0" w:firstLine="0"/>
              <w:jc w:val="left"/>
              <w:rPr>
                <w:del w:id="2052" w:author="KYOKO" w:date="2019-09-19T16:56:00Z"/>
                <w:color w:val="000000" w:themeColor="text1"/>
                <w:sz w:val="20"/>
                <w:szCs w:val="20"/>
                <w:rPrChange w:id="2053" w:author="KYOKO" w:date="2019-09-19T16:29:00Z">
                  <w:rPr>
                    <w:del w:id="2054" w:author="KYOKO" w:date="2019-09-19T16:56:00Z"/>
                    <w:color w:val="000000" w:themeColor="text1"/>
                    <w:sz w:val="20"/>
                    <w:szCs w:val="20"/>
                  </w:rPr>
                </w:rPrChange>
              </w:rPr>
            </w:pPr>
            <w:del w:id="2055" w:author="KYOKO" w:date="2019-09-19T16:56:00Z">
              <w:r w:rsidRPr="0077005B" w:rsidDel="00AE723A">
                <w:rPr>
                  <w:rFonts w:hint="eastAsia"/>
                  <w:color w:val="000000" w:themeColor="text1"/>
                  <w:sz w:val="20"/>
                  <w:szCs w:val="20"/>
                  <w:rPrChange w:id="2056" w:author="KYOKO" w:date="2019-09-19T16:29:00Z">
                    <w:rPr>
                      <w:rFonts w:hint="eastAsia"/>
                      <w:color w:val="000000" w:themeColor="text1"/>
                      <w:sz w:val="20"/>
                      <w:szCs w:val="20"/>
                    </w:rPr>
                  </w:rPrChange>
                </w:rPr>
                <w:delText>3</w:delText>
              </w:r>
            </w:del>
          </w:p>
        </w:tc>
        <w:tc>
          <w:tcPr>
            <w:tcW w:w="1410" w:type="dxa"/>
          </w:tcPr>
          <w:p w14:paraId="34440CFE" w14:textId="1FE2CC87" w:rsidR="0030008E" w:rsidRPr="0077005B" w:rsidDel="00AE723A" w:rsidRDefault="0030008E" w:rsidP="0030008E">
            <w:pPr>
              <w:widowControl/>
              <w:ind w:firstLineChars="0" w:firstLine="0"/>
              <w:jc w:val="left"/>
              <w:rPr>
                <w:del w:id="2057" w:author="KYOKO" w:date="2019-09-19T16:56:00Z"/>
                <w:color w:val="000000" w:themeColor="text1"/>
                <w:sz w:val="20"/>
                <w:szCs w:val="20"/>
                <w:rPrChange w:id="2058" w:author="KYOKO" w:date="2019-09-19T16:29:00Z">
                  <w:rPr>
                    <w:del w:id="2059" w:author="KYOKO" w:date="2019-09-19T16:56:00Z"/>
                    <w:color w:val="000000" w:themeColor="text1"/>
                    <w:sz w:val="20"/>
                    <w:szCs w:val="20"/>
                  </w:rPr>
                </w:rPrChange>
              </w:rPr>
            </w:pPr>
          </w:p>
        </w:tc>
        <w:tc>
          <w:tcPr>
            <w:tcW w:w="484" w:type="dxa"/>
          </w:tcPr>
          <w:p w14:paraId="31B344FD" w14:textId="07A91B87" w:rsidR="0030008E" w:rsidRPr="0077005B" w:rsidDel="00AE723A" w:rsidRDefault="0030008E" w:rsidP="0030008E">
            <w:pPr>
              <w:widowControl/>
              <w:ind w:firstLineChars="0" w:firstLine="0"/>
              <w:jc w:val="left"/>
              <w:rPr>
                <w:del w:id="2060" w:author="KYOKO" w:date="2019-09-19T16:56:00Z"/>
                <w:color w:val="000000" w:themeColor="text1"/>
                <w:sz w:val="20"/>
                <w:szCs w:val="20"/>
                <w:rPrChange w:id="2061" w:author="KYOKO" w:date="2019-09-19T16:29:00Z">
                  <w:rPr>
                    <w:del w:id="2062" w:author="KYOKO" w:date="2019-09-19T16:56:00Z"/>
                    <w:color w:val="000000" w:themeColor="text1"/>
                    <w:sz w:val="20"/>
                    <w:szCs w:val="20"/>
                  </w:rPr>
                </w:rPrChange>
              </w:rPr>
            </w:pPr>
            <w:del w:id="2063" w:author="KYOKO" w:date="2019-09-19T16:56:00Z">
              <w:r w:rsidRPr="0077005B" w:rsidDel="00AE723A">
                <w:rPr>
                  <w:rFonts w:hint="eastAsia"/>
                  <w:color w:val="000000" w:themeColor="text1"/>
                  <w:sz w:val="20"/>
                  <w:szCs w:val="20"/>
                  <w:rPrChange w:id="2064" w:author="KYOKO" w:date="2019-09-19T16:29:00Z">
                    <w:rPr>
                      <w:rFonts w:hint="eastAsia"/>
                      <w:color w:val="000000" w:themeColor="text1"/>
                      <w:sz w:val="20"/>
                      <w:szCs w:val="20"/>
                    </w:rPr>
                  </w:rPrChange>
                </w:rPr>
                <w:delText>M/F</w:delText>
              </w:r>
            </w:del>
          </w:p>
        </w:tc>
        <w:tc>
          <w:tcPr>
            <w:tcW w:w="567" w:type="dxa"/>
          </w:tcPr>
          <w:p w14:paraId="456A7A26" w14:textId="7D91AED4" w:rsidR="0030008E" w:rsidRPr="0077005B" w:rsidDel="00AE723A" w:rsidRDefault="0030008E" w:rsidP="0030008E">
            <w:pPr>
              <w:widowControl/>
              <w:ind w:firstLineChars="0" w:firstLine="0"/>
              <w:jc w:val="left"/>
              <w:rPr>
                <w:del w:id="2065" w:author="KYOKO" w:date="2019-09-19T16:56:00Z"/>
                <w:color w:val="000000" w:themeColor="text1"/>
                <w:sz w:val="20"/>
                <w:szCs w:val="20"/>
                <w:rPrChange w:id="2066" w:author="KYOKO" w:date="2019-09-19T16:29:00Z">
                  <w:rPr>
                    <w:del w:id="2067" w:author="KYOKO" w:date="2019-09-19T16:56:00Z"/>
                    <w:color w:val="000000" w:themeColor="text1"/>
                    <w:sz w:val="20"/>
                    <w:szCs w:val="20"/>
                  </w:rPr>
                </w:rPrChange>
              </w:rPr>
            </w:pPr>
          </w:p>
        </w:tc>
        <w:tc>
          <w:tcPr>
            <w:tcW w:w="709" w:type="dxa"/>
          </w:tcPr>
          <w:p w14:paraId="20DCCE49" w14:textId="58ED0256" w:rsidR="0030008E" w:rsidRPr="0077005B" w:rsidDel="00AE723A" w:rsidRDefault="0030008E" w:rsidP="0030008E">
            <w:pPr>
              <w:widowControl/>
              <w:ind w:firstLineChars="0" w:firstLine="0"/>
              <w:jc w:val="left"/>
              <w:rPr>
                <w:del w:id="2068" w:author="KYOKO" w:date="2019-09-19T16:56:00Z"/>
                <w:color w:val="000000" w:themeColor="text1"/>
                <w:sz w:val="20"/>
                <w:szCs w:val="20"/>
                <w:rPrChange w:id="2069" w:author="KYOKO" w:date="2019-09-19T16:29:00Z">
                  <w:rPr>
                    <w:del w:id="2070" w:author="KYOKO" w:date="2019-09-19T16:56:00Z"/>
                    <w:color w:val="000000" w:themeColor="text1"/>
                    <w:sz w:val="20"/>
                    <w:szCs w:val="20"/>
                  </w:rPr>
                </w:rPrChange>
              </w:rPr>
            </w:pPr>
          </w:p>
        </w:tc>
        <w:tc>
          <w:tcPr>
            <w:tcW w:w="709" w:type="dxa"/>
          </w:tcPr>
          <w:p w14:paraId="51E28F20" w14:textId="177F78E2" w:rsidR="0030008E" w:rsidRPr="0077005B" w:rsidDel="00AE723A" w:rsidRDefault="0030008E" w:rsidP="0030008E">
            <w:pPr>
              <w:widowControl/>
              <w:ind w:firstLineChars="0" w:firstLine="0"/>
              <w:jc w:val="left"/>
              <w:rPr>
                <w:del w:id="2071" w:author="KYOKO" w:date="2019-09-19T16:56:00Z"/>
                <w:color w:val="000000" w:themeColor="text1"/>
                <w:sz w:val="20"/>
                <w:szCs w:val="20"/>
                <w:rPrChange w:id="2072" w:author="KYOKO" w:date="2019-09-19T16:29:00Z">
                  <w:rPr>
                    <w:del w:id="2073" w:author="KYOKO" w:date="2019-09-19T16:56:00Z"/>
                    <w:color w:val="000000" w:themeColor="text1"/>
                    <w:sz w:val="20"/>
                    <w:szCs w:val="20"/>
                  </w:rPr>
                </w:rPrChange>
              </w:rPr>
            </w:pPr>
          </w:p>
        </w:tc>
        <w:tc>
          <w:tcPr>
            <w:tcW w:w="1275" w:type="dxa"/>
          </w:tcPr>
          <w:p w14:paraId="7B9998D6" w14:textId="7C187ABC" w:rsidR="0030008E" w:rsidRPr="0077005B" w:rsidDel="00AE723A" w:rsidRDefault="0030008E" w:rsidP="0030008E">
            <w:pPr>
              <w:widowControl/>
              <w:ind w:firstLineChars="0" w:firstLine="0"/>
              <w:jc w:val="left"/>
              <w:rPr>
                <w:del w:id="2074" w:author="KYOKO" w:date="2019-09-19T16:56:00Z"/>
                <w:color w:val="000000" w:themeColor="text1"/>
                <w:sz w:val="20"/>
                <w:szCs w:val="20"/>
                <w:rPrChange w:id="2075" w:author="KYOKO" w:date="2019-09-19T16:29:00Z">
                  <w:rPr>
                    <w:del w:id="2076" w:author="KYOKO" w:date="2019-09-19T16:56:00Z"/>
                    <w:color w:val="000000" w:themeColor="text1"/>
                    <w:sz w:val="20"/>
                    <w:szCs w:val="20"/>
                  </w:rPr>
                </w:rPrChange>
              </w:rPr>
            </w:pPr>
            <w:del w:id="2077" w:author="KYOKO" w:date="2019-09-19T16:56:00Z">
              <w:r w:rsidRPr="0077005B" w:rsidDel="00AE723A">
                <w:rPr>
                  <w:rFonts w:hint="eastAsia"/>
                  <w:color w:val="000000" w:themeColor="text1"/>
                  <w:sz w:val="20"/>
                  <w:szCs w:val="20"/>
                  <w:rPrChange w:id="2078" w:author="KYOKO" w:date="2019-09-19T16:29:00Z">
                    <w:rPr>
                      <w:rFonts w:hint="eastAsia"/>
                      <w:color w:val="000000" w:themeColor="text1"/>
                      <w:sz w:val="20"/>
                      <w:szCs w:val="20"/>
                    </w:rPr>
                  </w:rPrChange>
                </w:rPr>
                <w:delText>右：</w:delText>
              </w:r>
            </w:del>
          </w:p>
          <w:p w14:paraId="4E893E41" w14:textId="1C822AB3" w:rsidR="0030008E" w:rsidRPr="0077005B" w:rsidDel="00AE723A" w:rsidRDefault="0030008E" w:rsidP="0030008E">
            <w:pPr>
              <w:widowControl/>
              <w:ind w:firstLineChars="0" w:firstLine="0"/>
              <w:jc w:val="left"/>
              <w:rPr>
                <w:del w:id="2079" w:author="KYOKO" w:date="2019-09-19T16:56:00Z"/>
                <w:color w:val="000000" w:themeColor="text1"/>
                <w:sz w:val="20"/>
                <w:szCs w:val="20"/>
                <w:rPrChange w:id="2080" w:author="KYOKO" w:date="2019-09-19T16:29:00Z">
                  <w:rPr>
                    <w:del w:id="2081" w:author="KYOKO" w:date="2019-09-19T16:56:00Z"/>
                    <w:color w:val="000000" w:themeColor="text1"/>
                    <w:sz w:val="20"/>
                    <w:szCs w:val="20"/>
                  </w:rPr>
                </w:rPrChange>
              </w:rPr>
            </w:pPr>
            <w:del w:id="2082" w:author="KYOKO" w:date="2019-09-19T16:56:00Z">
              <w:r w:rsidRPr="0077005B" w:rsidDel="00AE723A">
                <w:rPr>
                  <w:rFonts w:hint="eastAsia"/>
                  <w:color w:val="000000" w:themeColor="text1"/>
                  <w:sz w:val="20"/>
                  <w:szCs w:val="20"/>
                  <w:rPrChange w:id="2083" w:author="KYOKO" w:date="2019-09-19T16:29:00Z">
                    <w:rPr>
                      <w:rFonts w:hint="eastAsia"/>
                      <w:color w:val="000000" w:themeColor="text1"/>
                      <w:sz w:val="20"/>
                      <w:szCs w:val="20"/>
                    </w:rPr>
                  </w:rPrChange>
                </w:rPr>
                <w:delText>左：</w:delText>
              </w:r>
            </w:del>
          </w:p>
        </w:tc>
        <w:tc>
          <w:tcPr>
            <w:tcW w:w="1389" w:type="dxa"/>
          </w:tcPr>
          <w:p w14:paraId="02262ED7" w14:textId="2BEC6C7C" w:rsidR="0030008E" w:rsidRPr="0077005B" w:rsidDel="00AE723A" w:rsidRDefault="0030008E" w:rsidP="00634A04">
            <w:pPr>
              <w:widowControl/>
              <w:ind w:firstLineChars="0" w:firstLine="0"/>
              <w:jc w:val="left"/>
              <w:rPr>
                <w:del w:id="2084" w:author="KYOKO" w:date="2019-09-19T16:56:00Z"/>
                <w:color w:val="000000" w:themeColor="text1"/>
                <w:sz w:val="20"/>
                <w:szCs w:val="20"/>
                <w:rPrChange w:id="2085" w:author="KYOKO" w:date="2019-09-19T16:29:00Z">
                  <w:rPr>
                    <w:del w:id="2086" w:author="KYOKO" w:date="2019-09-19T16:56:00Z"/>
                    <w:color w:val="000000" w:themeColor="text1"/>
                    <w:sz w:val="20"/>
                    <w:szCs w:val="20"/>
                  </w:rPr>
                </w:rPrChange>
              </w:rPr>
            </w:pPr>
            <w:del w:id="2087" w:author="KYOKO" w:date="2019-09-19T16:56:00Z">
              <w:r w:rsidRPr="0077005B" w:rsidDel="00AE723A">
                <w:rPr>
                  <w:rFonts w:hint="eastAsia"/>
                  <w:color w:val="000000" w:themeColor="text1"/>
                  <w:sz w:val="20"/>
                  <w:szCs w:val="20"/>
                  <w:rPrChange w:id="2088" w:author="KYOKO" w:date="2019-09-19T16:29:00Z">
                    <w:rPr>
                      <w:rFonts w:hint="eastAsia"/>
                      <w:color w:val="000000" w:themeColor="text1"/>
                      <w:sz w:val="20"/>
                      <w:szCs w:val="20"/>
                    </w:rPr>
                  </w:rPrChange>
                </w:rPr>
                <w:delText>裸足</w:delText>
              </w:r>
              <w:r w:rsidRPr="0077005B" w:rsidDel="00AE723A">
                <w:rPr>
                  <w:rFonts w:hint="eastAsia"/>
                  <w:color w:val="000000" w:themeColor="text1"/>
                  <w:sz w:val="20"/>
                  <w:szCs w:val="20"/>
                  <w:rPrChange w:id="2089" w:author="KYOKO" w:date="2019-09-19T16:29:00Z">
                    <w:rPr>
                      <w:rFonts w:hint="eastAsia"/>
                      <w:color w:val="000000" w:themeColor="text1"/>
                      <w:sz w:val="20"/>
                      <w:szCs w:val="20"/>
                    </w:rPr>
                  </w:rPrChange>
                </w:rPr>
                <w:delText>/</w:delText>
              </w:r>
              <w:r w:rsidRPr="0077005B" w:rsidDel="00AE723A">
                <w:rPr>
                  <w:color w:val="000000" w:themeColor="text1"/>
                  <w:sz w:val="20"/>
                  <w:szCs w:val="20"/>
                  <w:rPrChange w:id="2090"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091" w:author="KYOKO" w:date="2019-09-19T16:29:00Z">
                    <w:rPr>
                      <w:rFonts w:hint="eastAsia"/>
                      <w:color w:val="000000" w:themeColor="text1"/>
                      <w:sz w:val="20"/>
                      <w:szCs w:val="20"/>
                    </w:rPr>
                  </w:rPrChange>
                </w:rPr>
                <w:delText>計測</w:delText>
              </w:r>
              <w:r w:rsidRPr="0077005B" w:rsidDel="00AE723A">
                <w:rPr>
                  <w:rFonts w:hint="eastAsia"/>
                  <w:color w:val="000000" w:themeColor="text1"/>
                  <w:sz w:val="20"/>
                  <w:szCs w:val="20"/>
                  <w:rPrChange w:id="2092" w:author="KYOKO" w:date="2019-09-19T16:29:00Z">
                    <w:rPr>
                      <w:rFonts w:hint="eastAsia"/>
                      <w:color w:val="000000" w:themeColor="text1"/>
                      <w:sz w:val="20"/>
                      <w:szCs w:val="20"/>
                    </w:rPr>
                  </w:rPrChange>
                </w:rPr>
                <w:delText>者所有</w:delText>
              </w:r>
              <w:r w:rsidRPr="0077005B" w:rsidDel="00AE723A">
                <w:rPr>
                  <w:rFonts w:hint="eastAsia"/>
                  <w:color w:val="000000" w:themeColor="text1"/>
                  <w:sz w:val="20"/>
                  <w:szCs w:val="20"/>
                  <w:rPrChange w:id="2093" w:author="KYOKO" w:date="2019-09-19T16:29:00Z">
                    <w:rPr>
                      <w:rFonts w:hint="eastAsia"/>
                      <w:color w:val="000000" w:themeColor="text1"/>
                      <w:sz w:val="20"/>
                      <w:szCs w:val="20"/>
                    </w:rPr>
                  </w:rPrChange>
                </w:rPr>
                <w:delText>/</w:delText>
              </w:r>
              <w:r w:rsidRPr="0077005B" w:rsidDel="00AE723A">
                <w:rPr>
                  <w:color w:val="000000" w:themeColor="text1"/>
                  <w:sz w:val="20"/>
                  <w:szCs w:val="20"/>
                  <w:rPrChange w:id="2094"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095" w:author="KYOKO" w:date="2019-09-19T16:29:00Z">
                    <w:rPr>
                      <w:rFonts w:hint="eastAsia"/>
                      <w:color w:val="000000" w:themeColor="text1"/>
                      <w:sz w:val="20"/>
                      <w:szCs w:val="20"/>
                    </w:rPr>
                  </w:rPrChange>
                </w:rPr>
                <w:delText>対象</w:delText>
              </w:r>
              <w:r w:rsidRPr="0077005B" w:rsidDel="00AE723A">
                <w:rPr>
                  <w:rFonts w:hint="eastAsia"/>
                  <w:color w:val="000000" w:themeColor="text1"/>
                  <w:sz w:val="20"/>
                  <w:szCs w:val="20"/>
                  <w:rPrChange w:id="2096" w:author="KYOKO" w:date="2019-09-19T16:29:00Z">
                    <w:rPr>
                      <w:rFonts w:hint="eastAsia"/>
                      <w:color w:val="000000" w:themeColor="text1"/>
                      <w:sz w:val="20"/>
                      <w:szCs w:val="20"/>
                    </w:rPr>
                  </w:rPrChange>
                </w:rPr>
                <w:delText>者所有</w:delText>
              </w:r>
            </w:del>
          </w:p>
        </w:tc>
        <w:tc>
          <w:tcPr>
            <w:tcW w:w="1021" w:type="dxa"/>
          </w:tcPr>
          <w:p w14:paraId="0DDF9ED0" w14:textId="3C2539D2" w:rsidR="0030008E" w:rsidRPr="0077005B" w:rsidDel="00AE723A" w:rsidRDefault="0030008E" w:rsidP="0030008E">
            <w:pPr>
              <w:widowControl/>
              <w:ind w:firstLineChars="0" w:firstLine="0"/>
              <w:jc w:val="left"/>
              <w:rPr>
                <w:del w:id="2097" w:author="KYOKO" w:date="2019-09-19T16:56:00Z"/>
                <w:color w:val="000000" w:themeColor="text1"/>
                <w:sz w:val="20"/>
                <w:szCs w:val="20"/>
                <w:rPrChange w:id="2098" w:author="KYOKO" w:date="2019-09-19T16:29:00Z">
                  <w:rPr>
                    <w:del w:id="2099" w:author="KYOKO" w:date="2019-09-19T16:56:00Z"/>
                    <w:color w:val="000000" w:themeColor="text1"/>
                    <w:sz w:val="20"/>
                    <w:szCs w:val="20"/>
                  </w:rPr>
                </w:rPrChange>
              </w:rPr>
            </w:pPr>
            <w:del w:id="2100" w:author="KYOKO" w:date="2019-09-19T16:56:00Z">
              <w:r w:rsidRPr="0077005B" w:rsidDel="00AE723A">
                <w:rPr>
                  <w:rFonts w:hint="eastAsia"/>
                  <w:color w:val="000000" w:themeColor="text1"/>
                  <w:sz w:val="20"/>
                  <w:szCs w:val="20"/>
                  <w:rPrChange w:id="2101" w:author="KYOKO" w:date="2019-09-19T16:29:00Z">
                    <w:rPr>
                      <w:rFonts w:hint="eastAsia"/>
                      <w:color w:val="000000" w:themeColor="text1"/>
                      <w:sz w:val="20"/>
                      <w:szCs w:val="20"/>
                    </w:rPr>
                  </w:rPrChange>
                </w:rPr>
                <w:delText>普通</w:delText>
              </w:r>
            </w:del>
          </w:p>
          <w:p w14:paraId="56DC4796" w14:textId="461CD766" w:rsidR="0030008E" w:rsidRPr="0077005B" w:rsidDel="00AE723A" w:rsidRDefault="0030008E" w:rsidP="0030008E">
            <w:pPr>
              <w:widowControl/>
              <w:ind w:firstLineChars="0" w:firstLine="0"/>
              <w:jc w:val="left"/>
              <w:rPr>
                <w:del w:id="2102" w:author="KYOKO" w:date="2019-09-19T16:56:00Z"/>
                <w:color w:val="000000" w:themeColor="text1"/>
                <w:sz w:val="20"/>
                <w:szCs w:val="20"/>
                <w:rPrChange w:id="2103" w:author="KYOKO" w:date="2019-09-19T16:29:00Z">
                  <w:rPr>
                    <w:del w:id="2104" w:author="KYOKO" w:date="2019-09-19T16:56:00Z"/>
                    <w:color w:val="000000" w:themeColor="text1"/>
                    <w:sz w:val="20"/>
                    <w:szCs w:val="20"/>
                  </w:rPr>
                </w:rPrChange>
              </w:rPr>
            </w:pPr>
            <w:del w:id="2105" w:author="KYOKO" w:date="2019-09-19T16:56:00Z">
              <w:r w:rsidRPr="0077005B" w:rsidDel="00AE723A">
                <w:rPr>
                  <w:rFonts w:hint="eastAsia"/>
                  <w:color w:val="000000" w:themeColor="text1"/>
                  <w:sz w:val="20"/>
                  <w:szCs w:val="20"/>
                  <w:rPrChange w:id="2106" w:author="KYOKO" w:date="2019-09-19T16:29:00Z">
                    <w:rPr>
                      <w:rFonts w:hint="eastAsia"/>
                      <w:color w:val="000000" w:themeColor="text1"/>
                      <w:sz w:val="20"/>
                      <w:szCs w:val="20"/>
                    </w:rPr>
                  </w:rPrChange>
                </w:rPr>
                <w:delText>最も速く</w:delText>
              </w:r>
            </w:del>
          </w:p>
        </w:tc>
        <w:tc>
          <w:tcPr>
            <w:tcW w:w="964" w:type="dxa"/>
          </w:tcPr>
          <w:p w14:paraId="5BB334E9" w14:textId="60D6573E" w:rsidR="0030008E" w:rsidRPr="0077005B" w:rsidDel="00AE723A" w:rsidRDefault="0030008E" w:rsidP="0030008E">
            <w:pPr>
              <w:widowControl/>
              <w:ind w:firstLineChars="0" w:firstLine="0"/>
              <w:jc w:val="left"/>
              <w:rPr>
                <w:del w:id="2107" w:author="KYOKO" w:date="2019-09-19T16:56:00Z"/>
                <w:color w:val="000000" w:themeColor="text1"/>
                <w:sz w:val="20"/>
                <w:szCs w:val="20"/>
                <w:rPrChange w:id="2108" w:author="KYOKO" w:date="2019-09-19T16:29:00Z">
                  <w:rPr>
                    <w:del w:id="2109" w:author="KYOKO" w:date="2019-09-19T16:56:00Z"/>
                    <w:color w:val="000000" w:themeColor="text1"/>
                    <w:sz w:val="20"/>
                    <w:szCs w:val="20"/>
                  </w:rPr>
                </w:rPrChange>
              </w:rPr>
            </w:pPr>
            <w:del w:id="2110" w:author="KYOKO" w:date="2019-09-19T16:56:00Z">
              <w:r w:rsidRPr="0077005B" w:rsidDel="00AE723A">
                <w:rPr>
                  <w:rFonts w:hint="eastAsia"/>
                  <w:color w:val="000000" w:themeColor="text1"/>
                  <w:sz w:val="20"/>
                  <w:szCs w:val="20"/>
                  <w:rPrChange w:id="2111" w:author="KYOKO" w:date="2019-09-19T16:29:00Z">
                    <w:rPr>
                      <w:rFonts w:hint="eastAsia"/>
                      <w:color w:val="000000" w:themeColor="text1"/>
                      <w:sz w:val="20"/>
                      <w:szCs w:val="20"/>
                    </w:rPr>
                  </w:rPrChange>
                </w:rPr>
                <w:delText>有</w:delText>
              </w:r>
            </w:del>
          </w:p>
        </w:tc>
        <w:tc>
          <w:tcPr>
            <w:tcW w:w="1275" w:type="dxa"/>
          </w:tcPr>
          <w:p w14:paraId="0501AC4F" w14:textId="19DDD04D" w:rsidR="0030008E" w:rsidRPr="0077005B" w:rsidDel="00AE723A" w:rsidRDefault="0030008E" w:rsidP="0030008E">
            <w:pPr>
              <w:widowControl/>
              <w:ind w:firstLineChars="0" w:firstLine="0"/>
              <w:jc w:val="left"/>
              <w:rPr>
                <w:del w:id="2112" w:author="KYOKO" w:date="2019-09-19T16:56:00Z"/>
                <w:color w:val="000000" w:themeColor="text1"/>
                <w:sz w:val="20"/>
                <w:szCs w:val="20"/>
                <w:rPrChange w:id="2113" w:author="KYOKO" w:date="2019-09-19T16:29:00Z">
                  <w:rPr>
                    <w:del w:id="2114" w:author="KYOKO" w:date="2019-09-19T16:56:00Z"/>
                    <w:color w:val="000000" w:themeColor="text1"/>
                    <w:sz w:val="20"/>
                    <w:szCs w:val="20"/>
                  </w:rPr>
                </w:rPrChange>
              </w:rPr>
            </w:pPr>
          </w:p>
        </w:tc>
      </w:tr>
      <w:tr w:rsidR="0030008E" w:rsidRPr="0077005B" w:rsidDel="00AE723A" w14:paraId="41EF7106" w14:textId="7649760F" w:rsidTr="0030008E">
        <w:trPr>
          <w:del w:id="2115" w:author="KYOKO" w:date="2019-09-19T16:56:00Z"/>
        </w:trPr>
        <w:tc>
          <w:tcPr>
            <w:tcW w:w="511" w:type="dxa"/>
          </w:tcPr>
          <w:p w14:paraId="16107AA9" w14:textId="14086E52" w:rsidR="0030008E" w:rsidRPr="0077005B" w:rsidDel="00AE723A" w:rsidRDefault="0030008E" w:rsidP="0030008E">
            <w:pPr>
              <w:widowControl/>
              <w:ind w:firstLineChars="0" w:firstLine="0"/>
              <w:jc w:val="left"/>
              <w:rPr>
                <w:del w:id="2116" w:author="KYOKO" w:date="2019-09-19T16:56:00Z"/>
                <w:color w:val="000000" w:themeColor="text1"/>
                <w:sz w:val="20"/>
                <w:szCs w:val="20"/>
                <w:rPrChange w:id="2117" w:author="KYOKO" w:date="2019-09-19T16:29:00Z">
                  <w:rPr>
                    <w:del w:id="2118" w:author="KYOKO" w:date="2019-09-19T16:56:00Z"/>
                    <w:color w:val="000000" w:themeColor="text1"/>
                    <w:sz w:val="20"/>
                    <w:szCs w:val="20"/>
                  </w:rPr>
                </w:rPrChange>
              </w:rPr>
            </w:pPr>
            <w:del w:id="2119" w:author="KYOKO" w:date="2019-09-19T16:56:00Z">
              <w:r w:rsidRPr="0077005B" w:rsidDel="00AE723A">
                <w:rPr>
                  <w:rFonts w:hint="eastAsia"/>
                  <w:color w:val="000000" w:themeColor="text1"/>
                  <w:sz w:val="20"/>
                  <w:szCs w:val="20"/>
                  <w:rPrChange w:id="2120" w:author="KYOKO" w:date="2019-09-19T16:29:00Z">
                    <w:rPr>
                      <w:rFonts w:hint="eastAsia"/>
                      <w:color w:val="000000" w:themeColor="text1"/>
                      <w:sz w:val="20"/>
                      <w:szCs w:val="20"/>
                    </w:rPr>
                  </w:rPrChange>
                </w:rPr>
                <w:delText>4</w:delText>
              </w:r>
            </w:del>
          </w:p>
        </w:tc>
        <w:tc>
          <w:tcPr>
            <w:tcW w:w="1410" w:type="dxa"/>
          </w:tcPr>
          <w:p w14:paraId="113E605E" w14:textId="227CF5E4" w:rsidR="0030008E" w:rsidRPr="0077005B" w:rsidDel="00AE723A" w:rsidRDefault="0030008E" w:rsidP="0030008E">
            <w:pPr>
              <w:widowControl/>
              <w:ind w:firstLineChars="0" w:firstLine="0"/>
              <w:jc w:val="left"/>
              <w:rPr>
                <w:del w:id="2121" w:author="KYOKO" w:date="2019-09-19T16:56:00Z"/>
                <w:color w:val="000000" w:themeColor="text1"/>
                <w:sz w:val="20"/>
                <w:szCs w:val="20"/>
                <w:rPrChange w:id="2122" w:author="KYOKO" w:date="2019-09-19T16:29:00Z">
                  <w:rPr>
                    <w:del w:id="2123" w:author="KYOKO" w:date="2019-09-19T16:56:00Z"/>
                    <w:color w:val="000000" w:themeColor="text1"/>
                    <w:sz w:val="20"/>
                    <w:szCs w:val="20"/>
                  </w:rPr>
                </w:rPrChange>
              </w:rPr>
            </w:pPr>
          </w:p>
        </w:tc>
        <w:tc>
          <w:tcPr>
            <w:tcW w:w="484" w:type="dxa"/>
          </w:tcPr>
          <w:p w14:paraId="2103A7C1" w14:textId="10E53B71" w:rsidR="0030008E" w:rsidRPr="0077005B" w:rsidDel="00AE723A" w:rsidRDefault="0030008E" w:rsidP="0030008E">
            <w:pPr>
              <w:widowControl/>
              <w:ind w:firstLineChars="0" w:firstLine="0"/>
              <w:jc w:val="left"/>
              <w:rPr>
                <w:del w:id="2124" w:author="KYOKO" w:date="2019-09-19T16:56:00Z"/>
                <w:color w:val="000000" w:themeColor="text1"/>
                <w:sz w:val="20"/>
                <w:szCs w:val="20"/>
                <w:rPrChange w:id="2125" w:author="KYOKO" w:date="2019-09-19T16:29:00Z">
                  <w:rPr>
                    <w:del w:id="2126" w:author="KYOKO" w:date="2019-09-19T16:56:00Z"/>
                    <w:color w:val="000000" w:themeColor="text1"/>
                    <w:sz w:val="20"/>
                    <w:szCs w:val="20"/>
                  </w:rPr>
                </w:rPrChange>
              </w:rPr>
            </w:pPr>
            <w:del w:id="2127" w:author="KYOKO" w:date="2019-09-19T16:56:00Z">
              <w:r w:rsidRPr="0077005B" w:rsidDel="00AE723A">
                <w:rPr>
                  <w:rFonts w:hint="eastAsia"/>
                  <w:color w:val="000000" w:themeColor="text1"/>
                  <w:sz w:val="20"/>
                  <w:szCs w:val="20"/>
                  <w:rPrChange w:id="2128" w:author="KYOKO" w:date="2019-09-19T16:29:00Z">
                    <w:rPr>
                      <w:rFonts w:hint="eastAsia"/>
                      <w:color w:val="000000" w:themeColor="text1"/>
                      <w:sz w:val="20"/>
                      <w:szCs w:val="20"/>
                    </w:rPr>
                  </w:rPrChange>
                </w:rPr>
                <w:delText>M/F</w:delText>
              </w:r>
            </w:del>
          </w:p>
        </w:tc>
        <w:tc>
          <w:tcPr>
            <w:tcW w:w="567" w:type="dxa"/>
          </w:tcPr>
          <w:p w14:paraId="24475408" w14:textId="45261306" w:rsidR="0030008E" w:rsidRPr="0077005B" w:rsidDel="00AE723A" w:rsidRDefault="0030008E" w:rsidP="0030008E">
            <w:pPr>
              <w:widowControl/>
              <w:ind w:firstLineChars="0" w:firstLine="0"/>
              <w:jc w:val="left"/>
              <w:rPr>
                <w:del w:id="2129" w:author="KYOKO" w:date="2019-09-19T16:56:00Z"/>
                <w:color w:val="000000" w:themeColor="text1"/>
                <w:sz w:val="20"/>
                <w:szCs w:val="20"/>
                <w:rPrChange w:id="2130" w:author="KYOKO" w:date="2019-09-19T16:29:00Z">
                  <w:rPr>
                    <w:del w:id="2131" w:author="KYOKO" w:date="2019-09-19T16:56:00Z"/>
                    <w:color w:val="000000" w:themeColor="text1"/>
                    <w:sz w:val="20"/>
                    <w:szCs w:val="20"/>
                  </w:rPr>
                </w:rPrChange>
              </w:rPr>
            </w:pPr>
          </w:p>
        </w:tc>
        <w:tc>
          <w:tcPr>
            <w:tcW w:w="709" w:type="dxa"/>
          </w:tcPr>
          <w:p w14:paraId="5F6F843B" w14:textId="60B4B720" w:rsidR="0030008E" w:rsidRPr="0077005B" w:rsidDel="00AE723A" w:rsidRDefault="0030008E" w:rsidP="0030008E">
            <w:pPr>
              <w:widowControl/>
              <w:ind w:firstLineChars="0" w:firstLine="0"/>
              <w:jc w:val="left"/>
              <w:rPr>
                <w:del w:id="2132" w:author="KYOKO" w:date="2019-09-19T16:56:00Z"/>
                <w:color w:val="000000" w:themeColor="text1"/>
                <w:sz w:val="20"/>
                <w:szCs w:val="20"/>
                <w:rPrChange w:id="2133" w:author="KYOKO" w:date="2019-09-19T16:29:00Z">
                  <w:rPr>
                    <w:del w:id="2134" w:author="KYOKO" w:date="2019-09-19T16:56:00Z"/>
                    <w:color w:val="000000" w:themeColor="text1"/>
                    <w:sz w:val="20"/>
                    <w:szCs w:val="20"/>
                  </w:rPr>
                </w:rPrChange>
              </w:rPr>
            </w:pPr>
          </w:p>
        </w:tc>
        <w:tc>
          <w:tcPr>
            <w:tcW w:w="709" w:type="dxa"/>
          </w:tcPr>
          <w:p w14:paraId="5430B6A8" w14:textId="0FE240B0" w:rsidR="0030008E" w:rsidRPr="0077005B" w:rsidDel="00AE723A" w:rsidRDefault="0030008E" w:rsidP="0030008E">
            <w:pPr>
              <w:widowControl/>
              <w:ind w:firstLineChars="0" w:firstLine="0"/>
              <w:jc w:val="left"/>
              <w:rPr>
                <w:del w:id="2135" w:author="KYOKO" w:date="2019-09-19T16:56:00Z"/>
                <w:color w:val="000000" w:themeColor="text1"/>
                <w:sz w:val="20"/>
                <w:szCs w:val="20"/>
                <w:rPrChange w:id="2136" w:author="KYOKO" w:date="2019-09-19T16:29:00Z">
                  <w:rPr>
                    <w:del w:id="2137" w:author="KYOKO" w:date="2019-09-19T16:56:00Z"/>
                    <w:color w:val="000000" w:themeColor="text1"/>
                    <w:sz w:val="20"/>
                    <w:szCs w:val="20"/>
                  </w:rPr>
                </w:rPrChange>
              </w:rPr>
            </w:pPr>
          </w:p>
        </w:tc>
        <w:tc>
          <w:tcPr>
            <w:tcW w:w="1275" w:type="dxa"/>
          </w:tcPr>
          <w:p w14:paraId="6BDC2218" w14:textId="0666C24C" w:rsidR="0030008E" w:rsidRPr="0077005B" w:rsidDel="00AE723A" w:rsidRDefault="0030008E" w:rsidP="0030008E">
            <w:pPr>
              <w:widowControl/>
              <w:ind w:firstLineChars="0" w:firstLine="0"/>
              <w:jc w:val="left"/>
              <w:rPr>
                <w:del w:id="2138" w:author="KYOKO" w:date="2019-09-19T16:56:00Z"/>
                <w:color w:val="000000" w:themeColor="text1"/>
                <w:sz w:val="20"/>
                <w:szCs w:val="20"/>
                <w:rPrChange w:id="2139" w:author="KYOKO" w:date="2019-09-19T16:29:00Z">
                  <w:rPr>
                    <w:del w:id="2140" w:author="KYOKO" w:date="2019-09-19T16:56:00Z"/>
                    <w:color w:val="000000" w:themeColor="text1"/>
                    <w:sz w:val="20"/>
                    <w:szCs w:val="20"/>
                  </w:rPr>
                </w:rPrChange>
              </w:rPr>
            </w:pPr>
            <w:del w:id="2141" w:author="KYOKO" w:date="2019-09-19T16:56:00Z">
              <w:r w:rsidRPr="0077005B" w:rsidDel="00AE723A">
                <w:rPr>
                  <w:rFonts w:hint="eastAsia"/>
                  <w:color w:val="000000" w:themeColor="text1"/>
                  <w:sz w:val="20"/>
                  <w:szCs w:val="20"/>
                  <w:rPrChange w:id="2142" w:author="KYOKO" w:date="2019-09-19T16:29:00Z">
                    <w:rPr>
                      <w:rFonts w:hint="eastAsia"/>
                      <w:color w:val="000000" w:themeColor="text1"/>
                      <w:sz w:val="20"/>
                      <w:szCs w:val="20"/>
                    </w:rPr>
                  </w:rPrChange>
                </w:rPr>
                <w:delText>右：</w:delText>
              </w:r>
            </w:del>
          </w:p>
          <w:p w14:paraId="7714F577" w14:textId="278D5164" w:rsidR="0030008E" w:rsidRPr="0077005B" w:rsidDel="00AE723A" w:rsidRDefault="0030008E" w:rsidP="0030008E">
            <w:pPr>
              <w:widowControl/>
              <w:ind w:firstLineChars="0" w:firstLine="0"/>
              <w:jc w:val="left"/>
              <w:rPr>
                <w:del w:id="2143" w:author="KYOKO" w:date="2019-09-19T16:56:00Z"/>
                <w:color w:val="000000" w:themeColor="text1"/>
                <w:sz w:val="20"/>
                <w:szCs w:val="20"/>
                <w:rPrChange w:id="2144" w:author="KYOKO" w:date="2019-09-19T16:29:00Z">
                  <w:rPr>
                    <w:del w:id="2145" w:author="KYOKO" w:date="2019-09-19T16:56:00Z"/>
                    <w:color w:val="000000" w:themeColor="text1"/>
                    <w:sz w:val="20"/>
                    <w:szCs w:val="20"/>
                  </w:rPr>
                </w:rPrChange>
              </w:rPr>
            </w:pPr>
            <w:del w:id="2146" w:author="KYOKO" w:date="2019-09-19T16:56:00Z">
              <w:r w:rsidRPr="0077005B" w:rsidDel="00AE723A">
                <w:rPr>
                  <w:rFonts w:hint="eastAsia"/>
                  <w:color w:val="000000" w:themeColor="text1"/>
                  <w:sz w:val="20"/>
                  <w:szCs w:val="20"/>
                  <w:rPrChange w:id="2147" w:author="KYOKO" w:date="2019-09-19T16:29:00Z">
                    <w:rPr>
                      <w:rFonts w:hint="eastAsia"/>
                      <w:color w:val="000000" w:themeColor="text1"/>
                      <w:sz w:val="20"/>
                      <w:szCs w:val="20"/>
                    </w:rPr>
                  </w:rPrChange>
                </w:rPr>
                <w:delText>左：</w:delText>
              </w:r>
            </w:del>
          </w:p>
        </w:tc>
        <w:tc>
          <w:tcPr>
            <w:tcW w:w="1389" w:type="dxa"/>
          </w:tcPr>
          <w:p w14:paraId="7A19D515" w14:textId="411FAE66" w:rsidR="0030008E" w:rsidRPr="0077005B" w:rsidDel="00AE723A" w:rsidRDefault="0030008E" w:rsidP="00634A04">
            <w:pPr>
              <w:widowControl/>
              <w:ind w:firstLineChars="0" w:firstLine="0"/>
              <w:jc w:val="left"/>
              <w:rPr>
                <w:del w:id="2148" w:author="KYOKO" w:date="2019-09-19T16:56:00Z"/>
                <w:color w:val="000000" w:themeColor="text1"/>
                <w:sz w:val="20"/>
                <w:szCs w:val="20"/>
                <w:rPrChange w:id="2149" w:author="KYOKO" w:date="2019-09-19T16:29:00Z">
                  <w:rPr>
                    <w:del w:id="2150" w:author="KYOKO" w:date="2019-09-19T16:56:00Z"/>
                    <w:color w:val="000000" w:themeColor="text1"/>
                    <w:sz w:val="20"/>
                    <w:szCs w:val="20"/>
                  </w:rPr>
                </w:rPrChange>
              </w:rPr>
            </w:pPr>
            <w:del w:id="2151" w:author="KYOKO" w:date="2019-09-19T16:56:00Z">
              <w:r w:rsidRPr="0077005B" w:rsidDel="00AE723A">
                <w:rPr>
                  <w:rFonts w:hint="eastAsia"/>
                  <w:color w:val="000000" w:themeColor="text1"/>
                  <w:sz w:val="20"/>
                  <w:szCs w:val="20"/>
                  <w:rPrChange w:id="2152" w:author="KYOKO" w:date="2019-09-19T16:29:00Z">
                    <w:rPr>
                      <w:rFonts w:hint="eastAsia"/>
                      <w:color w:val="000000" w:themeColor="text1"/>
                      <w:sz w:val="20"/>
                      <w:szCs w:val="20"/>
                    </w:rPr>
                  </w:rPrChange>
                </w:rPr>
                <w:delText>裸足</w:delText>
              </w:r>
              <w:r w:rsidRPr="0077005B" w:rsidDel="00AE723A">
                <w:rPr>
                  <w:rFonts w:hint="eastAsia"/>
                  <w:color w:val="000000" w:themeColor="text1"/>
                  <w:sz w:val="20"/>
                  <w:szCs w:val="20"/>
                  <w:rPrChange w:id="2153" w:author="KYOKO" w:date="2019-09-19T16:29:00Z">
                    <w:rPr>
                      <w:rFonts w:hint="eastAsia"/>
                      <w:color w:val="000000" w:themeColor="text1"/>
                      <w:sz w:val="20"/>
                      <w:szCs w:val="20"/>
                    </w:rPr>
                  </w:rPrChange>
                </w:rPr>
                <w:delText>/</w:delText>
              </w:r>
              <w:r w:rsidRPr="0077005B" w:rsidDel="00AE723A">
                <w:rPr>
                  <w:color w:val="000000" w:themeColor="text1"/>
                  <w:sz w:val="20"/>
                  <w:szCs w:val="20"/>
                  <w:rPrChange w:id="2154"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155" w:author="KYOKO" w:date="2019-09-19T16:29:00Z">
                    <w:rPr>
                      <w:rFonts w:hint="eastAsia"/>
                      <w:color w:val="000000" w:themeColor="text1"/>
                      <w:sz w:val="20"/>
                      <w:szCs w:val="20"/>
                    </w:rPr>
                  </w:rPrChange>
                </w:rPr>
                <w:delText>計測</w:delText>
              </w:r>
              <w:r w:rsidRPr="0077005B" w:rsidDel="00AE723A">
                <w:rPr>
                  <w:rFonts w:hint="eastAsia"/>
                  <w:color w:val="000000" w:themeColor="text1"/>
                  <w:sz w:val="20"/>
                  <w:szCs w:val="20"/>
                  <w:rPrChange w:id="2156" w:author="KYOKO" w:date="2019-09-19T16:29:00Z">
                    <w:rPr>
                      <w:rFonts w:hint="eastAsia"/>
                      <w:color w:val="000000" w:themeColor="text1"/>
                      <w:sz w:val="20"/>
                      <w:szCs w:val="20"/>
                    </w:rPr>
                  </w:rPrChange>
                </w:rPr>
                <w:delText>者</w:delText>
              </w:r>
              <w:r w:rsidR="00634A04" w:rsidRPr="0077005B" w:rsidDel="00AE723A">
                <w:rPr>
                  <w:rFonts w:hint="eastAsia"/>
                  <w:color w:val="000000" w:themeColor="text1"/>
                  <w:sz w:val="20"/>
                  <w:szCs w:val="20"/>
                  <w:rPrChange w:id="2157" w:author="KYOKO" w:date="2019-09-19T16:29:00Z">
                    <w:rPr>
                      <w:rFonts w:hint="eastAsia"/>
                      <w:color w:val="000000" w:themeColor="text1"/>
                      <w:sz w:val="20"/>
                      <w:szCs w:val="20"/>
                    </w:rPr>
                  </w:rPrChange>
                </w:rPr>
                <w:delText>所有</w:delText>
              </w:r>
              <w:r w:rsidRPr="0077005B" w:rsidDel="00AE723A">
                <w:rPr>
                  <w:rFonts w:hint="eastAsia"/>
                  <w:color w:val="000000" w:themeColor="text1"/>
                  <w:sz w:val="20"/>
                  <w:szCs w:val="20"/>
                  <w:rPrChange w:id="2158" w:author="KYOKO" w:date="2019-09-19T16:29:00Z">
                    <w:rPr>
                      <w:rFonts w:hint="eastAsia"/>
                      <w:color w:val="000000" w:themeColor="text1"/>
                      <w:sz w:val="20"/>
                      <w:szCs w:val="20"/>
                    </w:rPr>
                  </w:rPrChange>
                </w:rPr>
                <w:delText>/</w:delText>
              </w:r>
              <w:r w:rsidRPr="0077005B" w:rsidDel="00AE723A">
                <w:rPr>
                  <w:color w:val="000000" w:themeColor="text1"/>
                  <w:sz w:val="20"/>
                  <w:szCs w:val="20"/>
                  <w:rPrChange w:id="2159"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160" w:author="KYOKO" w:date="2019-09-19T16:29:00Z">
                    <w:rPr>
                      <w:rFonts w:hint="eastAsia"/>
                      <w:color w:val="000000" w:themeColor="text1"/>
                      <w:sz w:val="20"/>
                      <w:szCs w:val="20"/>
                    </w:rPr>
                  </w:rPrChange>
                </w:rPr>
                <w:delText>対象</w:delText>
              </w:r>
              <w:r w:rsidRPr="0077005B" w:rsidDel="00AE723A">
                <w:rPr>
                  <w:rFonts w:hint="eastAsia"/>
                  <w:color w:val="000000" w:themeColor="text1"/>
                  <w:sz w:val="20"/>
                  <w:szCs w:val="20"/>
                  <w:rPrChange w:id="2161" w:author="KYOKO" w:date="2019-09-19T16:29:00Z">
                    <w:rPr>
                      <w:rFonts w:hint="eastAsia"/>
                      <w:color w:val="000000" w:themeColor="text1"/>
                      <w:sz w:val="20"/>
                      <w:szCs w:val="20"/>
                    </w:rPr>
                  </w:rPrChange>
                </w:rPr>
                <w:delText>者所有</w:delText>
              </w:r>
            </w:del>
          </w:p>
        </w:tc>
        <w:tc>
          <w:tcPr>
            <w:tcW w:w="1021" w:type="dxa"/>
          </w:tcPr>
          <w:p w14:paraId="4C107466" w14:textId="787E5E39" w:rsidR="0030008E" w:rsidRPr="0077005B" w:rsidDel="00AE723A" w:rsidRDefault="0030008E" w:rsidP="0030008E">
            <w:pPr>
              <w:widowControl/>
              <w:ind w:firstLineChars="0" w:firstLine="0"/>
              <w:jc w:val="left"/>
              <w:rPr>
                <w:del w:id="2162" w:author="KYOKO" w:date="2019-09-19T16:56:00Z"/>
                <w:color w:val="000000" w:themeColor="text1"/>
                <w:sz w:val="20"/>
                <w:szCs w:val="20"/>
                <w:rPrChange w:id="2163" w:author="KYOKO" w:date="2019-09-19T16:29:00Z">
                  <w:rPr>
                    <w:del w:id="2164" w:author="KYOKO" w:date="2019-09-19T16:56:00Z"/>
                    <w:color w:val="000000" w:themeColor="text1"/>
                    <w:sz w:val="20"/>
                    <w:szCs w:val="20"/>
                  </w:rPr>
                </w:rPrChange>
              </w:rPr>
            </w:pPr>
            <w:del w:id="2165" w:author="KYOKO" w:date="2019-09-19T16:56:00Z">
              <w:r w:rsidRPr="0077005B" w:rsidDel="00AE723A">
                <w:rPr>
                  <w:rFonts w:hint="eastAsia"/>
                  <w:color w:val="000000" w:themeColor="text1"/>
                  <w:sz w:val="20"/>
                  <w:szCs w:val="20"/>
                  <w:rPrChange w:id="2166" w:author="KYOKO" w:date="2019-09-19T16:29:00Z">
                    <w:rPr>
                      <w:rFonts w:hint="eastAsia"/>
                      <w:color w:val="000000" w:themeColor="text1"/>
                      <w:sz w:val="20"/>
                      <w:szCs w:val="20"/>
                    </w:rPr>
                  </w:rPrChange>
                </w:rPr>
                <w:delText>普通</w:delText>
              </w:r>
            </w:del>
          </w:p>
          <w:p w14:paraId="2E4E4AF1" w14:textId="2BDABAE1" w:rsidR="0030008E" w:rsidRPr="0077005B" w:rsidDel="00AE723A" w:rsidRDefault="0030008E" w:rsidP="0030008E">
            <w:pPr>
              <w:widowControl/>
              <w:ind w:firstLineChars="0" w:firstLine="0"/>
              <w:jc w:val="left"/>
              <w:rPr>
                <w:del w:id="2167" w:author="KYOKO" w:date="2019-09-19T16:56:00Z"/>
                <w:color w:val="000000" w:themeColor="text1"/>
                <w:sz w:val="20"/>
                <w:szCs w:val="20"/>
                <w:rPrChange w:id="2168" w:author="KYOKO" w:date="2019-09-19T16:29:00Z">
                  <w:rPr>
                    <w:del w:id="2169" w:author="KYOKO" w:date="2019-09-19T16:56:00Z"/>
                    <w:color w:val="000000" w:themeColor="text1"/>
                    <w:sz w:val="20"/>
                    <w:szCs w:val="20"/>
                  </w:rPr>
                </w:rPrChange>
              </w:rPr>
            </w:pPr>
            <w:del w:id="2170" w:author="KYOKO" w:date="2019-09-19T16:56:00Z">
              <w:r w:rsidRPr="0077005B" w:rsidDel="00AE723A">
                <w:rPr>
                  <w:rFonts w:hint="eastAsia"/>
                  <w:color w:val="000000" w:themeColor="text1"/>
                  <w:sz w:val="20"/>
                  <w:szCs w:val="20"/>
                  <w:rPrChange w:id="2171" w:author="KYOKO" w:date="2019-09-19T16:29:00Z">
                    <w:rPr>
                      <w:rFonts w:hint="eastAsia"/>
                      <w:color w:val="000000" w:themeColor="text1"/>
                      <w:sz w:val="20"/>
                      <w:szCs w:val="20"/>
                    </w:rPr>
                  </w:rPrChange>
                </w:rPr>
                <w:delText>最も速く</w:delText>
              </w:r>
            </w:del>
          </w:p>
        </w:tc>
        <w:tc>
          <w:tcPr>
            <w:tcW w:w="964" w:type="dxa"/>
          </w:tcPr>
          <w:p w14:paraId="0C9DC9E2" w14:textId="100A0B56" w:rsidR="0030008E" w:rsidRPr="0077005B" w:rsidDel="00AE723A" w:rsidRDefault="0030008E" w:rsidP="0030008E">
            <w:pPr>
              <w:widowControl/>
              <w:ind w:firstLineChars="0" w:firstLine="0"/>
              <w:jc w:val="left"/>
              <w:rPr>
                <w:del w:id="2172" w:author="KYOKO" w:date="2019-09-19T16:56:00Z"/>
                <w:color w:val="000000" w:themeColor="text1"/>
                <w:sz w:val="20"/>
                <w:szCs w:val="20"/>
                <w:rPrChange w:id="2173" w:author="KYOKO" w:date="2019-09-19T16:29:00Z">
                  <w:rPr>
                    <w:del w:id="2174" w:author="KYOKO" w:date="2019-09-19T16:56:00Z"/>
                    <w:color w:val="000000" w:themeColor="text1"/>
                    <w:sz w:val="20"/>
                    <w:szCs w:val="20"/>
                  </w:rPr>
                </w:rPrChange>
              </w:rPr>
            </w:pPr>
            <w:del w:id="2175" w:author="KYOKO" w:date="2019-09-19T16:56:00Z">
              <w:r w:rsidRPr="0077005B" w:rsidDel="00AE723A">
                <w:rPr>
                  <w:rFonts w:hint="eastAsia"/>
                  <w:color w:val="000000" w:themeColor="text1"/>
                  <w:sz w:val="20"/>
                  <w:szCs w:val="20"/>
                  <w:rPrChange w:id="2176" w:author="KYOKO" w:date="2019-09-19T16:29:00Z">
                    <w:rPr>
                      <w:rFonts w:hint="eastAsia"/>
                      <w:color w:val="000000" w:themeColor="text1"/>
                      <w:sz w:val="20"/>
                      <w:szCs w:val="20"/>
                    </w:rPr>
                  </w:rPrChange>
                </w:rPr>
                <w:delText>有</w:delText>
              </w:r>
            </w:del>
          </w:p>
        </w:tc>
        <w:tc>
          <w:tcPr>
            <w:tcW w:w="1275" w:type="dxa"/>
          </w:tcPr>
          <w:p w14:paraId="1C569DC6" w14:textId="6C6192CB" w:rsidR="0030008E" w:rsidRPr="0077005B" w:rsidDel="00AE723A" w:rsidRDefault="0030008E" w:rsidP="0030008E">
            <w:pPr>
              <w:widowControl/>
              <w:ind w:firstLineChars="0" w:firstLine="0"/>
              <w:jc w:val="left"/>
              <w:rPr>
                <w:del w:id="2177" w:author="KYOKO" w:date="2019-09-19T16:56:00Z"/>
                <w:color w:val="000000" w:themeColor="text1"/>
                <w:sz w:val="20"/>
                <w:szCs w:val="20"/>
                <w:rPrChange w:id="2178" w:author="KYOKO" w:date="2019-09-19T16:29:00Z">
                  <w:rPr>
                    <w:del w:id="2179" w:author="KYOKO" w:date="2019-09-19T16:56:00Z"/>
                    <w:color w:val="000000" w:themeColor="text1"/>
                    <w:sz w:val="20"/>
                    <w:szCs w:val="20"/>
                  </w:rPr>
                </w:rPrChange>
              </w:rPr>
            </w:pPr>
          </w:p>
        </w:tc>
      </w:tr>
      <w:tr w:rsidR="0030008E" w:rsidRPr="0077005B" w:rsidDel="00AE723A" w14:paraId="68528074" w14:textId="42B6429A" w:rsidTr="0030008E">
        <w:trPr>
          <w:del w:id="2180" w:author="KYOKO" w:date="2019-09-19T16:56:00Z"/>
        </w:trPr>
        <w:tc>
          <w:tcPr>
            <w:tcW w:w="511" w:type="dxa"/>
          </w:tcPr>
          <w:p w14:paraId="19CFC095" w14:textId="56517E62" w:rsidR="0030008E" w:rsidRPr="0077005B" w:rsidDel="00AE723A" w:rsidRDefault="0030008E" w:rsidP="0030008E">
            <w:pPr>
              <w:widowControl/>
              <w:ind w:firstLineChars="0" w:firstLine="0"/>
              <w:jc w:val="left"/>
              <w:rPr>
                <w:del w:id="2181" w:author="KYOKO" w:date="2019-09-19T16:56:00Z"/>
                <w:color w:val="000000" w:themeColor="text1"/>
                <w:sz w:val="20"/>
                <w:szCs w:val="20"/>
                <w:rPrChange w:id="2182" w:author="KYOKO" w:date="2019-09-19T16:29:00Z">
                  <w:rPr>
                    <w:del w:id="2183" w:author="KYOKO" w:date="2019-09-19T16:56:00Z"/>
                    <w:color w:val="000000" w:themeColor="text1"/>
                    <w:sz w:val="20"/>
                    <w:szCs w:val="20"/>
                  </w:rPr>
                </w:rPrChange>
              </w:rPr>
            </w:pPr>
            <w:del w:id="2184" w:author="KYOKO" w:date="2019-09-19T16:56:00Z">
              <w:r w:rsidRPr="0077005B" w:rsidDel="00AE723A">
                <w:rPr>
                  <w:rFonts w:hint="eastAsia"/>
                  <w:color w:val="000000" w:themeColor="text1"/>
                  <w:sz w:val="20"/>
                  <w:szCs w:val="20"/>
                  <w:rPrChange w:id="2185" w:author="KYOKO" w:date="2019-09-19T16:29:00Z">
                    <w:rPr>
                      <w:rFonts w:hint="eastAsia"/>
                      <w:color w:val="000000" w:themeColor="text1"/>
                      <w:sz w:val="20"/>
                      <w:szCs w:val="20"/>
                    </w:rPr>
                  </w:rPrChange>
                </w:rPr>
                <w:delText>5</w:delText>
              </w:r>
            </w:del>
          </w:p>
        </w:tc>
        <w:tc>
          <w:tcPr>
            <w:tcW w:w="1410" w:type="dxa"/>
          </w:tcPr>
          <w:p w14:paraId="521BDFF5" w14:textId="0F6A586F" w:rsidR="0030008E" w:rsidRPr="0077005B" w:rsidDel="00AE723A" w:rsidRDefault="0030008E" w:rsidP="0030008E">
            <w:pPr>
              <w:widowControl/>
              <w:ind w:firstLineChars="0" w:firstLine="0"/>
              <w:jc w:val="left"/>
              <w:rPr>
                <w:del w:id="2186" w:author="KYOKO" w:date="2019-09-19T16:56:00Z"/>
                <w:color w:val="000000" w:themeColor="text1"/>
                <w:sz w:val="20"/>
                <w:szCs w:val="20"/>
                <w:rPrChange w:id="2187" w:author="KYOKO" w:date="2019-09-19T16:29:00Z">
                  <w:rPr>
                    <w:del w:id="2188" w:author="KYOKO" w:date="2019-09-19T16:56:00Z"/>
                    <w:color w:val="000000" w:themeColor="text1"/>
                    <w:sz w:val="20"/>
                    <w:szCs w:val="20"/>
                  </w:rPr>
                </w:rPrChange>
              </w:rPr>
            </w:pPr>
          </w:p>
        </w:tc>
        <w:tc>
          <w:tcPr>
            <w:tcW w:w="484" w:type="dxa"/>
          </w:tcPr>
          <w:p w14:paraId="126B8CF4" w14:textId="1843FC7B" w:rsidR="0030008E" w:rsidRPr="0077005B" w:rsidDel="00AE723A" w:rsidRDefault="0030008E" w:rsidP="0030008E">
            <w:pPr>
              <w:widowControl/>
              <w:ind w:firstLineChars="0" w:firstLine="0"/>
              <w:jc w:val="left"/>
              <w:rPr>
                <w:del w:id="2189" w:author="KYOKO" w:date="2019-09-19T16:56:00Z"/>
                <w:color w:val="000000" w:themeColor="text1"/>
                <w:sz w:val="20"/>
                <w:szCs w:val="20"/>
                <w:rPrChange w:id="2190" w:author="KYOKO" w:date="2019-09-19T16:29:00Z">
                  <w:rPr>
                    <w:del w:id="2191" w:author="KYOKO" w:date="2019-09-19T16:56:00Z"/>
                    <w:color w:val="000000" w:themeColor="text1"/>
                    <w:sz w:val="20"/>
                    <w:szCs w:val="20"/>
                  </w:rPr>
                </w:rPrChange>
              </w:rPr>
            </w:pPr>
            <w:del w:id="2192" w:author="KYOKO" w:date="2019-09-19T16:56:00Z">
              <w:r w:rsidRPr="0077005B" w:rsidDel="00AE723A">
                <w:rPr>
                  <w:rFonts w:hint="eastAsia"/>
                  <w:color w:val="000000" w:themeColor="text1"/>
                  <w:sz w:val="20"/>
                  <w:szCs w:val="20"/>
                  <w:rPrChange w:id="2193" w:author="KYOKO" w:date="2019-09-19T16:29:00Z">
                    <w:rPr>
                      <w:rFonts w:hint="eastAsia"/>
                      <w:color w:val="000000" w:themeColor="text1"/>
                      <w:sz w:val="20"/>
                      <w:szCs w:val="20"/>
                    </w:rPr>
                  </w:rPrChange>
                </w:rPr>
                <w:delText>M/F</w:delText>
              </w:r>
            </w:del>
          </w:p>
        </w:tc>
        <w:tc>
          <w:tcPr>
            <w:tcW w:w="567" w:type="dxa"/>
          </w:tcPr>
          <w:p w14:paraId="430B230A" w14:textId="0339A938" w:rsidR="0030008E" w:rsidRPr="0077005B" w:rsidDel="00AE723A" w:rsidRDefault="0030008E" w:rsidP="0030008E">
            <w:pPr>
              <w:widowControl/>
              <w:ind w:firstLineChars="0" w:firstLine="0"/>
              <w:jc w:val="left"/>
              <w:rPr>
                <w:del w:id="2194" w:author="KYOKO" w:date="2019-09-19T16:56:00Z"/>
                <w:color w:val="000000" w:themeColor="text1"/>
                <w:sz w:val="20"/>
                <w:szCs w:val="20"/>
                <w:rPrChange w:id="2195" w:author="KYOKO" w:date="2019-09-19T16:29:00Z">
                  <w:rPr>
                    <w:del w:id="2196" w:author="KYOKO" w:date="2019-09-19T16:56:00Z"/>
                    <w:color w:val="000000" w:themeColor="text1"/>
                    <w:sz w:val="20"/>
                    <w:szCs w:val="20"/>
                  </w:rPr>
                </w:rPrChange>
              </w:rPr>
            </w:pPr>
          </w:p>
        </w:tc>
        <w:tc>
          <w:tcPr>
            <w:tcW w:w="709" w:type="dxa"/>
          </w:tcPr>
          <w:p w14:paraId="1D4C0B87" w14:textId="561D751A" w:rsidR="0030008E" w:rsidRPr="0077005B" w:rsidDel="00AE723A" w:rsidRDefault="0030008E" w:rsidP="0030008E">
            <w:pPr>
              <w:widowControl/>
              <w:ind w:firstLineChars="0" w:firstLine="0"/>
              <w:jc w:val="left"/>
              <w:rPr>
                <w:del w:id="2197" w:author="KYOKO" w:date="2019-09-19T16:56:00Z"/>
                <w:color w:val="000000" w:themeColor="text1"/>
                <w:sz w:val="20"/>
                <w:szCs w:val="20"/>
                <w:rPrChange w:id="2198" w:author="KYOKO" w:date="2019-09-19T16:29:00Z">
                  <w:rPr>
                    <w:del w:id="2199" w:author="KYOKO" w:date="2019-09-19T16:56:00Z"/>
                    <w:color w:val="000000" w:themeColor="text1"/>
                    <w:sz w:val="20"/>
                    <w:szCs w:val="20"/>
                  </w:rPr>
                </w:rPrChange>
              </w:rPr>
            </w:pPr>
          </w:p>
        </w:tc>
        <w:tc>
          <w:tcPr>
            <w:tcW w:w="709" w:type="dxa"/>
          </w:tcPr>
          <w:p w14:paraId="09630C2B" w14:textId="43224349" w:rsidR="0030008E" w:rsidRPr="0077005B" w:rsidDel="00AE723A" w:rsidRDefault="0030008E" w:rsidP="0030008E">
            <w:pPr>
              <w:widowControl/>
              <w:ind w:firstLineChars="0" w:firstLine="0"/>
              <w:jc w:val="left"/>
              <w:rPr>
                <w:del w:id="2200" w:author="KYOKO" w:date="2019-09-19T16:56:00Z"/>
                <w:color w:val="000000" w:themeColor="text1"/>
                <w:sz w:val="20"/>
                <w:szCs w:val="20"/>
                <w:rPrChange w:id="2201" w:author="KYOKO" w:date="2019-09-19T16:29:00Z">
                  <w:rPr>
                    <w:del w:id="2202" w:author="KYOKO" w:date="2019-09-19T16:56:00Z"/>
                    <w:color w:val="000000" w:themeColor="text1"/>
                    <w:sz w:val="20"/>
                    <w:szCs w:val="20"/>
                  </w:rPr>
                </w:rPrChange>
              </w:rPr>
            </w:pPr>
          </w:p>
        </w:tc>
        <w:tc>
          <w:tcPr>
            <w:tcW w:w="1275" w:type="dxa"/>
          </w:tcPr>
          <w:p w14:paraId="37D68418" w14:textId="7718EF1C" w:rsidR="0030008E" w:rsidRPr="0077005B" w:rsidDel="00AE723A" w:rsidRDefault="0030008E" w:rsidP="0030008E">
            <w:pPr>
              <w:widowControl/>
              <w:ind w:firstLineChars="0" w:firstLine="0"/>
              <w:jc w:val="left"/>
              <w:rPr>
                <w:del w:id="2203" w:author="KYOKO" w:date="2019-09-19T16:56:00Z"/>
                <w:color w:val="000000" w:themeColor="text1"/>
                <w:sz w:val="20"/>
                <w:szCs w:val="20"/>
                <w:rPrChange w:id="2204" w:author="KYOKO" w:date="2019-09-19T16:29:00Z">
                  <w:rPr>
                    <w:del w:id="2205" w:author="KYOKO" w:date="2019-09-19T16:56:00Z"/>
                    <w:color w:val="000000" w:themeColor="text1"/>
                    <w:sz w:val="20"/>
                    <w:szCs w:val="20"/>
                  </w:rPr>
                </w:rPrChange>
              </w:rPr>
            </w:pPr>
            <w:del w:id="2206" w:author="KYOKO" w:date="2019-09-19T16:56:00Z">
              <w:r w:rsidRPr="0077005B" w:rsidDel="00AE723A">
                <w:rPr>
                  <w:rFonts w:hint="eastAsia"/>
                  <w:color w:val="000000" w:themeColor="text1"/>
                  <w:sz w:val="20"/>
                  <w:szCs w:val="20"/>
                  <w:rPrChange w:id="2207" w:author="KYOKO" w:date="2019-09-19T16:29:00Z">
                    <w:rPr>
                      <w:rFonts w:hint="eastAsia"/>
                      <w:color w:val="000000" w:themeColor="text1"/>
                      <w:sz w:val="20"/>
                      <w:szCs w:val="20"/>
                    </w:rPr>
                  </w:rPrChange>
                </w:rPr>
                <w:delText>右：</w:delText>
              </w:r>
            </w:del>
          </w:p>
          <w:p w14:paraId="3B966895" w14:textId="3A6DFE61" w:rsidR="0030008E" w:rsidRPr="0077005B" w:rsidDel="00AE723A" w:rsidRDefault="0030008E" w:rsidP="0030008E">
            <w:pPr>
              <w:widowControl/>
              <w:ind w:firstLineChars="0" w:firstLine="0"/>
              <w:jc w:val="left"/>
              <w:rPr>
                <w:del w:id="2208" w:author="KYOKO" w:date="2019-09-19T16:56:00Z"/>
                <w:color w:val="000000" w:themeColor="text1"/>
                <w:sz w:val="20"/>
                <w:szCs w:val="20"/>
                <w:rPrChange w:id="2209" w:author="KYOKO" w:date="2019-09-19T16:29:00Z">
                  <w:rPr>
                    <w:del w:id="2210" w:author="KYOKO" w:date="2019-09-19T16:56:00Z"/>
                    <w:color w:val="000000" w:themeColor="text1"/>
                    <w:sz w:val="20"/>
                    <w:szCs w:val="20"/>
                  </w:rPr>
                </w:rPrChange>
              </w:rPr>
            </w:pPr>
            <w:del w:id="2211" w:author="KYOKO" w:date="2019-09-19T16:56:00Z">
              <w:r w:rsidRPr="0077005B" w:rsidDel="00AE723A">
                <w:rPr>
                  <w:rFonts w:hint="eastAsia"/>
                  <w:color w:val="000000" w:themeColor="text1"/>
                  <w:sz w:val="20"/>
                  <w:szCs w:val="20"/>
                  <w:rPrChange w:id="2212" w:author="KYOKO" w:date="2019-09-19T16:29:00Z">
                    <w:rPr>
                      <w:rFonts w:hint="eastAsia"/>
                      <w:color w:val="000000" w:themeColor="text1"/>
                      <w:sz w:val="20"/>
                      <w:szCs w:val="20"/>
                    </w:rPr>
                  </w:rPrChange>
                </w:rPr>
                <w:delText>左：</w:delText>
              </w:r>
            </w:del>
          </w:p>
        </w:tc>
        <w:tc>
          <w:tcPr>
            <w:tcW w:w="1389" w:type="dxa"/>
          </w:tcPr>
          <w:p w14:paraId="1436EA22" w14:textId="7238DCFF" w:rsidR="0030008E" w:rsidRPr="0077005B" w:rsidDel="00AE723A" w:rsidRDefault="0030008E" w:rsidP="00634A04">
            <w:pPr>
              <w:widowControl/>
              <w:ind w:firstLineChars="0" w:firstLine="0"/>
              <w:jc w:val="left"/>
              <w:rPr>
                <w:del w:id="2213" w:author="KYOKO" w:date="2019-09-19T16:56:00Z"/>
                <w:color w:val="000000" w:themeColor="text1"/>
                <w:sz w:val="20"/>
                <w:szCs w:val="20"/>
                <w:rPrChange w:id="2214" w:author="KYOKO" w:date="2019-09-19T16:29:00Z">
                  <w:rPr>
                    <w:del w:id="2215" w:author="KYOKO" w:date="2019-09-19T16:56:00Z"/>
                    <w:color w:val="000000" w:themeColor="text1"/>
                    <w:sz w:val="20"/>
                    <w:szCs w:val="20"/>
                  </w:rPr>
                </w:rPrChange>
              </w:rPr>
            </w:pPr>
            <w:del w:id="2216" w:author="KYOKO" w:date="2019-09-19T16:56:00Z">
              <w:r w:rsidRPr="0077005B" w:rsidDel="00AE723A">
                <w:rPr>
                  <w:rFonts w:hint="eastAsia"/>
                  <w:color w:val="000000" w:themeColor="text1"/>
                  <w:sz w:val="20"/>
                  <w:szCs w:val="20"/>
                  <w:rPrChange w:id="2217" w:author="KYOKO" w:date="2019-09-19T16:29:00Z">
                    <w:rPr>
                      <w:rFonts w:hint="eastAsia"/>
                      <w:color w:val="000000" w:themeColor="text1"/>
                      <w:sz w:val="20"/>
                      <w:szCs w:val="20"/>
                    </w:rPr>
                  </w:rPrChange>
                </w:rPr>
                <w:delText>裸足</w:delText>
              </w:r>
              <w:r w:rsidRPr="0077005B" w:rsidDel="00AE723A">
                <w:rPr>
                  <w:rFonts w:hint="eastAsia"/>
                  <w:color w:val="000000" w:themeColor="text1"/>
                  <w:sz w:val="20"/>
                  <w:szCs w:val="20"/>
                  <w:rPrChange w:id="2218" w:author="KYOKO" w:date="2019-09-19T16:29:00Z">
                    <w:rPr>
                      <w:rFonts w:hint="eastAsia"/>
                      <w:color w:val="000000" w:themeColor="text1"/>
                      <w:sz w:val="20"/>
                      <w:szCs w:val="20"/>
                    </w:rPr>
                  </w:rPrChange>
                </w:rPr>
                <w:delText>/</w:delText>
              </w:r>
              <w:r w:rsidRPr="0077005B" w:rsidDel="00AE723A">
                <w:rPr>
                  <w:color w:val="000000" w:themeColor="text1"/>
                  <w:sz w:val="20"/>
                  <w:szCs w:val="20"/>
                  <w:rPrChange w:id="2219"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220" w:author="KYOKO" w:date="2019-09-19T16:29:00Z">
                    <w:rPr>
                      <w:rFonts w:hint="eastAsia"/>
                      <w:color w:val="000000" w:themeColor="text1"/>
                      <w:sz w:val="20"/>
                      <w:szCs w:val="20"/>
                    </w:rPr>
                  </w:rPrChange>
                </w:rPr>
                <w:delText>計測</w:delText>
              </w:r>
              <w:r w:rsidRPr="0077005B" w:rsidDel="00AE723A">
                <w:rPr>
                  <w:rFonts w:hint="eastAsia"/>
                  <w:color w:val="000000" w:themeColor="text1"/>
                  <w:sz w:val="20"/>
                  <w:szCs w:val="20"/>
                  <w:rPrChange w:id="2221" w:author="KYOKO" w:date="2019-09-19T16:29:00Z">
                    <w:rPr>
                      <w:rFonts w:hint="eastAsia"/>
                      <w:color w:val="000000" w:themeColor="text1"/>
                      <w:sz w:val="20"/>
                      <w:szCs w:val="20"/>
                    </w:rPr>
                  </w:rPrChange>
                </w:rPr>
                <w:delText>者所有</w:delText>
              </w:r>
              <w:r w:rsidRPr="0077005B" w:rsidDel="00AE723A">
                <w:rPr>
                  <w:rFonts w:hint="eastAsia"/>
                  <w:color w:val="000000" w:themeColor="text1"/>
                  <w:sz w:val="20"/>
                  <w:szCs w:val="20"/>
                  <w:rPrChange w:id="2222" w:author="KYOKO" w:date="2019-09-19T16:29:00Z">
                    <w:rPr>
                      <w:rFonts w:hint="eastAsia"/>
                      <w:color w:val="000000" w:themeColor="text1"/>
                      <w:sz w:val="20"/>
                      <w:szCs w:val="20"/>
                    </w:rPr>
                  </w:rPrChange>
                </w:rPr>
                <w:delText>/</w:delText>
              </w:r>
              <w:r w:rsidRPr="0077005B" w:rsidDel="00AE723A">
                <w:rPr>
                  <w:color w:val="000000" w:themeColor="text1"/>
                  <w:sz w:val="20"/>
                  <w:szCs w:val="20"/>
                  <w:rPrChange w:id="2223"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224" w:author="KYOKO" w:date="2019-09-19T16:29:00Z">
                    <w:rPr>
                      <w:rFonts w:hint="eastAsia"/>
                      <w:color w:val="000000" w:themeColor="text1"/>
                      <w:sz w:val="20"/>
                      <w:szCs w:val="20"/>
                    </w:rPr>
                  </w:rPrChange>
                </w:rPr>
                <w:delText>対象</w:delText>
              </w:r>
              <w:r w:rsidRPr="0077005B" w:rsidDel="00AE723A">
                <w:rPr>
                  <w:rFonts w:hint="eastAsia"/>
                  <w:color w:val="000000" w:themeColor="text1"/>
                  <w:sz w:val="20"/>
                  <w:szCs w:val="20"/>
                  <w:rPrChange w:id="2225" w:author="KYOKO" w:date="2019-09-19T16:29:00Z">
                    <w:rPr>
                      <w:rFonts w:hint="eastAsia"/>
                      <w:color w:val="000000" w:themeColor="text1"/>
                      <w:sz w:val="20"/>
                      <w:szCs w:val="20"/>
                    </w:rPr>
                  </w:rPrChange>
                </w:rPr>
                <w:delText>者所有</w:delText>
              </w:r>
            </w:del>
          </w:p>
        </w:tc>
        <w:tc>
          <w:tcPr>
            <w:tcW w:w="1021" w:type="dxa"/>
          </w:tcPr>
          <w:p w14:paraId="19C0D134" w14:textId="622A574E" w:rsidR="0030008E" w:rsidRPr="0077005B" w:rsidDel="00AE723A" w:rsidRDefault="0030008E" w:rsidP="0030008E">
            <w:pPr>
              <w:widowControl/>
              <w:ind w:firstLineChars="0" w:firstLine="0"/>
              <w:jc w:val="left"/>
              <w:rPr>
                <w:del w:id="2226" w:author="KYOKO" w:date="2019-09-19T16:56:00Z"/>
                <w:color w:val="000000" w:themeColor="text1"/>
                <w:sz w:val="20"/>
                <w:szCs w:val="20"/>
                <w:rPrChange w:id="2227" w:author="KYOKO" w:date="2019-09-19T16:29:00Z">
                  <w:rPr>
                    <w:del w:id="2228" w:author="KYOKO" w:date="2019-09-19T16:56:00Z"/>
                    <w:color w:val="000000" w:themeColor="text1"/>
                    <w:sz w:val="20"/>
                    <w:szCs w:val="20"/>
                  </w:rPr>
                </w:rPrChange>
              </w:rPr>
            </w:pPr>
            <w:del w:id="2229" w:author="KYOKO" w:date="2019-09-19T16:56:00Z">
              <w:r w:rsidRPr="0077005B" w:rsidDel="00AE723A">
                <w:rPr>
                  <w:rFonts w:hint="eastAsia"/>
                  <w:color w:val="000000" w:themeColor="text1"/>
                  <w:sz w:val="20"/>
                  <w:szCs w:val="20"/>
                  <w:rPrChange w:id="2230" w:author="KYOKO" w:date="2019-09-19T16:29:00Z">
                    <w:rPr>
                      <w:rFonts w:hint="eastAsia"/>
                      <w:color w:val="000000" w:themeColor="text1"/>
                      <w:sz w:val="20"/>
                      <w:szCs w:val="20"/>
                    </w:rPr>
                  </w:rPrChange>
                </w:rPr>
                <w:delText>普通</w:delText>
              </w:r>
            </w:del>
          </w:p>
          <w:p w14:paraId="152669DF" w14:textId="5726932E" w:rsidR="0030008E" w:rsidRPr="0077005B" w:rsidDel="00AE723A" w:rsidRDefault="0030008E" w:rsidP="0030008E">
            <w:pPr>
              <w:widowControl/>
              <w:ind w:firstLineChars="0" w:firstLine="0"/>
              <w:jc w:val="left"/>
              <w:rPr>
                <w:del w:id="2231" w:author="KYOKO" w:date="2019-09-19T16:56:00Z"/>
                <w:color w:val="000000" w:themeColor="text1"/>
                <w:sz w:val="20"/>
                <w:szCs w:val="20"/>
                <w:rPrChange w:id="2232" w:author="KYOKO" w:date="2019-09-19T16:29:00Z">
                  <w:rPr>
                    <w:del w:id="2233" w:author="KYOKO" w:date="2019-09-19T16:56:00Z"/>
                    <w:color w:val="000000" w:themeColor="text1"/>
                    <w:sz w:val="20"/>
                    <w:szCs w:val="20"/>
                  </w:rPr>
                </w:rPrChange>
              </w:rPr>
            </w:pPr>
            <w:del w:id="2234" w:author="KYOKO" w:date="2019-09-19T16:56:00Z">
              <w:r w:rsidRPr="0077005B" w:rsidDel="00AE723A">
                <w:rPr>
                  <w:rFonts w:hint="eastAsia"/>
                  <w:color w:val="000000" w:themeColor="text1"/>
                  <w:sz w:val="20"/>
                  <w:szCs w:val="20"/>
                  <w:rPrChange w:id="2235" w:author="KYOKO" w:date="2019-09-19T16:29:00Z">
                    <w:rPr>
                      <w:rFonts w:hint="eastAsia"/>
                      <w:color w:val="000000" w:themeColor="text1"/>
                      <w:sz w:val="20"/>
                      <w:szCs w:val="20"/>
                    </w:rPr>
                  </w:rPrChange>
                </w:rPr>
                <w:delText>最も速く</w:delText>
              </w:r>
            </w:del>
          </w:p>
        </w:tc>
        <w:tc>
          <w:tcPr>
            <w:tcW w:w="964" w:type="dxa"/>
          </w:tcPr>
          <w:p w14:paraId="7DB84967" w14:textId="7729A32C" w:rsidR="0030008E" w:rsidRPr="0077005B" w:rsidDel="00AE723A" w:rsidRDefault="0030008E" w:rsidP="0030008E">
            <w:pPr>
              <w:widowControl/>
              <w:ind w:firstLineChars="0" w:firstLine="0"/>
              <w:jc w:val="left"/>
              <w:rPr>
                <w:del w:id="2236" w:author="KYOKO" w:date="2019-09-19T16:56:00Z"/>
                <w:color w:val="000000" w:themeColor="text1"/>
                <w:sz w:val="20"/>
                <w:szCs w:val="20"/>
                <w:rPrChange w:id="2237" w:author="KYOKO" w:date="2019-09-19T16:29:00Z">
                  <w:rPr>
                    <w:del w:id="2238" w:author="KYOKO" w:date="2019-09-19T16:56:00Z"/>
                    <w:color w:val="000000" w:themeColor="text1"/>
                    <w:sz w:val="20"/>
                    <w:szCs w:val="20"/>
                  </w:rPr>
                </w:rPrChange>
              </w:rPr>
            </w:pPr>
            <w:del w:id="2239" w:author="KYOKO" w:date="2019-09-19T16:56:00Z">
              <w:r w:rsidRPr="0077005B" w:rsidDel="00AE723A">
                <w:rPr>
                  <w:rFonts w:hint="eastAsia"/>
                  <w:color w:val="000000" w:themeColor="text1"/>
                  <w:sz w:val="20"/>
                  <w:szCs w:val="20"/>
                  <w:rPrChange w:id="2240" w:author="KYOKO" w:date="2019-09-19T16:29:00Z">
                    <w:rPr>
                      <w:rFonts w:hint="eastAsia"/>
                      <w:color w:val="000000" w:themeColor="text1"/>
                      <w:sz w:val="20"/>
                      <w:szCs w:val="20"/>
                    </w:rPr>
                  </w:rPrChange>
                </w:rPr>
                <w:delText>有</w:delText>
              </w:r>
            </w:del>
          </w:p>
        </w:tc>
        <w:tc>
          <w:tcPr>
            <w:tcW w:w="1275" w:type="dxa"/>
          </w:tcPr>
          <w:p w14:paraId="21E4F9DE" w14:textId="1365C7FF" w:rsidR="0030008E" w:rsidRPr="0077005B" w:rsidDel="00AE723A" w:rsidRDefault="0030008E" w:rsidP="0030008E">
            <w:pPr>
              <w:widowControl/>
              <w:ind w:firstLineChars="0" w:firstLine="0"/>
              <w:jc w:val="left"/>
              <w:rPr>
                <w:del w:id="2241" w:author="KYOKO" w:date="2019-09-19T16:56:00Z"/>
                <w:color w:val="000000" w:themeColor="text1"/>
                <w:sz w:val="20"/>
                <w:szCs w:val="20"/>
                <w:rPrChange w:id="2242" w:author="KYOKO" w:date="2019-09-19T16:29:00Z">
                  <w:rPr>
                    <w:del w:id="2243" w:author="KYOKO" w:date="2019-09-19T16:56:00Z"/>
                    <w:color w:val="000000" w:themeColor="text1"/>
                    <w:sz w:val="20"/>
                    <w:szCs w:val="20"/>
                  </w:rPr>
                </w:rPrChange>
              </w:rPr>
            </w:pPr>
          </w:p>
        </w:tc>
      </w:tr>
      <w:tr w:rsidR="0030008E" w:rsidRPr="0077005B" w:rsidDel="00AE723A" w14:paraId="75AF75CE" w14:textId="39F3A295" w:rsidTr="0030008E">
        <w:trPr>
          <w:del w:id="2244" w:author="KYOKO" w:date="2019-09-19T16:56:00Z"/>
        </w:trPr>
        <w:tc>
          <w:tcPr>
            <w:tcW w:w="511" w:type="dxa"/>
          </w:tcPr>
          <w:p w14:paraId="4016D4EE" w14:textId="77401DF6" w:rsidR="0030008E" w:rsidRPr="0077005B" w:rsidDel="00AE723A" w:rsidRDefault="0030008E" w:rsidP="0030008E">
            <w:pPr>
              <w:widowControl/>
              <w:ind w:firstLineChars="0" w:firstLine="0"/>
              <w:jc w:val="left"/>
              <w:rPr>
                <w:del w:id="2245" w:author="KYOKO" w:date="2019-09-19T16:56:00Z"/>
                <w:color w:val="000000" w:themeColor="text1"/>
                <w:sz w:val="20"/>
                <w:szCs w:val="20"/>
                <w:rPrChange w:id="2246" w:author="KYOKO" w:date="2019-09-19T16:29:00Z">
                  <w:rPr>
                    <w:del w:id="2247" w:author="KYOKO" w:date="2019-09-19T16:56:00Z"/>
                    <w:color w:val="000000" w:themeColor="text1"/>
                    <w:sz w:val="20"/>
                    <w:szCs w:val="20"/>
                  </w:rPr>
                </w:rPrChange>
              </w:rPr>
            </w:pPr>
            <w:del w:id="2248" w:author="KYOKO" w:date="2019-09-19T16:56:00Z">
              <w:r w:rsidRPr="0077005B" w:rsidDel="00AE723A">
                <w:rPr>
                  <w:rFonts w:hint="eastAsia"/>
                  <w:color w:val="000000" w:themeColor="text1"/>
                  <w:sz w:val="20"/>
                  <w:szCs w:val="20"/>
                  <w:rPrChange w:id="2249" w:author="KYOKO" w:date="2019-09-19T16:29:00Z">
                    <w:rPr>
                      <w:rFonts w:hint="eastAsia"/>
                      <w:color w:val="000000" w:themeColor="text1"/>
                      <w:sz w:val="20"/>
                      <w:szCs w:val="20"/>
                    </w:rPr>
                  </w:rPrChange>
                </w:rPr>
                <w:delText>6</w:delText>
              </w:r>
            </w:del>
          </w:p>
        </w:tc>
        <w:tc>
          <w:tcPr>
            <w:tcW w:w="1410" w:type="dxa"/>
          </w:tcPr>
          <w:p w14:paraId="46F392CA" w14:textId="71CA51A9" w:rsidR="0030008E" w:rsidRPr="0077005B" w:rsidDel="00AE723A" w:rsidRDefault="0030008E" w:rsidP="0030008E">
            <w:pPr>
              <w:widowControl/>
              <w:ind w:firstLineChars="0" w:firstLine="0"/>
              <w:jc w:val="left"/>
              <w:rPr>
                <w:del w:id="2250" w:author="KYOKO" w:date="2019-09-19T16:56:00Z"/>
                <w:color w:val="000000" w:themeColor="text1"/>
                <w:sz w:val="20"/>
                <w:szCs w:val="20"/>
                <w:rPrChange w:id="2251" w:author="KYOKO" w:date="2019-09-19T16:29:00Z">
                  <w:rPr>
                    <w:del w:id="2252" w:author="KYOKO" w:date="2019-09-19T16:56:00Z"/>
                    <w:color w:val="000000" w:themeColor="text1"/>
                    <w:sz w:val="20"/>
                    <w:szCs w:val="20"/>
                  </w:rPr>
                </w:rPrChange>
              </w:rPr>
            </w:pPr>
          </w:p>
        </w:tc>
        <w:tc>
          <w:tcPr>
            <w:tcW w:w="484" w:type="dxa"/>
          </w:tcPr>
          <w:p w14:paraId="0953318B" w14:textId="4DA97816" w:rsidR="0030008E" w:rsidRPr="0077005B" w:rsidDel="00AE723A" w:rsidRDefault="0030008E" w:rsidP="0030008E">
            <w:pPr>
              <w:widowControl/>
              <w:ind w:firstLineChars="0" w:firstLine="0"/>
              <w:jc w:val="left"/>
              <w:rPr>
                <w:del w:id="2253" w:author="KYOKO" w:date="2019-09-19T16:56:00Z"/>
                <w:color w:val="000000" w:themeColor="text1"/>
                <w:sz w:val="20"/>
                <w:szCs w:val="20"/>
                <w:rPrChange w:id="2254" w:author="KYOKO" w:date="2019-09-19T16:29:00Z">
                  <w:rPr>
                    <w:del w:id="2255" w:author="KYOKO" w:date="2019-09-19T16:56:00Z"/>
                    <w:color w:val="000000" w:themeColor="text1"/>
                    <w:sz w:val="20"/>
                    <w:szCs w:val="20"/>
                  </w:rPr>
                </w:rPrChange>
              </w:rPr>
            </w:pPr>
            <w:del w:id="2256" w:author="KYOKO" w:date="2019-09-19T16:56:00Z">
              <w:r w:rsidRPr="0077005B" w:rsidDel="00AE723A">
                <w:rPr>
                  <w:rFonts w:hint="eastAsia"/>
                  <w:color w:val="000000" w:themeColor="text1"/>
                  <w:sz w:val="20"/>
                  <w:szCs w:val="20"/>
                  <w:rPrChange w:id="2257" w:author="KYOKO" w:date="2019-09-19T16:29:00Z">
                    <w:rPr>
                      <w:rFonts w:hint="eastAsia"/>
                      <w:color w:val="000000" w:themeColor="text1"/>
                      <w:sz w:val="20"/>
                      <w:szCs w:val="20"/>
                    </w:rPr>
                  </w:rPrChange>
                </w:rPr>
                <w:delText>M/F</w:delText>
              </w:r>
            </w:del>
          </w:p>
        </w:tc>
        <w:tc>
          <w:tcPr>
            <w:tcW w:w="567" w:type="dxa"/>
          </w:tcPr>
          <w:p w14:paraId="57A05306" w14:textId="7970C3D3" w:rsidR="0030008E" w:rsidRPr="0077005B" w:rsidDel="00AE723A" w:rsidRDefault="0030008E" w:rsidP="0030008E">
            <w:pPr>
              <w:widowControl/>
              <w:ind w:firstLineChars="0" w:firstLine="0"/>
              <w:jc w:val="left"/>
              <w:rPr>
                <w:del w:id="2258" w:author="KYOKO" w:date="2019-09-19T16:56:00Z"/>
                <w:color w:val="000000" w:themeColor="text1"/>
                <w:sz w:val="20"/>
                <w:szCs w:val="20"/>
                <w:rPrChange w:id="2259" w:author="KYOKO" w:date="2019-09-19T16:29:00Z">
                  <w:rPr>
                    <w:del w:id="2260" w:author="KYOKO" w:date="2019-09-19T16:56:00Z"/>
                    <w:color w:val="000000" w:themeColor="text1"/>
                    <w:sz w:val="20"/>
                    <w:szCs w:val="20"/>
                  </w:rPr>
                </w:rPrChange>
              </w:rPr>
            </w:pPr>
          </w:p>
        </w:tc>
        <w:tc>
          <w:tcPr>
            <w:tcW w:w="709" w:type="dxa"/>
          </w:tcPr>
          <w:p w14:paraId="3C9DE97E" w14:textId="76155BB4" w:rsidR="0030008E" w:rsidRPr="0077005B" w:rsidDel="00AE723A" w:rsidRDefault="0030008E" w:rsidP="0030008E">
            <w:pPr>
              <w:widowControl/>
              <w:ind w:firstLineChars="0" w:firstLine="0"/>
              <w:jc w:val="left"/>
              <w:rPr>
                <w:del w:id="2261" w:author="KYOKO" w:date="2019-09-19T16:56:00Z"/>
                <w:color w:val="000000" w:themeColor="text1"/>
                <w:sz w:val="20"/>
                <w:szCs w:val="20"/>
                <w:rPrChange w:id="2262" w:author="KYOKO" w:date="2019-09-19T16:29:00Z">
                  <w:rPr>
                    <w:del w:id="2263" w:author="KYOKO" w:date="2019-09-19T16:56:00Z"/>
                    <w:color w:val="000000" w:themeColor="text1"/>
                    <w:sz w:val="20"/>
                    <w:szCs w:val="20"/>
                  </w:rPr>
                </w:rPrChange>
              </w:rPr>
            </w:pPr>
          </w:p>
        </w:tc>
        <w:tc>
          <w:tcPr>
            <w:tcW w:w="709" w:type="dxa"/>
          </w:tcPr>
          <w:p w14:paraId="11135839" w14:textId="2C6BF184" w:rsidR="0030008E" w:rsidRPr="0077005B" w:rsidDel="00AE723A" w:rsidRDefault="0030008E" w:rsidP="0030008E">
            <w:pPr>
              <w:widowControl/>
              <w:ind w:firstLineChars="0" w:firstLine="0"/>
              <w:jc w:val="left"/>
              <w:rPr>
                <w:del w:id="2264" w:author="KYOKO" w:date="2019-09-19T16:56:00Z"/>
                <w:color w:val="000000" w:themeColor="text1"/>
                <w:sz w:val="20"/>
                <w:szCs w:val="20"/>
                <w:rPrChange w:id="2265" w:author="KYOKO" w:date="2019-09-19T16:29:00Z">
                  <w:rPr>
                    <w:del w:id="2266" w:author="KYOKO" w:date="2019-09-19T16:56:00Z"/>
                    <w:color w:val="000000" w:themeColor="text1"/>
                    <w:sz w:val="20"/>
                    <w:szCs w:val="20"/>
                  </w:rPr>
                </w:rPrChange>
              </w:rPr>
            </w:pPr>
          </w:p>
        </w:tc>
        <w:tc>
          <w:tcPr>
            <w:tcW w:w="1275" w:type="dxa"/>
          </w:tcPr>
          <w:p w14:paraId="2E2C4731" w14:textId="2DB2FDC4" w:rsidR="0030008E" w:rsidRPr="0077005B" w:rsidDel="00AE723A" w:rsidRDefault="0030008E" w:rsidP="0030008E">
            <w:pPr>
              <w:widowControl/>
              <w:ind w:firstLineChars="0" w:firstLine="0"/>
              <w:jc w:val="left"/>
              <w:rPr>
                <w:del w:id="2267" w:author="KYOKO" w:date="2019-09-19T16:56:00Z"/>
                <w:color w:val="000000" w:themeColor="text1"/>
                <w:sz w:val="20"/>
                <w:szCs w:val="20"/>
                <w:rPrChange w:id="2268" w:author="KYOKO" w:date="2019-09-19T16:29:00Z">
                  <w:rPr>
                    <w:del w:id="2269" w:author="KYOKO" w:date="2019-09-19T16:56:00Z"/>
                    <w:color w:val="000000" w:themeColor="text1"/>
                    <w:sz w:val="20"/>
                    <w:szCs w:val="20"/>
                  </w:rPr>
                </w:rPrChange>
              </w:rPr>
            </w:pPr>
            <w:del w:id="2270" w:author="KYOKO" w:date="2019-09-19T16:56:00Z">
              <w:r w:rsidRPr="0077005B" w:rsidDel="00AE723A">
                <w:rPr>
                  <w:rFonts w:hint="eastAsia"/>
                  <w:color w:val="000000" w:themeColor="text1"/>
                  <w:sz w:val="20"/>
                  <w:szCs w:val="20"/>
                  <w:rPrChange w:id="2271" w:author="KYOKO" w:date="2019-09-19T16:29:00Z">
                    <w:rPr>
                      <w:rFonts w:hint="eastAsia"/>
                      <w:color w:val="000000" w:themeColor="text1"/>
                      <w:sz w:val="20"/>
                      <w:szCs w:val="20"/>
                    </w:rPr>
                  </w:rPrChange>
                </w:rPr>
                <w:delText>右：</w:delText>
              </w:r>
            </w:del>
          </w:p>
          <w:p w14:paraId="73B3FD63" w14:textId="04C5AD59" w:rsidR="0030008E" w:rsidRPr="0077005B" w:rsidDel="00AE723A" w:rsidRDefault="0030008E" w:rsidP="0030008E">
            <w:pPr>
              <w:widowControl/>
              <w:ind w:firstLineChars="0" w:firstLine="0"/>
              <w:jc w:val="left"/>
              <w:rPr>
                <w:del w:id="2272" w:author="KYOKO" w:date="2019-09-19T16:56:00Z"/>
                <w:color w:val="000000" w:themeColor="text1"/>
                <w:sz w:val="20"/>
                <w:szCs w:val="20"/>
                <w:rPrChange w:id="2273" w:author="KYOKO" w:date="2019-09-19T16:29:00Z">
                  <w:rPr>
                    <w:del w:id="2274" w:author="KYOKO" w:date="2019-09-19T16:56:00Z"/>
                    <w:color w:val="000000" w:themeColor="text1"/>
                    <w:sz w:val="20"/>
                    <w:szCs w:val="20"/>
                  </w:rPr>
                </w:rPrChange>
              </w:rPr>
            </w:pPr>
            <w:del w:id="2275" w:author="KYOKO" w:date="2019-09-19T16:56:00Z">
              <w:r w:rsidRPr="0077005B" w:rsidDel="00AE723A">
                <w:rPr>
                  <w:rFonts w:hint="eastAsia"/>
                  <w:color w:val="000000" w:themeColor="text1"/>
                  <w:sz w:val="20"/>
                  <w:szCs w:val="20"/>
                  <w:rPrChange w:id="2276" w:author="KYOKO" w:date="2019-09-19T16:29:00Z">
                    <w:rPr>
                      <w:rFonts w:hint="eastAsia"/>
                      <w:color w:val="000000" w:themeColor="text1"/>
                      <w:sz w:val="20"/>
                      <w:szCs w:val="20"/>
                    </w:rPr>
                  </w:rPrChange>
                </w:rPr>
                <w:delText>左：</w:delText>
              </w:r>
            </w:del>
          </w:p>
        </w:tc>
        <w:tc>
          <w:tcPr>
            <w:tcW w:w="1389" w:type="dxa"/>
          </w:tcPr>
          <w:p w14:paraId="5B0CAFF5" w14:textId="5FCA660B" w:rsidR="0030008E" w:rsidRPr="0077005B" w:rsidDel="00AE723A" w:rsidRDefault="0030008E" w:rsidP="00634A04">
            <w:pPr>
              <w:widowControl/>
              <w:ind w:firstLineChars="0" w:firstLine="0"/>
              <w:jc w:val="left"/>
              <w:rPr>
                <w:del w:id="2277" w:author="KYOKO" w:date="2019-09-19T16:56:00Z"/>
                <w:color w:val="000000" w:themeColor="text1"/>
                <w:sz w:val="20"/>
                <w:szCs w:val="20"/>
                <w:rPrChange w:id="2278" w:author="KYOKO" w:date="2019-09-19T16:29:00Z">
                  <w:rPr>
                    <w:del w:id="2279" w:author="KYOKO" w:date="2019-09-19T16:56:00Z"/>
                    <w:color w:val="000000" w:themeColor="text1"/>
                    <w:sz w:val="20"/>
                    <w:szCs w:val="20"/>
                  </w:rPr>
                </w:rPrChange>
              </w:rPr>
            </w:pPr>
            <w:del w:id="2280" w:author="KYOKO" w:date="2019-09-19T16:56:00Z">
              <w:r w:rsidRPr="0077005B" w:rsidDel="00AE723A">
                <w:rPr>
                  <w:rFonts w:hint="eastAsia"/>
                  <w:color w:val="000000" w:themeColor="text1"/>
                  <w:sz w:val="20"/>
                  <w:szCs w:val="20"/>
                  <w:rPrChange w:id="2281" w:author="KYOKO" w:date="2019-09-19T16:29:00Z">
                    <w:rPr>
                      <w:rFonts w:hint="eastAsia"/>
                      <w:color w:val="000000" w:themeColor="text1"/>
                      <w:sz w:val="20"/>
                      <w:szCs w:val="20"/>
                    </w:rPr>
                  </w:rPrChange>
                </w:rPr>
                <w:delText>裸足</w:delText>
              </w:r>
              <w:r w:rsidRPr="0077005B" w:rsidDel="00AE723A">
                <w:rPr>
                  <w:rFonts w:hint="eastAsia"/>
                  <w:color w:val="000000" w:themeColor="text1"/>
                  <w:sz w:val="20"/>
                  <w:szCs w:val="20"/>
                  <w:rPrChange w:id="2282" w:author="KYOKO" w:date="2019-09-19T16:29:00Z">
                    <w:rPr>
                      <w:rFonts w:hint="eastAsia"/>
                      <w:color w:val="000000" w:themeColor="text1"/>
                      <w:sz w:val="20"/>
                      <w:szCs w:val="20"/>
                    </w:rPr>
                  </w:rPrChange>
                </w:rPr>
                <w:delText>/</w:delText>
              </w:r>
              <w:r w:rsidRPr="0077005B" w:rsidDel="00AE723A">
                <w:rPr>
                  <w:color w:val="000000" w:themeColor="text1"/>
                  <w:sz w:val="20"/>
                  <w:szCs w:val="20"/>
                  <w:rPrChange w:id="2283"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284" w:author="KYOKO" w:date="2019-09-19T16:29:00Z">
                    <w:rPr>
                      <w:rFonts w:hint="eastAsia"/>
                      <w:color w:val="000000" w:themeColor="text1"/>
                      <w:sz w:val="20"/>
                      <w:szCs w:val="20"/>
                    </w:rPr>
                  </w:rPrChange>
                </w:rPr>
                <w:delText>計測</w:delText>
              </w:r>
              <w:r w:rsidRPr="0077005B" w:rsidDel="00AE723A">
                <w:rPr>
                  <w:rFonts w:hint="eastAsia"/>
                  <w:color w:val="000000" w:themeColor="text1"/>
                  <w:sz w:val="20"/>
                  <w:szCs w:val="20"/>
                  <w:rPrChange w:id="2285" w:author="KYOKO" w:date="2019-09-19T16:29:00Z">
                    <w:rPr>
                      <w:rFonts w:hint="eastAsia"/>
                      <w:color w:val="000000" w:themeColor="text1"/>
                      <w:sz w:val="20"/>
                      <w:szCs w:val="20"/>
                    </w:rPr>
                  </w:rPrChange>
                </w:rPr>
                <w:delText>者所有</w:delText>
              </w:r>
              <w:r w:rsidRPr="0077005B" w:rsidDel="00AE723A">
                <w:rPr>
                  <w:rFonts w:hint="eastAsia"/>
                  <w:color w:val="000000" w:themeColor="text1"/>
                  <w:sz w:val="20"/>
                  <w:szCs w:val="20"/>
                  <w:rPrChange w:id="2286" w:author="KYOKO" w:date="2019-09-19T16:29:00Z">
                    <w:rPr>
                      <w:rFonts w:hint="eastAsia"/>
                      <w:color w:val="000000" w:themeColor="text1"/>
                      <w:sz w:val="20"/>
                      <w:szCs w:val="20"/>
                    </w:rPr>
                  </w:rPrChange>
                </w:rPr>
                <w:delText>/</w:delText>
              </w:r>
              <w:r w:rsidRPr="0077005B" w:rsidDel="00AE723A">
                <w:rPr>
                  <w:color w:val="000000" w:themeColor="text1"/>
                  <w:sz w:val="20"/>
                  <w:szCs w:val="20"/>
                  <w:rPrChange w:id="2287"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288" w:author="KYOKO" w:date="2019-09-19T16:29:00Z">
                    <w:rPr>
                      <w:rFonts w:hint="eastAsia"/>
                      <w:color w:val="000000" w:themeColor="text1"/>
                      <w:sz w:val="20"/>
                      <w:szCs w:val="20"/>
                    </w:rPr>
                  </w:rPrChange>
                </w:rPr>
                <w:delText>対象</w:delText>
              </w:r>
              <w:r w:rsidRPr="0077005B" w:rsidDel="00AE723A">
                <w:rPr>
                  <w:rFonts w:hint="eastAsia"/>
                  <w:color w:val="000000" w:themeColor="text1"/>
                  <w:sz w:val="20"/>
                  <w:szCs w:val="20"/>
                  <w:rPrChange w:id="2289" w:author="KYOKO" w:date="2019-09-19T16:29:00Z">
                    <w:rPr>
                      <w:rFonts w:hint="eastAsia"/>
                      <w:color w:val="000000" w:themeColor="text1"/>
                      <w:sz w:val="20"/>
                      <w:szCs w:val="20"/>
                    </w:rPr>
                  </w:rPrChange>
                </w:rPr>
                <w:delText>者所有</w:delText>
              </w:r>
            </w:del>
          </w:p>
        </w:tc>
        <w:tc>
          <w:tcPr>
            <w:tcW w:w="1021" w:type="dxa"/>
          </w:tcPr>
          <w:p w14:paraId="10C7208D" w14:textId="56A23876" w:rsidR="0030008E" w:rsidRPr="0077005B" w:rsidDel="00AE723A" w:rsidRDefault="0030008E" w:rsidP="0030008E">
            <w:pPr>
              <w:widowControl/>
              <w:ind w:firstLineChars="0" w:firstLine="0"/>
              <w:jc w:val="left"/>
              <w:rPr>
                <w:del w:id="2290" w:author="KYOKO" w:date="2019-09-19T16:56:00Z"/>
                <w:color w:val="000000" w:themeColor="text1"/>
                <w:sz w:val="20"/>
                <w:szCs w:val="20"/>
                <w:rPrChange w:id="2291" w:author="KYOKO" w:date="2019-09-19T16:29:00Z">
                  <w:rPr>
                    <w:del w:id="2292" w:author="KYOKO" w:date="2019-09-19T16:56:00Z"/>
                    <w:color w:val="000000" w:themeColor="text1"/>
                    <w:sz w:val="20"/>
                    <w:szCs w:val="20"/>
                  </w:rPr>
                </w:rPrChange>
              </w:rPr>
            </w:pPr>
            <w:del w:id="2293" w:author="KYOKO" w:date="2019-09-19T16:56:00Z">
              <w:r w:rsidRPr="0077005B" w:rsidDel="00AE723A">
                <w:rPr>
                  <w:rFonts w:hint="eastAsia"/>
                  <w:color w:val="000000" w:themeColor="text1"/>
                  <w:sz w:val="20"/>
                  <w:szCs w:val="20"/>
                  <w:rPrChange w:id="2294" w:author="KYOKO" w:date="2019-09-19T16:29:00Z">
                    <w:rPr>
                      <w:rFonts w:hint="eastAsia"/>
                      <w:color w:val="000000" w:themeColor="text1"/>
                      <w:sz w:val="20"/>
                      <w:szCs w:val="20"/>
                    </w:rPr>
                  </w:rPrChange>
                </w:rPr>
                <w:delText>普通</w:delText>
              </w:r>
            </w:del>
          </w:p>
          <w:p w14:paraId="42386CD5" w14:textId="0EDD4927" w:rsidR="0030008E" w:rsidRPr="0077005B" w:rsidDel="00AE723A" w:rsidRDefault="0030008E" w:rsidP="0030008E">
            <w:pPr>
              <w:widowControl/>
              <w:ind w:firstLineChars="0" w:firstLine="0"/>
              <w:jc w:val="left"/>
              <w:rPr>
                <w:del w:id="2295" w:author="KYOKO" w:date="2019-09-19T16:56:00Z"/>
                <w:color w:val="000000" w:themeColor="text1"/>
                <w:sz w:val="20"/>
                <w:szCs w:val="20"/>
                <w:rPrChange w:id="2296" w:author="KYOKO" w:date="2019-09-19T16:29:00Z">
                  <w:rPr>
                    <w:del w:id="2297" w:author="KYOKO" w:date="2019-09-19T16:56:00Z"/>
                    <w:color w:val="000000" w:themeColor="text1"/>
                    <w:sz w:val="20"/>
                    <w:szCs w:val="20"/>
                  </w:rPr>
                </w:rPrChange>
              </w:rPr>
            </w:pPr>
            <w:del w:id="2298" w:author="KYOKO" w:date="2019-09-19T16:56:00Z">
              <w:r w:rsidRPr="0077005B" w:rsidDel="00AE723A">
                <w:rPr>
                  <w:rFonts w:hint="eastAsia"/>
                  <w:color w:val="000000" w:themeColor="text1"/>
                  <w:sz w:val="20"/>
                  <w:szCs w:val="20"/>
                  <w:rPrChange w:id="2299" w:author="KYOKO" w:date="2019-09-19T16:29:00Z">
                    <w:rPr>
                      <w:rFonts w:hint="eastAsia"/>
                      <w:color w:val="000000" w:themeColor="text1"/>
                      <w:sz w:val="20"/>
                      <w:szCs w:val="20"/>
                    </w:rPr>
                  </w:rPrChange>
                </w:rPr>
                <w:delText>最も速く</w:delText>
              </w:r>
            </w:del>
          </w:p>
        </w:tc>
        <w:tc>
          <w:tcPr>
            <w:tcW w:w="964" w:type="dxa"/>
          </w:tcPr>
          <w:p w14:paraId="09B3F648" w14:textId="33CE141D" w:rsidR="0030008E" w:rsidRPr="0077005B" w:rsidDel="00AE723A" w:rsidRDefault="0030008E" w:rsidP="0030008E">
            <w:pPr>
              <w:widowControl/>
              <w:ind w:firstLineChars="0" w:firstLine="0"/>
              <w:jc w:val="left"/>
              <w:rPr>
                <w:del w:id="2300" w:author="KYOKO" w:date="2019-09-19T16:56:00Z"/>
                <w:color w:val="000000" w:themeColor="text1"/>
                <w:sz w:val="20"/>
                <w:szCs w:val="20"/>
                <w:rPrChange w:id="2301" w:author="KYOKO" w:date="2019-09-19T16:29:00Z">
                  <w:rPr>
                    <w:del w:id="2302" w:author="KYOKO" w:date="2019-09-19T16:56:00Z"/>
                    <w:color w:val="000000" w:themeColor="text1"/>
                    <w:sz w:val="20"/>
                    <w:szCs w:val="20"/>
                  </w:rPr>
                </w:rPrChange>
              </w:rPr>
            </w:pPr>
            <w:del w:id="2303" w:author="KYOKO" w:date="2019-09-19T16:56:00Z">
              <w:r w:rsidRPr="0077005B" w:rsidDel="00AE723A">
                <w:rPr>
                  <w:rFonts w:hint="eastAsia"/>
                  <w:color w:val="000000" w:themeColor="text1"/>
                  <w:sz w:val="20"/>
                  <w:szCs w:val="20"/>
                  <w:rPrChange w:id="2304" w:author="KYOKO" w:date="2019-09-19T16:29:00Z">
                    <w:rPr>
                      <w:rFonts w:hint="eastAsia"/>
                      <w:color w:val="000000" w:themeColor="text1"/>
                      <w:sz w:val="20"/>
                      <w:szCs w:val="20"/>
                    </w:rPr>
                  </w:rPrChange>
                </w:rPr>
                <w:delText>有</w:delText>
              </w:r>
            </w:del>
          </w:p>
        </w:tc>
        <w:tc>
          <w:tcPr>
            <w:tcW w:w="1275" w:type="dxa"/>
          </w:tcPr>
          <w:p w14:paraId="57FBE5E5" w14:textId="03E66D16" w:rsidR="0030008E" w:rsidRPr="0077005B" w:rsidDel="00AE723A" w:rsidRDefault="0030008E" w:rsidP="0030008E">
            <w:pPr>
              <w:widowControl/>
              <w:ind w:firstLineChars="0" w:firstLine="0"/>
              <w:jc w:val="left"/>
              <w:rPr>
                <w:del w:id="2305" w:author="KYOKO" w:date="2019-09-19T16:56:00Z"/>
                <w:color w:val="000000" w:themeColor="text1"/>
                <w:sz w:val="20"/>
                <w:szCs w:val="20"/>
                <w:rPrChange w:id="2306" w:author="KYOKO" w:date="2019-09-19T16:29:00Z">
                  <w:rPr>
                    <w:del w:id="2307" w:author="KYOKO" w:date="2019-09-19T16:56:00Z"/>
                    <w:color w:val="000000" w:themeColor="text1"/>
                    <w:sz w:val="20"/>
                    <w:szCs w:val="20"/>
                  </w:rPr>
                </w:rPrChange>
              </w:rPr>
            </w:pPr>
          </w:p>
        </w:tc>
      </w:tr>
      <w:tr w:rsidR="0030008E" w:rsidRPr="0077005B" w:rsidDel="00AE723A" w14:paraId="10674DB1" w14:textId="75A88CAC" w:rsidTr="0030008E">
        <w:trPr>
          <w:del w:id="2308" w:author="KYOKO" w:date="2019-09-19T16:56:00Z"/>
        </w:trPr>
        <w:tc>
          <w:tcPr>
            <w:tcW w:w="511" w:type="dxa"/>
          </w:tcPr>
          <w:p w14:paraId="67474417" w14:textId="6E51B254" w:rsidR="0030008E" w:rsidRPr="0077005B" w:rsidDel="00AE723A" w:rsidRDefault="0030008E" w:rsidP="0030008E">
            <w:pPr>
              <w:widowControl/>
              <w:ind w:firstLineChars="0" w:firstLine="0"/>
              <w:jc w:val="left"/>
              <w:rPr>
                <w:del w:id="2309" w:author="KYOKO" w:date="2019-09-19T16:56:00Z"/>
                <w:color w:val="000000" w:themeColor="text1"/>
                <w:sz w:val="20"/>
                <w:szCs w:val="20"/>
                <w:rPrChange w:id="2310" w:author="KYOKO" w:date="2019-09-19T16:29:00Z">
                  <w:rPr>
                    <w:del w:id="2311" w:author="KYOKO" w:date="2019-09-19T16:56:00Z"/>
                    <w:color w:val="000000" w:themeColor="text1"/>
                    <w:sz w:val="20"/>
                    <w:szCs w:val="20"/>
                  </w:rPr>
                </w:rPrChange>
              </w:rPr>
            </w:pPr>
            <w:del w:id="2312" w:author="KYOKO" w:date="2019-09-19T16:56:00Z">
              <w:r w:rsidRPr="0077005B" w:rsidDel="00AE723A">
                <w:rPr>
                  <w:rFonts w:hint="eastAsia"/>
                  <w:color w:val="000000" w:themeColor="text1"/>
                  <w:sz w:val="20"/>
                  <w:szCs w:val="20"/>
                  <w:rPrChange w:id="2313" w:author="KYOKO" w:date="2019-09-19T16:29:00Z">
                    <w:rPr>
                      <w:rFonts w:hint="eastAsia"/>
                      <w:color w:val="000000" w:themeColor="text1"/>
                      <w:sz w:val="20"/>
                      <w:szCs w:val="20"/>
                    </w:rPr>
                  </w:rPrChange>
                </w:rPr>
                <w:delText>7</w:delText>
              </w:r>
            </w:del>
          </w:p>
        </w:tc>
        <w:tc>
          <w:tcPr>
            <w:tcW w:w="1410" w:type="dxa"/>
          </w:tcPr>
          <w:p w14:paraId="340C01B2" w14:textId="4F334151" w:rsidR="0030008E" w:rsidRPr="0077005B" w:rsidDel="00AE723A" w:rsidRDefault="0030008E" w:rsidP="0030008E">
            <w:pPr>
              <w:widowControl/>
              <w:ind w:firstLineChars="0" w:firstLine="0"/>
              <w:jc w:val="left"/>
              <w:rPr>
                <w:del w:id="2314" w:author="KYOKO" w:date="2019-09-19T16:56:00Z"/>
                <w:color w:val="000000" w:themeColor="text1"/>
                <w:sz w:val="20"/>
                <w:szCs w:val="20"/>
                <w:rPrChange w:id="2315" w:author="KYOKO" w:date="2019-09-19T16:29:00Z">
                  <w:rPr>
                    <w:del w:id="2316" w:author="KYOKO" w:date="2019-09-19T16:56:00Z"/>
                    <w:color w:val="000000" w:themeColor="text1"/>
                    <w:sz w:val="20"/>
                    <w:szCs w:val="20"/>
                  </w:rPr>
                </w:rPrChange>
              </w:rPr>
            </w:pPr>
          </w:p>
        </w:tc>
        <w:tc>
          <w:tcPr>
            <w:tcW w:w="484" w:type="dxa"/>
          </w:tcPr>
          <w:p w14:paraId="4BA9CD40" w14:textId="2F586457" w:rsidR="0030008E" w:rsidRPr="0077005B" w:rsidDel="00AE723A" w:rsidRDefault="0030008E" w:rsidP="0030008E">
            <w:pPr>
              <w:widowControl/>
              <w:ind w:firstLineChars="0" w:firstLine="0"/>
              <w:jc w:val="left"/>
              <w:rPr>
                <w:del w:id="2317" w:author="KYOKO" w:date="2019-09-19T16:56:00Z"/>
                <w:color w:val="000000" w:themeColor="text1"/>
                <w:sz w:val="20"/>
                <w:szCs w:val="20"/>
                <w:rPrChange w:id="2318" w:author="KYOKO" w:date="2019-09-19T16:29:00Z">
                  <w:rPr>
                    <w:del w:id="2319" w:author="KYOKO" w:date="2019-09-19T16:56:00Z"/>
                    <w:color w:val="000000" w:themeColor="text1"/>
                    <w:sz w:val="20"/>
                    <w:szCs w:val="20"/>
                  </w:rPr>
                </w:rPrChange>
              </w:rPr>
            </w:pPr>
            <w:del w:id="2320" w:author="KYOKO" w:date="2019-09-19T16:56:00Z">
              <w:r w:rsidRPr="0077005B" w:rsidDel="00AE723A">
                <w:rPr>
                  <w:rFonts w:hint="eastAsia"/>
                  <w:color w:val="000000" w:themeColor="text1"/>
                  <w:sz w:val="20"/>
                  <w:szCs w:val="20"/>
                  <w:rPrChange w:id="2321" w:author="KYOKO" w:date="2019-09-19T16:29:00Z">
                    <w:rPr>
                      <w:rFonts w:hint="eastAsia"/>
                      <w:color w:val="000000" w:themeColor="text1"/>
                      <w:sz w:val="20"/>
                      <w:szCs w:val="20"/>
                    </w:rPr>
                  </w:rPrChange>
                </w:rPr>
                <w:delText>M/F</w:delText>
              </w:r>
            </w:del>
          </w:p>
        </w:tc>
        <w:tc>
          <w:tcPr>
            <w:tcW w:w="567" w:type="dxa"/>
          </w:tcPr>
          <w:p w14:paraId="4C33E3F2" w14:textId="6D0E2ADB" w:rsidR="0030008E" w:rsidRPr="0077005B" w:rsidDel="00AE723A" w:rsidRDefault="0030008E" w:rsidP="0030008E">
            <w:pPr>
              <w:widowControl/>
              <w:ind w:firstLineChars="0" w:firstLine="0"/>
              <w:jc w:val="left"/>
              <w:rPr>
                <w:del w:id="2322" w:author="KYOKO" w:date="2019-09-19T16:56:00Z"/>
                <w:color w:val="000000" w:themeColor="text1"/>
                <w:sz w:val="20"/>
                <w:szCs w:val="20"/>
                <w:rPrChange w:id="2323" w:author="KYOKO" w:date="2019-09-19T16:29:00Z">
                  <w:rPr>
                    <w:del w:id="2324" w:author="KYOKO" w:date="2019-09-19T16:56:00Z"/>
                    <w:color w:val="000000" w:themeColor="text1"/>
                    <w:sz w:val="20"/>
                    <w:szCs w:val="20"/>
                  </w:rPr>
                </w:rPrChange>
              </w:rPr>
            </w:pPr>
          </w:p>
        </w:tc>
        <w:tc>
          <w:tcPr>
            <w:tcW w:w="709" w:type="dxa"/>
          </w:tcPr>
          <w:p w14:paraId="7DBC90A1" w14:textId="538EF7D0" w:rsidR="0030008E" w:rsidRPr="0077005B" w:rsidDel="00AE723A" w:rsidRDefault="0030008E" w:rsidP="0030008E">
            <w:pPr>
              <w:widowControl/>
              <w:ind w:firstLineChars="0" w:firstLine="0"/>
              <w:jc w:val="left"/>
              <w:rPr>
                <w:del w:id="2325" w:author="KYOKO" w:date="2019-09-19T16:56:00Z"/>
                <w:color w:val="000000" w:themeColor="text1"/>
                <w:sz w:val="20"/>
                <w:szCs w:val="20"/>
                <w:rPrChange w:id="2326" w:author="KYOKO" w:date="2019-09-19T16:29:00Z">
                  <w:rPr>
                    <w:del w:id="2327" w:author="KYOKO" w:date="2019-09-19T16:56:00Z"/>
                    <w:color w:val="000000" w:themeColor="text1"/>
                    <w:sz w:val="20"/>
                    <w:szCs w:val="20"/>
                  </w:rPr>
                </w:rPrChange>
              </w:rPr>
            </w:pPr>
          </w:p>
        </w:tc>
        <w:tc>
          <w:tcPr>
            <w:tcW w:w="709" w:type="dxa"/>
          </w:tcPr>
          <w:p w14:paraId="460568E6" w14:textId="2EC5C1E7" w:rsidR="0030008E" w:rsidRPr="0077005B" w:rsidDel="00AE723A" w:rsidRDefault="0030008E" w:rsidP="0030008E">
            <w:pPr>
              <w:widowControl/>
              <w:ind w:firstLineChars="0" w:firstLine="0"/>
              <w:jc w:val="left"/>
              <w:rPr>
                <w:del w:id="2328" w:author="KYOKO" w:date="2019-09-19T16:56:00Z"/>
                <w:color w:val="000000" w:themeColor="text1"/>
                <w:sz w:val="20"/>
                <w:szCs w:val="20"/>
                <w:rPrChange w:id="2329" w:author="KYOKO" w:date="2019-09-19T16:29:00Z">
                  <w:rPr>
                    <w:del w:id="2330" w:author="KYOKO" w:date="2019-09-19T16:56:00Z"/>
                    <w:color w:val="000000" w:themeColor="text1"/>
                    <w:sz w:val="20"/>
                    <w:szCs w:val="20"/>
                  </w:rPr>
                </w:rPrChange>
              </w:rPr>
            </w:pPr>
          </w:p>
        </w:tc>
        <w:tc>
          <w:tcPr>
            <w:tcW w:w="1275" w:type="dxa"/>
          </w:tcPr>
          <w:p w14:paraId="5896157F" w14:textId="3B7DEE8F" w:rsidR="0030008E" w:rsidRPr="0077005B" w:rsidDel="00AE723A" w:rsidRDefault="0030008E" w:rsidP="0030008E">
            <w:pPr>
              <w:widowControl/>
              <w:ind w:firstLineChars="0" w:firstLine="0"/>
              <w:jc w:val="left"/>
              <w:rPr>
                <w:del w:id="2331" w:author="KYOKO" w:date="2019-09-19T16:56:00Z"/>
                <w:color w:val="000000" w:themeColor="text1"/>
                <w:sz w:val="20"/>
                <w:szCs w:val="20"/>
                <w:rPrChange w:id="2332" w:author="KYOKO" w:date="2019-09-19T16:29:00Z">
                  <w:rPr>
                    <w:del w:id="2333" w:author="KYOKO" w:date="2019-09-19T16:56:00Z"/>
                    <w:color w:val="000000" w:themeColor="text1"/>
                    <w:sz w:val="20"/>
                    <w:szCs w:val="20"/>
                  </w:rPr>
                </w:rPrChange>
              </w:rPr>
            </w:pPr>
            <w:del w:id="2334" w:author="KYOKO" w:date="2019-09-19T16:56:00Z">
              <w:r w:rsidRPr="0077005B" w:rsidDel="00AE723A">
                <w:rPr>
                  <w:rFonts w:hint="eastAsia"/>
                  <w:color w:val="000000" w:themeColor="text1"/>
                  <w:sz w:val="20"/>
                  <w:szCs w:val="20"/>
                  <w:rPrChange w:id="2335" w:author="KYOKO" w:date="2019-09-19T16:29:00Z">
                    <w:rPr>
                      <w:rFonts w:hint="eastAsia"/>
                      <w:color w:val="000000" w:themeColor="text1"/>
                      <w:sz w:val="20"/>
                      <w:szCs w:val="20"/>
                    </w:rPr>
                  </w:rPrChange>
                </w:rPr>
                <w:delText>右：</w:delText>
              </w:r>
            </w:del>
          </w:p>
          <w:p w14:paraId="10C39017" w14:textId="67005C61" w:rsidR="0030008E" w:rsidRPr="0077005B" w:rsidDel="00AE723A" w:rsidRDefault="0030008E" w:rsidP="0030008E">
            <w:pPr>
              <w:widowControl/>
              <w:ind w:firstLineChars="0" w:firstLine="0"/>
              <w:jc w:val="left"/>
              <w:rPr>
                <w:del w:id="2336" w:author="KYOKO" w:date="2019-09-19T16:56:00Z"/>
                <w:color w:val="000000" w:themeColor="text1"/>
                <w:sz w:val="20"/>
                <w:szCs w:val="20"/>
                <w:rPrChange w:id="2337" w:author="KYOKO" w:date="2019-09-19T16:29:00Z">
                  <w:rPr>
                    <w:del w:id="2338" w:author="KYOKO" w:date="2019-09-19T16:56:00Z"/>
                    <w:color w:val="000000" w:themeColor="text1"/>
                    <w:sz w:val="20"/>
                    <w:szCs w:val="20"/>
                  </w:rPr>
                </w:rPrChange>
              </w:rPr>
            </w:pPr>
            <w:del w:id="2339" w:author="KYOKO" w:date="2019-09-19T16:56:00Z">
              <w:r w:rsidRPr="0077005B" w:rsidDel="00AE723A">
                <w:rPr>
                  <w:rFonts w:hint="eastAsia"/>
                  <w:color w:val="000000" w:themeColor="text1"/>
                  <w:sz w:val="20"/>
                  <w:szCs w:val="20"/>
                  <w:rPrChange w:id="2340" w:author="KYOKO" w:date="2019-09-19T16:29:00Z">
                    <w:rPr>
                      <w:rFonts w:hint="eastAsia"/>
                      <w:color w:val="000000" w:themeColor="text1"/>
                      <w:sz w:val="20"/>
                      <w:szCs w:val="20"/>
                    </w:rPr>
                  </w:rPrChange>
                </w:rPr>
                <w:delText>左：</w:delText>
              </w:r>
            </w:del>
          </w:p>
        </w:tc>
        <w:tc>
          <w:tcPr>
            <w:tcW w:w="1389" w:type="dxa"/>
          </w:tcPr>
          <w:p w14:paraId="397B8BDC" w14:textId="1BA61F02" w:rsidR="0030008E" w:rsidRPr="0077005B" w:rsidDel="00AE723A" w:rsidRDefault="0030008E" w:rsidP="00634A04">
            <w:pPr>
              <w:widowControl/>
              <w:ind w:firstLineChars="0" w:firstLine="0"/>
              <w:jc w:val="left"/>
              <w:rPr>
                <w:del w:id="2341" w:author="KYOKO" w:date="2019-09-19T16:56:00Z"/>
                <w:color w:val="000000" w:themeColor="text1"/>
                <w:sz w:val="20"/>
                <w:szCs w:val="20"/>
                <w:rPrChange w:id="2342" w:author="KYOKO" w:date="2019-09-19T16:29:00Z">
                  <w:rPr>
                    <w:del w:id="2343" w:author="KYOKO" w:date="2019-09-19T16:56:00Z"/>
                    <w:color w:val="000000" w:themeColor="text1"/>
                    <w:sz w:val="20"/>
                    <w:szCs w:val="20"/>
                  </w:rPr>
                </w:rPrChange>
              </w:rPr>
            </w:pPr>
            <w:del w:id="2344" w:author="KYOKO" w:date="2019-09-19T16:56:00Z">
              <w:r w:rsidRPr="0077005B" w:rsidDel="00AE723A">
                <w:rPr>
                  <w:rFonts w:hint="eastAsia"/>
                  <w:color w:val="000000" w:themeColor="text1"/>
                  <w:sz w:val="20"/>
                  <w:szCs w:val="20"/>
                  <w:rPrChange w:id="2345" w:author="KYOKO" w:date="2019-09-19T16:29:00Z">
                    <w:rPr>
                      <w:rFonts w:hint="eastAsia"/>
                      <w:color w:val="000000" w:themeColor="text1"/>
                      <w:sz w:val="20"/>
                      <w:szCs w:val="20"/>
                    </w:rPr>
                  </w:rPrChange>
                </w:rPr>
                <w:delText>裸足</w:delText>
              </w:r>
              <w:r w:rsidRPr="0077005B" w:rsidDel="00AE723A">
                <w:rPr>
                  <w:rFonts w:hint="eastAsia"/>
                  <w:color w:val="000000" w:themeColor="text1"/>
                  <w:sz w:val="20"/>
                  <w:szCs w:val="20"/>
                  <w:rPrChange w:id="2346" w:author="KYOKO" w:date="2019-09-19T16:29:00Z">
                    <w:rPr>
                      <w:rFonts w:hint="eastAsia"/>
                      <w:color w:val="000000" w:themeColor="text1"/>
                      <w:sz w:val="20"/>
                      <w:szCs w:val="20"/>
                    </w:rPr>
                  </w:rPrChange>
                </w:rPr>
                <w:delText>/</w:delText>
              </w:r>
              <w:r w:rsidRPr="0077005B" w:rsidDel="00AE723A">
                <w:rPr>
                  <w:color w:val="000000" w:themeColor="text1"/>
                  <w:sz w:val="20"/>
                  <w:szCs w:val="20"/>
                  <w:rPrChange w:id="2347"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348" w:author="KYOKO" w:date="2019-09-19T16:29:00Z">
                    <w:rPr>
                      <w:rFonts w:hint="eastAsia"/>
                      <w:color w:val="000000" w:themeColor="text1"/>
                      <w:sz w:val="20"/>
                      <w:szCs w:val="20"/>
                    </w:rPr>
                  </w:rPrChange>
                </w:rPr>
                <w:delText>計測</w:delText>
              </w:r>
              <w:r w:rsidRPr="0077005B" w:rsidDel="00AE723A">
                <w:rPr>
                  <w:rFonts w:hint="eastAsia"/>
                  <w:color w:val="000000" w:themeColor="text1"/>
                  <w:sz w:val="20"/>
                  <w:szCs w:val="20"/>
                  <w:rPrChange w:id="2349" w:author="KYOKO" w:date="2019-09-19T16:29:00Z">
                    <w:rPr>
                      <w:rFonts w:hint="eastAsia"/>
                      <w:color w:val="000000" w:themeColor="text1"/>
                      <w:sz w:val="20"/>
                      <w:szCs w:val="20"/>
                    </w:rPr>
                  </w:rPrChange>
                </w:rPr>
                <w:delText>者所有</w:delText>
              </w:r>
              <w:r w:rsidRPr="0077005B" w:rsidDel="00AE723A">
                <w:rPr>
                  <w:rFonts w:hint="eastAsia"/>
                  <w:color w:val="000000" w:themeColor="text1"/>
                  <w:sz w:val="20"/>
                  <w:szCs w:val="20"/>
                  <w:rPrChange w:id="2350" w:author="KYOKO" w:date="2019-09-19T16:29:00Z">
                    <w:rPr>
                      <w:rFonts w:hint="eastAsia"/>
                      <w:color w:val="000000" w:themeColor="text1"/>
                      <w:sz w:val="20"/>
                      <w:szCs w:val="20"/>
                    </w:rPr>
                  </w:rPrChange>
                </w:rPr>
                <w:delText>/</w:delText>
              </w:r>
              <w:r w:rsidRPr="0077005B" w:rsidDel="00AE723A">
                <w:rPr>
                  <w:color w:val="000000" w:themeColor="text1"/>
                  <w:sz w:val="20"/>
                  <w:szCs w:val="20"/>
                  <w:rPrChange w:id="2351"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352" w:author="KYOKO" w:date="2019-09-19T16:29:00Z">
                    <w:rPr>
                      <w:rFonts w:hint="eastAsia"/>
                      <w:color w:val="000000" w:themeColor="text1"/>
                      <w:sz w:val="20"/>
                      <w:szCs w:val="20"/>
                    </w:rPr>
                  </w:rPrChange>
                </w:rPr>
                <w:delText>対象</w:delText>
              </w:r>
              <w:r w:rsidRPr="0077005B" w:rsidDel="00AE723A">
                <w:rPr>
                  <w:rFonts w:hint="eastAsia"/>
                  <w:color w:val="000000" w:themeColor="text1"/>
                  <w:sz w:val="20"/>
                  <w:szCs w:val="20"/>
                  <w:rPrChange w:id="2353" w:author="KYOKO" w:date="2019-09-19T16:29:00Z">
                    <w:rPr>
                      <w:rFonts w:hint="eastAsia"/>
                      <w:color w:val="000000" w:themeColor="text1"/>
                      <w:sz w:val="20"/>
                      <w:szCs w:val="20"/>
                    </w:rPr>
                  </w:rPrChange>
                </w:rPr>
                <w:delText>者所有</w:delText>
              </w:r>
            </w:del>
          </w:p>
        </w:tc>
        <w:tc>
          <w:tcPr>
            <w:tcW w:w="1021" w:type="dxa"/>
          </w:tcPr>
          <w:p w14:paraId="53B15807" w14:textId="5994A2C0" w:rsidR="0030008E" w:rsidRPr="0077005B" w:rsidDel="00AE723A" w:rsidRDefault="0030008E" w:rsidP="0030008E">
            <w:pPr>
              <w:widowControl/>
              <w:ind w:firstLineChars="0" w:firstLine="0"/>
              <w:jc w:val="left"/>
              <w:rPr>
                <w:del w:id="2354" w:author="KYOKO" w:date="2019-09-19T16:56:00Z"/>
                <w:color w:val="000000" w:themeColor="text1"/>
                <w:sz w:val="20"/>
                <w:szCs w:val="20"/>
                <w:rPrChange w:id="2355" w:author="KYOKO" w:date="2019-09-19T16:29:00Z">
                  <w:rPr>
                    <w:del w:id="2356" w:author="KYOKO" w:date="2019-09-19T16:56:00Z"/>
                    <w:color w:val="000000" w:themeColor="text1"/>
                    <w:sz w:val="20"/>
                    <w:szCs w:val="20"/>
                  </w:rPr>
                </w:rPrChange>
              </w:rPr>
            </w:pPr>
            <w:del w:id="2357" w:author="KYOKO" w:date="2019-09-19T16:56:00Z">
              <w:r w:rsidRPr="0077005B" w:rsidDel="00AE723A">
                <w:rPr>
                  <w:rFonts w:hint="eastAsia"/>
                  <w:color w:val="000000" w:themeColor="text1"/>
                  <w:sz w:val="20"/>
                  <w:szCs w:val="20"/>
                  <w:rPrChange w:id="2358" w:author="KYOKO" w:date="2019-09-19T16:29:00Z">
                    <w:rPr>
                      <w:rFonts w:hint="eastAsia"/>
                      <w:color w:val="000000" w:themeColor="text1"/>
                      <w:sz w:val="20"/>
                      <w:szCs w:val="20"/>
                    </w:rPr>
                  </w:rPrChange>
                </w:rPr>
                <w:delText>普通</w:delText>
              </w:r>
            </w:del>
          </w:p>
          <w:p w14:paraId="558AEDF7" w14:textId="164BE5FA" w:rsidR="0030008E" w:rsidRPr="0077005B" w:rsidDel="00AE723A" w:rsidRDefault="0030008E" w:rsidP="0030008E">
            <w:pPr>
              <w:widowControl/>
              <w:ind w:firstLineChars="0" w:firstLine="0"/>
              <w:jc w:val="left"/>
              <w:rPr>
                <w:del w:id="2359" w:author="KYOKO" w:date="2019-09-19T16:56:00Z"/>
                <w:color w:val="000000" w:themeColor="text1"/>
                <w:sz w:val="20"/>
                <w:szCs w:val="20"/>
                <w:rPrChange w:id="2360" w:author="KYOKO" w:date="2019-09-19T16:29:00Z">
                  <w:rPr>
                    <w:del w:id="2361" w:author="KYOKO" w:date="2019-09-19T16:56:00Z"/>
                    <w:color w:val="000000" w:themeColor="text1"/>
                    <w:sz w:val="20"/>
                    <w:szCs w:val="20"/>
                  </w:rPr>
                </w:rPrChange>
              </w:rPr>
            </w:pPr>
            <w:del w:id="2362" w:author="KYOKO" w:date="2019-09-19T16:56:00Z">
              <w:r w:rsidRPr="0077005B" w:rsidDel="00AE723A">
                <w:rPr>
                  <w:rFonts w:hint="eastAsia"/>
                  <w:color w:val="000000" w:themeColor="text1"/>
                  <w:sz w:val="20"/>
                  <w:szCs w:val="20"/>
                  <w:rPrChange w:id="2363" w:author="KYOKO" w:date="2019-09-19T16:29:00Z">
                    <w:rPr>
                      <w:rFonts w:hint="eastAsia"/>
                      <w:color w:val="000000" w:themeColor="text1"/>
                      <w:sz w:val="20"/>
                      <w:szCs w:val="20"/>
                    </w:rPr>
                  </w:rPrChange>
                </w:rPr>
                <w:delText>最も速く</w:delText>
              </w:r>
            </w:del>
          </w:p>
        </w:tc>
        <w:tc>
          <w:tcPr>
            <w:tcW w:w="964" w:type="dxa"/>
          </w:tcPr>
          <w:p w14:paraId="4DD80C60" w14:textId="573A55FB" w:rsidR="0030008E" w:rsidRPr="0077005B" w:rsidDel="00AE723A" w:rsidRDefault="0030008E" w:rsidP="0030008E">
            <w:pPr>
              <w:widowControl/>
              <w:ind w:firstLineChars="0" w:firstLine="0"/>
              <w:jc w:val="left"/>
              <w:rPr>
                <w:del w:id="2364" w:author="KYOKO" w:date="2019-09-19T16:56:00Z"/>
                <w:color w:val="000000" w:themeColor="text1"/>
                <w:sz w:val="20"/>
                <w:szCs w:val="20"/>
                <w:rPrChange w:id="2365" w:author="KYOKO" w:date="2019-09-19T16:29:00Z">
                  <w:rPr>
                    <w:del w:id="2366" w:author="KYOKO" w:date="2019-09-19T16:56:00Z"/>
                    <w:color w:val="000000" w:themeColor="text1"/>
                    <w:sz w:val="20"/>
                    <w:szCs w:val="20"/>
                  </w:rPr>
                </w:rPrChange>
              </w:rPr>
            </w:pPr>
            <w:del w:id="2367" w:author="KYOKO" w:date="2019-09-19T16:56:00Z">
              <w:r w:rsidRPr="0077005B" w:rsidDel="00AE723A">
                <w:rPr>
                  <w:rFonts w:hint="eastAsia"/>
                  <w:color w:val="000000" w:themeColor="text1"/>
                  <w:sz w:val="20"/>
                  <w:szCs w:val="20"/>
                  <w:rPrChange w:id="2368" w:author="KYOKO" w:date="2019-09-19T16:29:00Z">
                    <w:rPr>
                      <w:rFonts w:hint="eastAsia"/>
                      <w:color w:val="000000" w:themeColor="text1"/>
                      <w:sz w:val="20"/>
                      <w:szCs w:val="20"/>
                    </w:rPr>
                  </w:rPrChange>
                </w:rPr>
                <w:delText>有</w:delText>
              </w:r>
            </w:del>
          </w:p>
        </w:tc>
        <w:tc>
          <w:tcPr>
            <w:tcW w:w="1275" w:type="dxa"/>
          </w:tcPr>
          <w:p w14:paraId="745F8B13" w14:textId="74016C66" w:rsidR="0030008E" w:rsidRPr="0077005B" w:rsidDel="00AE723A" w:rsidRDefault="0030008E" w:rsidP="0030008E">
            <w:pPr>
              <w:widowControl/>
              <w:ind w:firstLineChars="0" w:firstLine="0"/>
              <w:jc w:val="left"/>
              <w:rPr>
                <w:del w:id="2369" w:author="KYOKO" w:date="2019-09-19T16:56:00Z"/>
                <w:color w:val="000000" w:themeColor="text1"/>
                <w:sz w:val="20"/>
                <w:szCs w:val="20"/>
                <w:rPrChange w:id="2370" w:author="KYOKO" w:date="2019-09-19T16:29:00Z">
                  <w:rPr>
                    <w:del w:id="2371" w:author="KYOKO" w:date="2019-09-19T16:56:00Z"/>
                    <w:color w:val="000000" w:themeColor="text1"/>
                    <w:sz w:val="20"/>
                    <w:szCs w:val="20"/>
                  </w:rPr>
                </w:rPrChange>
              </w:rPr>
            </w:pPr>
          </w:p>
        </w:tc>
      </w:tr>
      <w:tr w:rsidR="0030008E" w:rsidRPr="0077005B" w:rsidDel="00AE723A" w14:paraId="0E9D8C7F" w14:textId="17F0B122" w:rsidTr="0030008E">
        <w:trPr>
          <w:del w:id="2372" w:author="KYOKO" w:date="2019-09-19T16:56:00Z"/>
        </w:trPr>
        <w:tc>
          <w:tcPr>
            <w:tcW w:w="511" w:type="dxa"/>
          </w:tcPr>
          <w:p w14:paraId="661C4774" w14:textId="7D059AAF" w:rsidR="0030008E" w:rsidRPr="0077005B" w:rsidDel="00AE723A" w:rsidRDefault="0030008E" w:rsidP="0030008E">
            <w:pPr>
              <w:widowControl/>
              <w:ind w:firstLineChars="0" w:firstLine="0"/>
              <w:jc w:val="left"/>
              <w:rPr>
                <w:del w:id="2373" w:author="KYOKO" w:date="2019-09-19T16:56:00Z"/>
                <w:color w:val="000000" w:themeColor="text1"/>
                <w:sz w:val="20"/>
                <w:szCs w:val="20"/>
                <w:rPrChange w:id="2374" w:author="KYOKO" w:date="2019-09-19T16:29:00Z">
                  <w:rPr>
                    <w:del w:id="2375" w:author="KYOKO" w:date="2019-09-19T16:56:00Z"/>
                    <w:color w:val="000000" w:themeColor="text1"/>
                    <w:sz w:val="20"/>
                    <w:szCs w:val="20"/>
                  </w:rPr>
                </w:rPrChange>
              </w:rPr>
            </w:pPr>
            <w:del w:id="2376" w:author="KYOKO" w:date="2019-09-19T16:56:00Z">
              <w:r w:rsidRPr="0077005B" w:rsidDel="00AE723A">
                <w:rPr>
                  <w:rFonts w:hint="eastAsia"/>
                  <w:color w:val="000000" w:themeColor="text1"/>
                  <w:sz w:val="20"/>
                  <w:szCs w:val="20"/>
                  <w:rPrChange w:id="2377" w:author="KYOKO" w:date="2019-09-19T16:29:00Z">
                    <w:rPr>
                      <w:rFonts w:hint="eastAsia"/>
                      <w:color w:val="000000" w:themeColor="text1"/>
                      <w:sz w:val="20"/>
                      <w:szCs w:val="20"/>
                    </w:rPr>
                  </w:rPrChange>
                </w:rPr>
                <w:delText>8</w:delText>
              </w:r>
            </w:del>
          </w:p>
        </w:tc>
        <w:tc>
          <w:tcPr>
            <w:tcW w:w="1410" w:type="dxa"/>
          </w:tcPr>
          <w:p w14:paraId="65EE2A45" w14:textId="5B0C1D9D" w:rsidR="0030008E" w:rsidRPr="0077005B" w:rsidDel="00AE723A" w:rsidRDefault="0030008E" w:rsidP="0030008E">
            <w:pPr>
              <w:widowControl/>
              <w:ind w:firstLineChars="0" w:firstLine="0"/>
              <w:jc w:val="left"/>
              <w:rPr>
                <w:del w:id="2378" w:author="KYOKO" w:date="2019-09-19T16:56:00Z"/>
                <w:color w:val="000000" w:themeColor="text1"/>
                <w:sz w:val="20"/>
                <w:szCs w:val="20"/>
                <w:rPrChange w:id="2379" w:author="KYOKO" w:date="2019-09-19T16:29:00Z">
                  <w:rPr>
                    <w:del w:id="2380" w:author="KYOKO" w:date="2019-09-19T16:56:00Z"/>
                    <w:color w:val="000000" w:themeColor="text1"/>
                    <w:sz w:val="20"/>
                    <w:szCs w:val="20"/>
                  </w:rPr>
                </w:rPrChange>
              </w:rPr>
            </w:pPr>
          </w:p>
        </w:tc>
        <w:tc>
          <w:tcPr>
            <w:tcW w:w="484" w:type="dxa"/>
          </w:tcPr>
          <w:p w14:paraId="7CD87FF1" w14:textId="71376986" w:rsidR="0030008E" w:rsidRPr="0077005B" w:rsidDel="00AE723A" w:rsidRDefault="0030008E" w:rsidP="0030008E">
            <w:pPr>
              <w:widowControl/>
              <w:ind w:firstLineChars="0" w:firstLine="0"/>
              <w:jc w:val="left"/>
              <w:rPr>
                <w:del w:id="2381" w:author="KYOKO" w:date="2019-09-19T16:56:00Z"/>
                <w:color w:val="000000" w:themeColor="text1"/>
                <w:sz w:val="20"/>
                <w:szCs w:val="20"/>
                <w:rPrChange w:id="2382" w:author="KYOKO" w:date="2019-09-19T16:29:00Z">
                  <w:rPr>
                    <w:del w:id="2383" w:author="KYOKO" w:date="2019-09-19T16:56:00Z"/>
                    <w:color w:val="000000" w:themeColor="text1"/>
                    <w:sz w:val="20"/>
                    <w:szCs w:val="20"/>
                  </w:rPr>
                </w:rPrChange>
              </w:rPr>
            </w:pPr>
            <w:del w:id="2384" w:author="KYOKO" w:date="2019-09-19T16:56:00Z">
              <w:r w:rsidRPr="0077005B" w:rsidDel="00AE723A">
                <w:rPr>
                  <w:rFonts w:hint="eastAsia"/>
                  <w:color w:val="000000" w:themeColor="text1"/>
                  <w:sz w:val="20"/>
                  <w:szCs w:val="20"/>
                  <w:rPrChange w:id="2385" w:author="KYOKO" w:date="2019-09-19T16:29:00Z">
                    <w:rPr>
                      <w:rFonts w:hint="eastAsia"/>
                      <w:color w:val="000000" w:themeColor="text1"/>
                      <w:sz w:val="20"/>
                      <w:szCs w:val="20"/>
                    </w:rPr>
                  </w:rPrChange>
                </w:rPr>
                <w:delText>M/F</w:delText>
              </w:r>
            </w:del>
          </w:p>
        </w:tc>
        <w:tc>
          <w:tcPr>
            <w:tcW w:w="567" w:type="dxa"/>
          </w:tcPr>
          <w:p w14:paraId="18B12974" w14:textId="75D82C18" w:rsidR="0030008E" w:rsidRPr="0077005B" w:rsidDel="00AE723A" w:rsidRDefault="0030008E" w:rsidP="0030008E">
            <w:pPr>
              <w:widowControl/>
              <w:ind w:firstLineChars="0" w:firstLine="0"/>
              <w:jc w:val="left"/>
              <w:rPr>
                <w:del w:id="2386" w:author="KYOKO" w:date="2019-09-19T16:56:00Z"/>
                <w:color w:val="000000" w:themeColor="text1"/>
                <w:sz w:val="20"/>
                <w:szCs w:val="20"/>
                <w:rPrChange w:id="2387" w:author="KYOKO" w:date="2019-09-19T16:29:00Z">
                  <w:rPr>
                    <w:del w:id="2388" w:author="KYOKO" w:date="2019-09-19T16:56:00Z"/>
                    <w:color w:val="000000" w:themeColor="text1"/>
                    <w:sz w:val="20"/>
                    <w:szCs w:val="20"/>
                  </w:rPr>
                </w:rPrChange>
              </w:rPr>
            </w:pPr>
          </w:p>
        </w:tc>
        <w:tc>
          <w:tcPr>
            <w:tcW w:w="709" w:type="dxa"/>
          </w:tcPr>
          <w:p w14:paraId="5F900601" w14:textId="01207CA6" w:rsidR="0030008E" w:rsidRPr="0077005B" w:rsidDel="00AE723A" w:rsidRDefault="0030008E" w:rsidP="0030008E">
            <w:pPr>
              <w:widowControl/>
              <w:ind w:firstLineChars="0" w:firstLine="0"/>
              <w:jc w:val="left"/>
              <w:rPr>
                <w:del w:id="2389" w:author="KYOKO" w:date="2019-09-19T16:56:00Z"/>
                <w:color w:val="000000" w:themeColor="text1"/>
                <w:sz w:val="20"/>
                <w:szCs w:val="20"/>
                <w:rPrChange w:id="2390" w:author="KYOKO" w:date="2019-09-19T16:29:00Z">
                  <w:rPr>
                    <w:del w:id="2391" w:author="KYOKO" w:date="2019-09-19T16:56:00Z"/>
                    <w:color w:val="000000" w:themeColor="text1"/>
                    <w:sz w:val="20"/>
                    <w:szCs w:val="20"/>
                  </w:rPr>
                </w:rPrChange>
              </w:rPr>
            </w:pPr>
          </w:p>
        </w:tc>
        <w:tc>
          <w:tcPr>
            <w:tcW w:w="709" w:type="dxa"/>
          </w:tcPr>
          <w:p w14:paraId="33433D6A" w14:textId="565A9D62" w:rsidR="0030008E" w:rsidRPr="0077005B" w:rsidDel="00AE723A" w:rsidRDefault="0030008E" w:rsidP="0030008E">
            <w:pPr>
              <w:widowControl/>
              <w:ind w:firstLineChars="0" w:firstLine="0"/>
              <w:jc w:val="left"/>
              <w:rPr>
                <w:del w:id="2392" w:author="KYOKO" w:date="2019-09-19T16:56:00Z"/>
                <w:color w:val="000000" w:themeColor="text1"/>
                <w:sz w:val="20"/>
                <w:szCs w:val="20"/>
                <w:rPrChange w:id="2393" w:author="KYOKO" w:date="2019-09-19T16:29:00Z">
                  <w:rPr>
                    <w:del w:id="2394" w:author="KYOKO" w:date="2019-09-19T16:56:00Z"/>
                    <w:color w:val="000000" w:themeColor="text1"/>
                    <w:sz w:val="20"/>
                    <w:szCs w:val="20"/>
                  </w:rPr>
                </w:rPrChange>
              </w:rPr>
            </w:pPr>
          </w:p>
        </w:tc>
        <w:tc>
          <w:tcPr>
            <w:tcW w:w="1275" w:type="dxa"/>
          </w:tcPr>
          <w:p w14:paraId="3597D84F" w14:textId="605D77DE" w:rsidR="0030008E" w:rsidRPr="0077005B" w:rsidDel="00AE723A" w:rsidRDefault="0030008E" w:rsidP="0030008E">
            <w:pPr>
              <w:widowControl/>
              <w:ind w:firstLineChars="0" w:firstLine="0"/>
              <w:jc w:val="left"/>
              <w:rPr>
                <w:del w:id="2395" w:author="KYOKO" w:date="2019-09-19T16:56:00Z"/>
                <w:color w:val="000000" w:themeColor="text1"/>
                <w:sz w:val="20"/>
                <w:szCs w:val="20"/>
                <w:rPrChange w:id="2396" w:author="KYOKO" w:date="2019-09-19T16:29:00Z">
                  <w:rPr>
                    <w:del w:id="2397" w:author="KYOKO" w:date="2019-09-19T16:56:00Z"/>
                    <w:color w:val="000000" w:themeColor="text1"/>
                    <w:sz w:val="20"/>
                    <w:szCs w:val="20"/>
                  </w:rPr>
                </w:rPrChange>
              </w:rPr>
            </w:pPr>
            <w:del w:id="2398" w:author="KYOKO" w:date="2019-09-19T16:56:00Z">
              <w:r w:rsidRPr="0077005B" w:rsidDel="00AE723A">
                <w:rPr>
                  <w:rFonts w:hint="eastAsia"/>
                  <w:color w:val="000000" w:themeColor="text1"/>
                  <w:sz w:val="20"/>
                  <w:szCs w:val="20"/>
                  <w:rPrChange w:id="2399" w:author="KYOKO" w:date="2019-09-19T16:29:00Z">
                    <w:rPr>
                      <w:rFonts w:hint="eastAsia"/>
                      <w:color w:val="000000" w:themeColor="text1"/>
                      <w:sz w:val="20"/>
                      <w:szCs w:val="20"/>
                    </w:rPr>
                  </w:rPrChange>
                </w:rPr>
                <w:delText>右：</w:delText>
              </w:r>
            </w:del>
          </w:p>
          <w:p w14:paraId="1D522F82" w14:textId="479A562F" w:rsidR="0030008E" w:rsidRPr="0077005B" w:rsidDel="00AE723A" w:rsidRDefault="0030008E" w:rsidP="0030008E">
            <w:pPr>
              <w:widowControl/>
              <w:ind w:firstLineChars="0" w:firstLine="0"/>
              <w:jc w:val="left"/>
              <w:rPr>
                <w:del w:id="2400" w:author="KYOKO" w:date="2019-09-19T16:56:00Z"/>
                <w:color w:val="000000" w:themeColor="text1"/>
                <w:sz w:val="20"/>
                <w:szCs w:val="20"/>
                <w:rPrChange w:id="2401" w:author="KYOKO" w:date="2019-09-19T16:29:00Z">
                  <w:rPr>
                    <w:del w:id="2402" w:author="KYOKO" w:date="2019-09-19T16:56:00Z"/>
                    <w:color w:val="000000" w:themeColor="text1"/>
                    <w:sz w:val="20"/>
                    <w:szCs w:val="20"/>
                  </w:rPr>
                </w:rPrChange>
              </w:rPr>
            </w:pPr>
            <w:del w:id="2403" w:author="KYOKO" w:date="2019-09-19T16:56:00Z">
              <w:r w:rsidRPr="0077005B" w:rsidDel="00AE723A">
                <w:rPr>
                  <w:rFonts w:hint="eastAsia"/>
                  <w:color w:val="000000" w:themeColor="text1"/>
                  <w:sz w:val="20"/>
                  <w:szCs w:val="20"/>
                  <w:rPrChange w:id="2404" w:author="KYOKO" w:date="2019-09-19T16:29:00Z">
                    <w:rPr>
                      <w:rFonts w:hint="eastAsia"/>
                      <w:color w:val="000000" w:themeColor="text1"/>
                      <w:sz w:val="20"/>
                      <w:szCs w:val="20"/>
                    </w:rPr>
                  </w:rPrChange>
                </w:rPr>
                <w:delText>左：</w:delText>
              </w:r>
            </w:del>
          </w:p>
        </w:tc>
        <w:tc>
          <w:tcPr>
            <w:tcW w:w="1389" w:type="dxa"/>
          </w:tcPr>
          <w:p w14:paraId="74F55BC6" w14:textId="0A987573" w:rsidR="0030008E" w:rsidRPr="0077005B" w:rsidDel="00AE723A" w:rsidRDefault="0030008E" w:rsidP="00634A04">
            <w:pPr>
              <w:widowControl/>
              <w:ind w:firstLineChars="0" w:firstLine="0"/>
              <w:jc w:val="left"/>
              <w:rPr>
                <w:del w:id="2405" w:author="KYOKO" w:date="2019-09-19T16:56:00Z"/>
                <w:color w:val="000000" w:themeColor="text1"/>
                <w:sz w:val="20"/>
                <w:szCs w:val="20"/>
                <w:rPrChange w:id="2406" w:author="KYOKO" w:date="2019-09-19T16:29:00Z">
                  <w:rPr>
                    <w:del w:id="2407" w:author="KYOKO" w:date="2019-09-19T16:56:00Z"/>
                    <w:color w:val="000000" w:themeColor="text1"/>
                    <w:sz w:val="20"/>
                    <w:szCs w:val="20"/>
                  </w:rPr>
                </w:rPrChange>
              </w:rPr>
            </w:pPr>
            <w:del w:id="2408" w:author="KYOKO" w:date="2019-09-19T16:56:00Z">
              <w:r w:rsidRPr="0077005B" w:rsidDel="00AE723A">
                <w:rPr>
                  <w:rFonts w:hint="eastAsia"/>
                  <w:color w:val="000000" w:themeColor="text1"/>
                  <w:sz w:val="20"/>
                  <w:szCs w:val="20"/>
                  <w:rPrChange w:id="2409" w:author="KYOKO" w:date="2019-09-19T16:29:00Z">
                    <w:rPr>
                      <w:rFonts w:hint="eastAsia"/>
                      <w:color w:val="000000" w:themeColor="text1"/>
                      <w:sz w:val="20"/>
                      <w:szCs w:val="20"/>
                    </w:rPr>
                  </w:rPrChange>
                </w:rPr>
                <w:delText>裸足</w:delText>
              </w:r>
              <w:r w:rsidRPr="0077005B" w:rsidDel="00AE723A">
                <w:rPr>
                  <w:rFonts w:hint="eastAsia"/>
                  <w:color w:val="000000" w:themeColor="text1"/>
                  <w:sz w:val="20"/>
                  <w:szCs w:val="20"/>
                  <w:rPrChange w:id="2410" w:author="KYOKO" w:date="2019-09-19T16:29:00Z">
                    <w:rPr>
                      <w:rFonts w:hint="eastAsia"/>
                      <w:color w:val="000000" w:themeColor="text1"/>
                      <w:sz w:val="20"/>
                      <w:szCs w:val="20"/>
                    </w:rPr>
                  </w:rPrChange>
                </w:rPr>
                <w:delText>/</w:delText>
              </w:r>
              <w:r w:rsidRPr="0077005B" w:rsidDel="00AE723A">
                <w:rPr>
                  <w:color w:val="000000" w:themeColor="text1"/>
                  <w:sz w:val="20"/>
                  <w:szCs w:val="20"/>
                  <w:rPrChange w:id="2411"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412" w:author="KYOKO" w:date="2019-09-19T16:29:00Z">
                    <w:rPr>
                      <w:rFonts w:hint="eastAsia"/>
                      <w:color w:val="000000" w:themeColor="text1"/>
                      <w:sz w:val="20"/>
                      <w:szCs w:val="20"/>
                    </w:rPr>
                  </w:rPrChange>
                </w:rPr>
                <w:delText>計測</w:delText>
              </w:r>
              <w:r w:rsidRPr="0077005B" w:rsidDel="00AE723A">
                <w:rPr>
                  <w:rFonts w:hint="eastAsia"/>
                  <w:color w:val="000000" w:themeColor="text1"/>
                  <w:sz w:val="20"/>
                  <w:szCs w:val="20"/>
                  <w:rPrChange w:id="2413" w:author="KYOKO" w:date="2019-09-19T16:29:00Z">
                    <w:rPr>
                      <w:rFonts w:hint="eastAsia"/>
                      <w:color w:val="000000" w:themeColor="text1"/>
                      <w:sz w:val="20"/>
                      <w:szCs w:val="20"/>
                    </w:rPr>
                  </w:rPrChange>
                </w:rPr>
                <w:delText>者所有</w:delText>
              </w:r>
              <w:r w:rsidRPr="0077005B" w:rsidDel="00AE723A">
                <w:rPr>
                  <w:rFonts w:hint="eastAsia"/>
                  <w:color w:val="000000" w:themeColor="text1"/>
                  <w:sz w:val="20"/>
                  <w:szCs w:val="20"/>
                  <w:rPrChange w:id="2414" w:author="KYOKO" w:date="2019-09-19T16:29:00Z">
                    <w:rPr>
                      <w:rFonts w:hint="eastAsia"/>
                      <w:color w:val="000000" w:themeColor="text1"/>
                      <w:sz w:val="20"/>
                      <w:szCs w:val="20"/>
                    </w:rPr>
                  </w:rPrChange>
                </w:rPr>
                <w:delText>/</w:delText>
              </w:r>
              <w:r w:rsidRPr="0077005B" w:rsidDel="00AE723A">
                <w:rPr>
                  <w:color w:val="000000" w:themeColor="text1"/>
                  <w:sz w:val="20"/>
                  <w:szCs w:val="20"/>
                  <w:rPrChange w:id="2415" w:author="KYOKO" w:date="2019-09-19T16:29:00Z">
                    <w:rPr>
                      <w:color w:val="000000" w:themeColor="text1"/>
                      <w:sz w:val="20"/>
                      <w:szCs w:val="20"/>
                    </w:rPr>
                  </w:rPrChange>
                </w:rPr>
                <w:br/>
              </w:r>
              <w:r w:rsidR="00634A04" w:rsidRPr="0077005B" w:rsidDel="00AE723A">
                <w:rPr>
                  <w:rFonts w:hint="eastAsia"/>
                  <w:color w:val="000000" w:themeColor="text1"/>
                  <w:sz w:val="20"/>
                  <w:szCs w:val="20"/>
                  <w:rPrChange w:id="2416" w:author="KYOKO" w:date="2019-09-19T16:29:00Z">
                    <w:rPr>
                      <w:rFonts w:hint="eastAsia"/>
                      <w:color w:val="000000" w:themeColor="text1"/>
                      <w:sz w:val="20"/>
                      <w:szCs w:val="20"/>
                    </w:rPr>
                  </w:rPrChange>
                </w:rPr>
                <w:delText>対象</w:delText>
              </w:r>
              <w:r w:rsidRPr="0077005B" w:rsidDel="00AE723A">
                <w:rPr>
                  <w:rFonts w:hint="eastAsia"/>
                  <w:color w:val="000000" w:themeColor="text1"/>
                  <w:sz w:val="20"/>
                  <w:szCs w:val="20"/>
                  <w:rPrChange w:id="2417" w:author="KYOKO" w:date="2019-09-19T16:29:00Z">
                    <w:rPr>
                      <w:rFonts w:hint="eastAsia"/>
                      <w:color w:val="000000" w:themeColor="text1"/>
                      <w:sz w:val="20"/>
                      <w:szCs w:val="20"/>
                    </w:rPr>
                  </w:rPrChange>
                </w:rPr>
                <w:delText>者所有</w:delText>
              </w:r>
            </w:del>
          </w:p>
        </w:tc>
        <w:tc>
          <w:tcPr>
            <w:tcW w:w="1021" w:type="dxa"/>
          </w:tcPr>
          <w:p w14:paraId="03CEBB10" w14:textId="14623E4F" w:rsidR="0030008E" w:rsidRPr="0077005B" w:rsidDel="00AE723A" w:rsidRDefault="0030008E" w:rsidP="0030008E">
            <w:pPr>
              <w:widowControl/>
              <w:ind w:firstLineChars="0" w:firstLine="0"/>
              <w:jc w:val="left"/>
              <w:rPr>
                <w:del w:id="2418" w:author="KYOKO" w:date="2019-09-19T16:56:00Z"/>
                <w:color w:val="000000" w:themeColor="text1"/>
                <w:sz w:val="20"/>
                <w:szCs w:val="20"/>
                <w:rPrChange w:id="2419" w:author="KYOKO" w:date="2019-09-19T16:29:00Z">
                  <w:rPr>
                    <w:del w:id="2420" w:author="KYOKO" w:date="2019-09-19T16:56:00Z"/>
                    <w:color w:val="000000" w:themeColor="text1"/>
                    <w:sz w:val="20"/>
                    <w:szCs w:val="20"/>
                  </w:rPr>
                </w:rPrChange>
              </w:rPr>
            </w:pPr>
            <w:del w:id="2421" w:author="KYOKO" w:date="2019-09-19T16:56:00Z">
              <w:r w:rsidRPr="0077005B" w:rsidDel="00AE723A">
                <w:rPr>
                  <w:rFonts w:hint="eastAsia"/>
                  <w:color w:val="000000" w:themeColor="text1"/>
                  <w:sz w:val="20"/>
                  <w:szCs w:val="20"/>
                  <w:rPrChange w:id="2422" w:author="KYOKO" w:date="2019-09-19T16:29:00Z">
                    <w:rPr>
                      <w:rFonts w:hint="eastAsia"/>
                      <w:color w:val="000000" w:themeColor="text1"/>
                      <w:sz w:val="20"/>
                      <w:szCs w:val="20"/>
                    </w:rPr>
                  </w:rPrChange>
                </w:rPr>
                <w:delText>普通</w:delText>
              </w:r>
            </w:del>
          </w:p>
          <w:p w14:paraId="2CEAF94E" w14:textId="65CF1893" w:rsidR="0030008E" w:rsidRPr="0077005B" w:rsidDel="00AE723A" w:rsidRDefault="0030008E" w:rsidP="0030008E">
            <w:pPr>
              <w:widowControl/>
              <w:ind w:firstLineChars="0" w:firstLine="0"/>
              <w:jc w:val="left"/>
              <w:rPr>
                <w:del w:id="2423" w:author="KYOKO" w:date="2019-09-19T16:56:00Z"/>
                <w:color w:val="000000" w:themeColor="text1"/>
                <w:sz w:val="20"/>
                <w:szCs w:val="20"/>
                <w:rPrChange w:id="2424" w:author="KYOKO" w:date="2019-09-19T16:29:00Z">
                  <w:rPr>
                    <w:del w:id="2425" w:author="KYOKO" w:date="2019-09-19T16:56:00Z"/>
                    <w:color w:val="000000" w:themeColor="text1"/>
                    <w:sz w:val="20"/>
                    <w:szCs w:val="20"/>
                  </w:rPr>
                </w:rPrChange>
              </w:rPr>
            </w:pPr>
            <w:del w:id="2426" w:author="KYOKO" w:date="2019-09-19T16:56:00Z">
              <w:r w:rsidRPr="0077005B" w:rsidDel="00AE723A">
                <w:rPr>
                  <w:rFonts w:hint="eastAsia"/>
                  <w:color w:val="000000" w:themeColor="text1"/>
                  <w:sz w:val="20"/>
                  <w:szCs w:val="20"/>
                  <w:rPrChange w:id="2427" w:author="KYOKO" w:date="2019-09-19T16:29:00Z">
                    <w:rPr>
                      <w:rFonts w:hint="eastAsia"/>
                      <w:color w:val="000000" w:themeColor="text1"/>
                      <w:sz w:val="20"/>
                      <w:szCs w:val="20"/>
                    </w:rPr>
                  </w:rPrChange>
                </w:rPr>
                <w:delText>最も速く</w:delText>
              </w:r>
            </w:del>
          </w:p>
        </w:tc>
        <w:tc>
          <w:tcPr>
            <w:tcW w:w="964" w:type="dxa"/>
          </w:tcPr>
          <w:p w14:paraId="4D6AEA6B" w14:textId="61C44252" w:rsidR="0030008E" w:rsidRPr="0077005B" w:rsidDel="00AE723A" w:rsidRDefault="0030008E" w:rsidP="0030008E">
            <w:pPr>
              <w:widowControl/>
              <w:ind w:firstLineChars="0" w:firstLine="0"/>
              <w:jc w:val="left"/>
              <w:rPr>
                <w:del w:id="2428" w:author="KYOKO" w:date="2019-09-19T16:56:00Z"/>
                <w:color w:val="000000" w:themeColor="text1"/>
                <w:sz w:val="20"/>
                <w:szCs w:val="20"/>
                <w:rPrChange w:id="2429" w:author="KYOKO" w:date="2019-09-19T16:29:00Z">
                  <w:rPr>
                    <w:del w:id="2430" w:author="KYOKO" w:date="2019-09-19T16:56:00Z"/>
                    <w:color w:val="000000" w:themeColor="text1"/>
                    <w:sz w:val="20"/>
                    <w:szCs w:val="20"/>
                  </w:rPr>
                </w:rPrChange>
              </w:rPr>
            </w:pPr>
            <w:del w:id="2431" w:author="KYOKO" w:date="2019-09-19T16:56:00Z">
              <w:r w:rsidRPr="0077005B" w:rsidDel="00AE723A">
                <w:rPr>
                  <w:rFonts w:hint="eastAsia"/>
                  <w:color w:val="000000" w:themeColor="text1"/>
                  <w:sz w:val="20"/>
                  <w:szCs w:val="20"/>
                  <w:rPrChange w:id="2432" w:author="KYOKO" w:date="2019-09-19T16:29:00Z">
                    <w:rPr>
                      <w:rFonts w:hint="eastAsia"/>
                      <w:color w:val="000000" w:themeColor="text1"/>
                      <w:sz w:val="20"/>
                      <w:szCs w:val="20"/>
                    </w:rPr>
                  </w:rPrChange>
                </w:rPr>
                <w:delText>有</w:delText>
              </w:r>
            </w:del>
          </w:p>
        </w:tc>
        <w:tc>
          <w:tcPr>
            <w:tcW w:w="1275" w:type="dxa"/>
          </w:tcPr>
          <w:p w14:paraId="19AFF6D8" w14:textId="413135FB" w:rsidR="0030008E" w:rsidRPr="0077005B" w:rsidDel="00AE723A" w:rsidRDefault="0030008E" w:rsidP="0030008E">
            <w:pPr>
              <w:widowControl/>
              <w:ind w:firstLineChars="0" w:firstLine="0"/>
              <w:jc w:val="left"/>
              <w:rPr>
                <w:del w:id="2433" w:author="KYOKO" w:date="2019-09-19T16:56:00Z"/>
                <w:color w:val="000000" w:themeColor="text1"/>
                <w:sz w:val="20"/>
                <w:szCs w:val="20"/>
                <w:rPrChange w:id="2434" w:author="KYOKO" w:date="2019-09-19T16:29:00Z">
                  <w:rPr>
                    <w:del w:id="2435" w:author="KYOKO" w:date="2019-09-19T16:56:00Z"/>
                    <w:color w:val="000000" w:themeColor="text1"/>
                    <w:sz w:val="20"/>
                    <w:szCs w:val="20"/>
                  </w:rPr>
                </w:rPrChange>
              </w:rPr>
            </w:pPr>
          </w:p>
        </w:tc>
      </w:tr>
    </w:tbl>
    <w:p w14:paraId="4D239750" w14:textId="63AEAF2A" w:rsidR="005A6D40" w:rsidRPr="0077005B" w:rsidDel="00AE723A" w:rsidRDefault="005A6D40">
      <w:pPr>
        <w:widowControl/>
        <w:ind w:firstLineChars="0" w:firstLine="0"/>
        <w:jc w:val="left"/>
        <w:rPr>
          <w:del w:id="2436" w:author="KYOKO" w:date="2019-09-19T16:56:00Z"/>
          <w:color w:val="000000" w:themeColor="text1"/>
          <w:rPrChange w:id="2437" w:author="KYOKO" w:date="2019-09-19T16:29:00Z">
            <w:rPr>
              <w:del w:id="2438" w:author="KYOKO" w:date="2019-09-19T16:56:00Z"/>
              <w:color w:val="000000" w:themeColor="text1"/>
            </w:rPr>
          </w:rPrChange>
        </w:rPr>
      </w:pPr>
      <w:del w:id="2439" w:author="KYOKO" w:date="2019-09-19T16:56:00Z">
        <w:r w:rsidRPr="0077005B" w:rsidDel="00AE723A">
          <w:rPr>
            <w:rFonts w:hint="eastAsia"/>
            <w:color w:val="000000" w:themeColor="text1"/>
            <w:rPrChange w:id="2440" w:author="KYOKO" w:date="2019-09-19T16:29:00Z">
              <w:rPr>
                <w:rFonts w:hint="eastAsia"/>
                <w:color w:val="000000" w:themeColor="text1"/>
              </w:rPr>
            </w:rPrChange>
          </w:rPr>
          <w:delText>※行</w:delText>
        </w:r>
        <w:r w:rsidR="00CA6FE6" w:rsidRPr="0077005B" w:rsidDel="00AE723A">
          <w:rPr>
            <w:rFonts w:hint="eastAsia"/>
            <w:color w:val="000000" w:themeColor="text1"/>
            <w:rPrChange w:id="2441" w:author="KYOKO" w:date="2019-09-19T16:29:00Z">
              <w:rPr>
                <w:rFonts w:hint="eastAsia"/>
                <w:color w:val="000000" w:themeColor="text1"/>
              </w:rPr>
            </w:rPrChange>
          </w:rPr>
          <w:delText>及びページ</w:delText>
        </w:r>
        <w:r w:rsidRPr="0077005B" w:rsidDel="00AE723A">
          <w:rPr>
            <w:rFonts w:hint="eastAsia"/>
            <w:color w:val="000000" w:themeColor="text1"/>
            <w:rPrChange w:id="2442" w:author="KYOKO" w:date="2019-09-19T16:29:00Z">
              <w:rPr>
                <w:rFonts w:hint="eastAsia"/>
                <w:color w:val="000000" w:themeColor="text1"/>
              </w:rPr>
            </w:rPrChange>
          </w:rPr>
          <w:delText>は必要に応じて追加してください</w:delText>
        </w:r>
        <w:r w:rsidR="00730F49" w:rsidRPr="0077005B" w:rsidDel="00AE723A">
          <w:rPr>
            <w:rFonts w:hint="eastAsia"/>
            <w:color w:val="000000" w:themeColor="text1"/>
            <w:rPrChange w:id="2443" w:author="KYOKO" w:date="2019-09-19T16:29:00Z">
              <w:rPr>
                <w:rFonts w:hint="eastAsia"/>
                <w:color w:val="000000" w:themeColor="text1"/>
              </w:rPr>
            </w:rPrChange>
          </w:rPr>
          <w:delText>．</w:delText>
        </w:r>
      </w:del>
    </w:p>
    <w:p w14:paraId="6970B439" w14:textId="3F82D29F" w:rsidR="00BE0BFA" w:rsidRPr="0077005B" w:rsidDel="00AE723A" w:rsidRDefault="00BE0BFA" w:rsidP="00BE0BFA">
      <w:pPr>
        <w:pStyle w:val="3"/>
        <w:numPr>
          <w:ilvl w:val="0"/>
          <w:numId w:val="0"/>
        </w:numPr>
        <w:ind w:left="720"/>
        <w:rPr>
          <w:del w:id="2444" w:author="KYOKO" w:date="2019-09-19T16:56:00Z"/>
          <w:color w:val="000000" w:themeColor="text1"/>
          <w:rPrChange w:id="2445" w:author="KYOKO" w:date="2019-09-19T16:29:00Z">
            <w:rPr>
              <w:del w:id="2446" w:author="KYOKO" w:date="2019-09-19T16:56:00Z"/>
              <w:color w:val="000000" w:themeColor="text1"/>
            </w:rPr>
          </w:rPrChange>
        </w:rPr>
      </w:pPr>
      <w:bookmarkStart w:id="2447" w:name="_Toc391742563"/>
      <w:bookmarkStart w:id="2448" w:name="_Toc391757804"/>
      <w:bookmarkStart w:id="2449" w:name="_Toc391764460"/>
    </w:p>
    <w:p w14:paraId="23BED895" w14:textId="2BB043DF" w:rsidR="00BE0BFA" w:rsidRPr="0077005B" w:rsidDel="00AE723A" w:rsidRDefault="00965503" w:rsidP="00BE0BFA">
      <w:pPr>
        <w:pStyle w:val="3"/>
        <w:numPr>
          <w:ilvl w:val="0"/>
          <w:numId w:val="0"/>
        </w:numPr>
        <w:rPr>
          <w:del w:id="2450" w:author="KYOKO" w:date="2019-09-19T16:56:00Z"/>
          <w:color w:val="000000" w:themeColor="text1"/>
          <w:rPrChange w:id="2451" w:author="KYOKO" w:date="2019-09-19T16:29:00Z">
            <w:rPr>
              <w:del w:id="2452" w:author="KYOKO" w:date="2019-09-19T16:56:00Z"/>
              <w:color w:val="000000" w:themeColor="text1"/>
            </w:rPr>
          </w:rPrChange>
        </w:rPr>
      </w:pPr>
      <w:bookmarkStart w:id="2453" w:name="_Toc392255280"/>
      <w:bookmarkStart w:id="2454" w:name="_Toc392255389"/>
      <w:bookmarkStart w:id="2455" w:name="_Toc392255802"/>
      <w:bookmarkStart w:id="2456" w:name="_Toc392349427"/>
      <w:bookmarkStart w:id="2457" w:name="_Toc393042274"/>
      <w:bookmarkStart w:id="2458" w:name="_Toc393045684"/>
      <w:bookmarkStart w:id="2459" w:name="_Toc393580793"/>
      <w:bookmarkStart w:id="2460" w:name="_Toc393580835"/>
      <w:del w:id="2461" w:author="KYOKO" w:date="2019-09-19T16:56:00Z">
        <w:r w:rsidRPr="0077005B" w:rsidDel="00AE723A">
          <w:rPr>
            <w:rFonts w:hint="eastAsia"/>
            <w:color w:val="000000" w:themeColor="text1"/>
            <w:rPrChange w:id="2462" w:author="KYOKO" w:date="2019-09-19T16:29:00Z">
              <w:rPr>
                <w:rFonts w:hint="eastAsia"/>
                <w:color w:val="000000" w:themeColor="text1"/>
              </w:rPr>
            </w:rPrChange>
          </w:rPr>
          <w:delText>２</w:delText>
        </w:r>
        <w:r w:rsidR="00BE0BFA" w:rsidRPr="0077005B" w:rsidDel="00AE723A">
          <w:rPr>
            <w:rFonts w:hint="eastAsia"/>
            <w:color w:val="000000" w:themeColor="text1"/>
            <w:rPrChange w:id="2463" w:author="KYOKO" w:date="2019-09-19T16:29:00Z">
              <w:rPr>
                <w:rFonts w:hint="eastAsia"/>
                <w:color w:val="000000" w:themeColor="text1"/>
              </w:rPr>
            </w:rPrChange>
          </w:rPr>
          <w:delText>．特記事項</w:delText>
        </w:r>
        <w:bookmarkEnd w:id="2447"/>
        <w:bookmarkEnd w:id="2448"/>
        <w:bookmarkEnd w:id="2449"/>
        <w:bookmarkEnd w:id="2453"/>
        <w:bookmarkEnd w:id="2454"/>
        <w:bookmarkEnd w:id="2455"/>
        <w:bookmarkEnd w:id="2456"/>
        <w:bookmarkEnd w:id="2457"/>
        <w:bookmarkEnd w:id="2458"/>
        <w:bookmarkEnd w:id="2459"/>
        <w:bookmarkEnd w:id="2460"/>
      </w:del>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9"/>
      </w:tblGrid>
      <w:tr w:rsidR="00BE0BFA" w:rsidRPr="0077005B" w:rsidDel="00AE723A" w14:paraId="13BD45D5" w14:textId="737CD5C1" w:rsidTr="003A5CD4">
        <w:trPr>
          <w:del w:id="2464" w:author="KYOKO" w:date="2019-09-19T16:56:00Z"/>
        </w:trPr>
        <w:tc>
          <w:tcPr>
            <w:tcW w:w="9728" w:type="dxa"/>
            <w:tcBorders>
              <w:top w:val="single" w:sz="4" w:space="0" w:color="auto"/>
              <w:left w:val="single" w:sz="4" w:space="0" w:color="auto"/>
              <w:bottom w:val="single" w:sz="4" w:space="0" w:color="auto"/>
              <w:right w:val="single" w:sz="4" w:space="0" w:color="auto"/>
            </w:tcBorders>
          </w:tcPr>
          <w:p w14:paraId="6B8798DA" w14:textId="7104D12D" w:rsidR="00BE0BFA" w:rsidRPr="0077005B" w:rsidDel="00AE723A" w:rsidRDefault="00BE0BFA" w:rsidP="003A5CD4">
            <w:pPr>
              <w:rPr>
                <w:del w:id="2465" w:author="KYOKO" w:date="2019-09-19T16:56:00Z"/>
                <w:rFonts w:ascii="ＭＳ 明朝" w:hAnsi="ＭＳ 明朝"/>
                <w:color w:val="000000" w:themeColor="text1"/>
                <w:rPrChange w:id="2466" w:author="KYOKO" w:date="2019-09-19T16:29:00Z">
                  <w:rPr>
                    <w:del w:id="2467" w:author="KYOKO" w:date="2019-09-19T16:56:00Z"/>
                    <w:rFonts w:ascii="ＭＳ 明朝" w:hAnsi="ＭＳ 明朝"/>
                    <w:color w:val="000000" w:themeColor="text1"/>
                  </w:rPr>
                </w:rPrChange>
              </w:rPr>
            </w:pPr>
          </w:p>
          <w:p w14:paraId="4BFFE366" w14:textId="60D99C43" w:rsidR="00BE0BFA" w:rsidRPr="0077005B" w:rsidDel="00AE723A" w:rsidRDefault="00BE0BFA" w:rsidP="003A5CD4">
            <w:pPr>
              <w:rPr>
                <w:del w:id="2468" w:author="KYOKO" w:date="2019-09-19T16:56:00Z"/>
                <w:rFonts w:ascii="ＭＳ 明朝" w:hAnsi="ＭＳ 明朝"/>
                <w:color w:val="000000" w:themeColor="text1"/>
                <w:rPrChange w:id="2469" w:author="KYOKO" w:date="2019-09-19T16:29:00Z">
                  <w:rPr>
                    <w:del w:id="2470" w:author="KYOKO" w:date="2019-09-19T16:56:00Z"/>
                    <w:rFonts w:ascii="ＭＳ 明朝" w:hAnsi="ＭＳ 明朝"/>
                    <w:color w:val="000000" w:themeColor="text1"/>
                  </w:rPr>
                </w:rPrChange>
              </w:rPr>
            </w:pPr>
          </w:p>
          <w:p w14:paraId="32C391CD" w14:textId="174CAC5B" w:rsidR="00BE0BFA" w:rsidRPr="0077005B" w:rsidDel="00AE723A" w:rsidRDefault="00BE0BFA" w:rsidP="003A5CD4">
            <w:pPr>
              <w:rPr>
                <w:del w:id="2471" w:author="KYOKO" w:date="2019-09-19T16:56:00Z"/>
                <w:color w:val="000000" w:themeColor="text1"/>
                <w:szCs w:val="24"/>
                <w:rPrChange w:id="2472" w:author="KYOKO" w:date="2019-09-19T16:29:00Z">
                  <w:rPr>
                    <w:del w:id="2473" w:author="KYOKO" w:date="2019-09-19T16:56:00Z"/>
                    <w:color w:val="000000" w:themeColor="text1"/>
                    <w:szCs w:val="24"/>
                  </w:rPr>
                </w:rPrChange>
              </w:rPr>
            </w:pPr>
          </w:p>
        </w:tc>
      </w:tr>
    </w:tbl>
    <w:p w14:paraId="5F2CC67B" w14:textId="17213DE2" w:rsidR="00BE0BFA" w:rsidRPr="0077005B" w:rsidDel="00AE723A" w:rsidRDefault="00BE0BFA" w:rsidP="00BE0BFA">
      <w:pPr>
        <w:rPr>
          <w:del w:id="2474" w:author="KYOKO" w:date="2019-09-19T16:56:00Z"/>
          <w:rFonts w:eastAsia="ＭＳ 明朝" w:cs="Times New Roman"/>
          <w:color w:val="000000" w:themeColor="text1"/>
          <w:rPrChange w:id="2475" w:author="KYOKO" w:date="2019-09-19T16:29:00Z">
            <w:rPr>
              <w:del w:id="2476" w:author="KYOKO" w:date="2019-09-19T16:56:00Z"/>
              <w:rFonts w:eastAsia="ＭＳ 明朝" w:cs="Times New Roman"/>
              <w:color w:val="000000" w:themeColor="text1"/>
            </w:rPr>
          </w:rPrChange>
        </w:rPr>
      </w:pPr>
    </w:p>
    <w:p w14:paraId="53C74F2C" w14:textId="714FC8D0" w:rsidR="00BE0BFA" w:rsidRPr="0077005B" w:rsidDel="00AE723A" w:rsidRDefault="00BE0BFA" w:rsidP="00BE0BFA">
      <w:pPr>
        <w:rPr>
          <w:del w:id="2477" w:author="KYOKO" w:date="2019-09-19T16:56:00Z"/>
          <w:color w:val="000000" w:themeColor="text1"/>
          <w:rPrChange w:id="2478" w:author="KYOKO" w:date="2019-09-19T16:29:00Z">
            <w:rPr>
              <w:del w:id="2479" w:author="KYOKO" w:date="2019-09-19T16:56:00Z"/>
              <w:color w:val="000000" w:themeColor="text1"/>
            </w:rPr>
          </w:rPrChange>
        </w:rPr>
      </w:pPr>
    </w:p>
    <w:p w14:paraId="203539CE" w14:textId="743F571C" w:rsidR="00B65BC1" w:rsidRPr="0077005B" w:rsidDel="00AE723A" w:rsidRDefault="00B27F3C" w:rsidP="00B65BC1">
      <w:pPr>
        <w:pStyle w:val="2"/>
        <w:numPr>
          <w:ilvl w:val="0"/>
          <w:numId w:val="0"/>
        </w:numPr>
        <w:jc w:val="center"/>
        <w:rPr>
          <w:del w:id="2480" w:author="KYOKO" w:date="2019-09-19T16:56:00Z"/>
          <w:color w:val="000000" w:themeColor="text1"/>
          <w:rPrChange w:id="2481" w:author="KYOKO" w:date="2019-09-19T16:29:00Z">
            <w:rPr>
              <w:del w:id="2482" w:author="KYOKO" w:date="2019-09-19T16:56:00Z"/>
              <w:color w:val="000000" w:themeColor="text1"/>
            </w:rPr>
          </w:rPrChange>
        </w:rPr>
      </w:pPr>
      <w:bookmarkStart w:id="2483" w:name="_様式３_支援機器の実証試験にご参加いただくための説明文書"/>
      <w:bookmarkEnd w:id="2483"/>
      <w:del w:id="2484" w:author="KYOKO" w:date="2019-09-19T16:56:00Z">
        <w:r w:rsidRPr="0077005B" w:rsidDel="00AE723A">
          <w:rPr>
            <w:rFonts w:hint="eastAsia"/>
            <w:color w:val="000000" w:themeColor="text1"/>
            <w:rPrChange w:id="2485" w:author="KYOKO" w:date="2019-09-19T16:29:00Z">
              <w:rPr>
                <w:rFonts w:hint="eastAsia"/>
                <w:color w:val="000000" w:themeColor="text1"/>
              </w:rPr>
            </w:rPrChange>
          </w:rPr>
          <w:delText>様式</w:delText>
        </w:r>
        <w:r w:rsidR="00E5302D" w:rsidRPr="0077005B" w:rsidDel="00AE723A">
          <w:rPr>
            <w:rFonts w:hint="eastAsia"/>
            <w:color w:val="000000" w:themeColor="text1"/>
            <w:rPrChange w:id="2486" w:author="KYOKO" w:date="2019-09-19T16:29:00Z">
              <w:rPr>
                <w:rFonts w:hint="eastAsia"/>
                <w:color w:val="000000" w:themeColor="text1"/>
              </w:rPr>
            </w:rPrChange>
          </w:rPr>
          <w:delText>４</w:delText>
        </w:r>
        <w:r w:rsidRPr="0077005B" w:rsidDel="00AE723A">
          <w:rPr>
            <w:rFonts w:hint="eastAsia"/>
            <w:color w:val="000000" w:themeColor="text1"/>
            <w:rPrChange w:id="2487" w:author="KYOKO" w:date="2019-09-19T16:29:00Z">
              <w:rPr>
                <w:rFonts w:hint="eastAsia"/>
                <w:color w:val="000000" w:themeColor="text1"/>
              </w:rPr>
            </w:rPrChange>
          </w:rPr>
          <w:delText xml:space="preserve">　</w:delText>
        </w:r>
        <w:r w:rsidR="00E5302D" w:rsidRPr="0077005B" w:rsidDel="00AE723A">
          <w:rPr>
            <w:rFonts w:hint="eastAsia"/>
            <w:color w:val="000000" w:themeColor="text1"/>
            <w:rPrChange w:id="2488" w:author="KYOKO" w:date="2019-09-19T16:29:00Z">
              <w:rPr>
                <w:rFonts w:hint="eastAsia"/>
                <w:color w:val="000000" w:themeColor="text1"/>
              </w:rPr>
            </w:rPrChange>
          </w:rPr>
          <w:delText>提供</w:delText>
        </w:r>
        <w:r w:rsidR="008F3641" w:rsidRPr="0077005B" w:rsidDel="00AE723A">
          <w:rPr>
            <w:rFonts w:hint="eastAsia"/>
            <w:color w:val="000000" w:themeColor="text1"/>
            <w:rPrChange w:id="2489" w:author="KYOKO" w:date="2019-09-19T16:29:00Z">
              <w:rPr>
                <w:rFonts w:hint="eastAsia"/>
                <w:color w:val="000000" w:themeColor="text1"/>
              </w:rPr>
            </w:rPrChange>
          </w:rPr>
          <w:delText>申請者</w:delText>
        </w:r>
        <w:r w:rsidR="00E5302D" w:rsidRPr="0077005B" w:rsidDel="00AE723A">
          <w:rPr>
            <w:rFonts w:hint="eastAsia"/>
            <w:color w:val="000000" w:themeColor="text1"/>
            <w:rPrChange w:id="2490" w:author="KYOKO" w:date="2019-09-19T16:29:00Z">
              <w:rPr>
                <w:rFonts w:hint="eastAsia"/>
                <w:color w:val="000000" w:themeColor="text1"/>
              </w:rPr>
            </w:rPrChange>
          </w:rPr>
          <w:delText>（計測責任者）</w:delText>
        </w:r>
        <w:r w:rsidRPr="0077005B" w:rsidDel="00AE723A">
          <w:rPr>
            <w:rFonts w:hint="eastAsia"/>
            <w:color w:val="000000" w:themeColor="text1"/>
            <w:rPrChange w:id="2491" w:author="KYOKO" w:date="2019-09-19T16:29:00Z">
              <w:rPr>
                <w:rFonts w:hint="eastAsia"/>
                <w:color w:val="000000" w:themeColor="text1"/>
              </w:rPr>
            </w:rPrChange>
          </w:rPr>
          <w:delText>からのデータ消去依頼書</w:delText>
        </w:r>
      </w:del>
    </w:p>
    <w:p w14:paraId="34F7601D" w14:textId="3CFDC761" w:rsidR="00B65BC1" w:rsidRPr="0077005B" w:rsidDel="00AE723A" w:rsidRDefault="00B65BC1" w:rsidP="00B65BC1">
      <w:pPr>
        <w:rPr>
          <w:del w:id="2492" w:author="KYOKO" w:date="2019-09-19T16:56:00Z"/>
          <w:rFonts w:ascii="ＭＳ Ｐゴシック" w:eastAsia="ＭＳ Ｐゴシック" w:hAnsi="ＭＳ Ｐゴシック"/>
          <w:color w:val="000000" w:themeColor="text1"/>
          <w:szCs w:val="21"/>
          <w:rPrChange w:id="2493" w:author="KYOKO" w:date="2019-09-19T16:29:00Z">
            <w:rPr>
              <w:del w:id="2494" w:author="KYOKO" w:date="2019-09-19T16:56:00Z"/>
              <w:rFonts w:ascii="ＭＳ Ｐゴシック" w:eastAsia="ＭＳ Ｐゴシック" w:hAnsi="ＭＳ Ｐゴシック"/>
              <w:color w:val="000000" w:themeColor="text1"/>
              <w:szCs w:val="21"/>
            </w:rPr>
          </w:rPrChange>
        </w:rPr>
      </w:pPr>
    </w:p>
    <w:p w14:paraId="112F0EEE" w14:textId="2D1FDF42" w:rsidR="00B27F3C" w:rsidRPr="0077005B" w:rsidDel="00AE723A" w:rsidRDefault="00B27F3C" w:rsidP="00882F5D">
      <w:pPr>
        <w:ind w:firstLineChars="50" w:firstLine="105"/>
        <w:rPr>
          <w:del w:id="2495" w:author="KYOKO" w:date="2019-09-19T16:56:00Z"/>
          <w:rFonts w:ascii="ＭＳ Ｐゴシック" w:eastAsia="ＭＳ Ｐゴシック" w:hAnsi="ＭＳ Ｐゴシック"/>
          <w:color w:val="000000" w:themeColor="text1"/>
          <w:szCs w:val="21"/>
          <w:rPrChange w:id="2496" w:author="KYOKO" w:date="2019-09-19T16:29:00Z">
            <w:rPr>
              <w:del w:id="2497" w:author="KYOKO" w:date="2019-09-19T16:56:00Z"/>
              <w:rFonts w:ascii="ＭＳ Ｐゴシック" w:eastAsia="ＭＳ Ｐゴシック" w:hAnsi="ＭＳ Ｐゴシック"/>
              <w:color w:val="000000" w:themeColor="text1"/>
              <w:szCs w:val="21"/>
            </w:rPr>
          </w:rPrChange>
        </w:rPr>
      </w:pPr>
      <w:del w:id="2498" w:author="KYOKO" w:date="2019-09-19T16:56:00Z">
        <w:r w:rsidRPr="0077005B" w:rsidDel="00AE723A">
          <w:rPr>
            <w:rFonts w:ascii="ＭＳ Ｐゴシック" w:eastAsia="ＭＳ Ｐゴシック" w:hAnsi="ＭＳ Ｐゴシック" w:hint="eastAsia"/>
            <w:color w:val="000000" w:themeColor="text1"/>
            <w:szCs w:val="21"/>
            <w:rPrChange w:id="2499" w:author="KYOKO" w:date="2019-09-19T16:29:00Z">
              <w:rPr>
                <w:rFonts w:ascii="ＭＳ Ｐゴシック" w:eastAsia="ＭＳ Ｐゴシック" w:hAnsi="ＭＳ Ｐゴシック" w:hint="eastAsia"/>
                <w:color w:val="000000" w:themeColor="text1"/>
                <w:szCs w:val="21"/>
              </w:rPr>
            </w:rPrChange>
          </w:rPr>
          <w:delText xml:space="preserve">バイオメカニズム学会　会長　</w:delText>
        </w:r>
      </w:del>
      <w:del w:id="2500" w:author="KYOKO" w:date="2019-09-19T16:24:00Z">
        <w:r w:rsidR="009B751A" w:rsidRPr="0077005B" w:rsidDel="0077005B">
          <w:rPr>
            <w:rFonts w:ascii="ＭＳ Ｐゴシック" w:eastAsia="ＭＳ Ｐゴシック" w:hAnsi="ＭＳ Ｐゴシック" w:hint="eastAsia"/>
            <w:color w:val="000000" w:themeColor="text1"/>
            <w:szCs w:val="21"/>
            <w:rPrChange w:id="2501" w:author="KYOKO" w:date="2019-09-19T16:29:00Z">
              <w:rPr>
                <w:rFonts w:ascii="ＭＳ Ｐゴシック" w:eastAsia="ＭＳ Ｐゴシック" w:hAnsi="ＭＳ Ｐゴシック" w:hint="eastAsia"/>
                <w:color w:val="000000" w:themeColor="text1"/>
                <w:szCs w:val="21"/>
                <w:highlight w:val="yellow"/>
              </w:rPr>
            </w:rPrChange>
          </w:rPr>
          <w:delText>会長名</w:delText>
        </w:r>
      </w:del>
      <w:del w:id="2502" w:author="KYOKO" w:date="2019-09-19T16:56:00Z">
        <w:r w:rsidRPr="0077005B" w:rsidDel="00AE723A">
          <w:rPr>
            <w:rFonts w:ascii="ＭＳ Ｐゴシック" w:eastAsia="ＭＳ Ｐゴシック" w:hAnsi="ＭＳ Ｐゴシック" w:hint="eastAsia"/>
            <w:color w:val="000000" w:themeColor="text1"/>
            <w:szCs w:val="21"/>
            <w:rPrChange w:id="2503" w:author="KYOKO" w:date="2019-09-19T16:29:00Z">
              <w:rPr>
                <w:rFonts w:ascii="ＭＳ Ｐゴシック" w:eastAsia="ＭＳ Ｐゴシック" w:hAnsi="ＭＳ Ｐゴシック" w:hint="eastAsia"/>
                <w:color w:val="000000" w:themeColor="text1"/>
                <w:szCs w:val="21"/>
              </w:rPr>
            </w:rPrChange>
          </w:rPr>
          <w:delText>殿</w:delText>
        </w:r>
      </w:del>
    </w:p>
    <w:p w14:paraId="555C847F" w14:textId="3AC4B0DB" w:rsidR="00B65BC1" w:rsidRPr="0077005B" w:rsidDel="00AE723A" w:rsidRDefault="00B65BC1" w:rsidP="00B65BC1">
      <w:pPr>
        <w:pStyle w:val="a9"/>
        <w:tabs>
          <w:tab w:val="left" w:pos="840"/>
        </w:tabs>
        <w:snapToGrid/>
        <w:rPr>
          <w:del w:id="2504" w:author="KYOKO" w:date="2019-09-19T16:56:00Z"/>
          <w:rFonts w:asciiTheme="minorEastAsia" w:hAnsiTheme="minorEastAsia"/>
          <w:color w:val="000000" w:themeColor="text1"/>
          <w:szCs w:val="21"/>
          <w:rPrChange w:id="2505" w:author="KYOKO" w:date="2019-09-19T16:29:00Z">
            <w:rPr>
              <w:del w:id="2506" w:author="KYOKO" w:date="2019-09-19T16:56:00Z"/>
              <w:rFonts w:asciiTheme="minorEastAsia" w:hAnsiTheme="minorEastAsia"/>
              <w:color w:val="000000" w:themeColor="text1"/>
              <w:szCs w:val="21"/>
            </w:rPr>
          </w:rPrChange>
        </w:rPr>
      </w:pPr>
    </w:p>
    <w:p w14:paraId="5953D347" w14:textId="26C19F25" w:rsidR="000C0E66" w:rsidRPr="0077005B" w:rsidDel="00AE723A" w:rsidRDefault="000C0E66" w:rsidP="00B65BC1">
      <w:pPr>
        <w:pStyle w:val="a9"/>
        <w:tabs>
          <w:tab w:val="left" w:pos="840"/>
        </w:tabs>
        <w:snapToGrid/>
        <w:rPr>
          <w:del w:id="2507" w:author="KYOKO" w:date="2019-09-19T16:56:00Z"/>
          <w:rFonts w:asciiTheme="minorEastAsia" w:hAnsiTheme="minorEastAsia"/>
          <w:color w:val="000000" w:themeColor="text1"/>
          <w:szCs w:val="21"/>
          <w:rPrChange w:id="2508" w:author="KYOKO" w:date="2019-09-19T16:29:00Z">
            <w:rPr>
              <w:del w:id="2509" w:author="KYOKO" w:date="2019-09-19T16:56:00Z"/>
              <w:rFonts w:asciiTheme="minorEastAsia" w:hAnsiTheme="minorEastAsia"/>
              <w:color w:val="000000" w:themeColor="text1"/>
              <w:szCs w:val="21"/>
            </w:rPr>
          </w:rPrChange>
        </w:rPr>
      </w:pPr>
    </w:p>
    <w:p w14:paraId="7FDD2E25" w14:textId="7AD0758D" w:rsidR="00B27F3C" w:rsidRPr="0077005B" w:rsidDel="00AE723A" w:rsidRDefault="00B27F3C" w:rsidP="00B27F3C">
      <w:pPr>
        <w:widowControl/>
        <w:jc w:val="left"/>
        <w:rPr>
          <w:del w:id="2510" w:author="KYOKO" w:date="2019-09-19T16:56:00Z"/>
          <w:color w:val="000000" w:themeColor="text1"/>
          <w:szCs w:val="21"/>
          <w:rPrChange w:id="2511" w:author="KYOKO" w:date="2019-09-19T16:29:00Z">
            <w:rPr>
              <w:del w:id="2512" w:author="KYOKO" w:date="2019-09-19T16:56:00Z"/>
              <w:color w:val="000000" w:themeColor="text1"/>
              <w:szCs w:val="21"/>
            </w:rPr>
          </w:rPrChange>
        </w:rPr>
      </w:pPr>
      <w:del w:id="2513" w:author="KYOKO" w:date="2019-09-19T16:56:00Z">
        <w:r w:rsidRPr="0077005B" w:rsidDel="00AE723A">
          <w:rPr>
            <w:rFonts w:hint="eastAsia"/>
            <w:color w:val="000000" w:themeColor="text1"/>
            <w:szCs w:val="21"/>
            <w:rPrChange w:id="2514" w:author="KYOKO" w:date="2019-09-19T16:29:00Z">
              <w:rPr>
                <w:rFonts w:hint="eastAsia"/>
                <w:color w:val="000000" w:themeColor="text1"/>
                <w:szCs w:val="21"/>
              </w:rPr>
            </w:rPrChange>
          </w:rPr>
          <w:delText>私は，</w:delText>
        </w:r>
        <w:r w:rsidRPr="0077005B" w:rsidDel="00AE723A">
          <w:rPr>
            <w:rFonts w:asciiTheme="minorEastAsia" w:hAnsiTheme="minorEastAsia" w:hint="eastAsia"/>
            <w:color w:val="000000" w:themeColor="text1"/>
            <w:szCs w:val="21"/>
            <w:rPrChange w:id="2515" w:author="KYOKO" w:date="2019-09-19T16:29:00Z">
              <w:rPr>
                <w:rFonts w:asciiTheme="minorEastAsia" w:hAnsiTheme="minorEastAsia" w:hint="eastAsia"/>
                <w:color w:val="000000" w:themeColor="text1"/>
                <w:szCs w:val="21"/>
              </w:rPr>
            </w:rPrChange>
          </w:rPr>
          <w:delText>貴学会が管理している「歩行データベース」に以下のデータを提供いたしましたが</w:delText>
        </w:r>
        <w:r w:rsidR="00730F49" w:rsidRPr="0077005B" w:rsidDel="00AE723A">
          <w:rPr>
            <w:rFonts w:asciiTheme="minorEastAsia" w:hAnsiTheme="minorEastAsia" w:hint="eastAsia"/>
            <w:color w:val="000000" w:themeColor="text1"/>
            <w:szCs w:val="21"/>
            <w:rPrChange w:id="2516" w:author="KYOKO" w:date="2019-09-19T16:29:00Z">
              <w:rPr>
                <w:rFonts w:asciiTheme="minorEastAsia" w:hAnsiTheme="minorEastAsia" w:hint="eastAsia"/>
                <w:color w:val="000000" w:themeColor="text1"/>
                <w:szCs w:val="21"/>
              </w:rPr>
            </w:rPrChange>
          </w:rPr>
          <w:delText>，</w:delText>
        </w:r>
        <w:r w:rsidR="008C6FD2" w:rsidRPr="0077005B" w:rsidDel="00AE723A">
          <w:rPr>
            <w:rFonts w:asciiTheme="minorEastAsia" w:hAnsiTheme="minorEastAsia" w:hint="eastAsia"/>
            <w:color w:val="000000" w:themeColor="text1"/>
            <w:szCs w:val="21"/>
            <w:rPrChange w:id="2517" w:author="KYOKO" w:date="2019-09-19T16:29:00Z">
              <w:rPr>
                <w:rFonts w:asciiTheme="minorEastAsia" w:hAnsiTheme="minorEastAsia" w:hint="eastAsia"/>
                <w:color w:val="000000" w:themeColor="text1"/>
                <w:szCs w:val="21"/>
              </w:rPr>
            </w:rPrChange>
          </w:rPr>
          <w:delText>対象</w:delText>
        </w:r>
        <w:r w:rsidRPr="0077005B" w:rsidDel="00AE723A">
          <w:rPr>
            <w:rFonts w:hint="eastAsia"/>
            <w:color w:val="000000" w:themeColor="text1"/>
            <w:szCs w:val="21"/>
            <w:rPrChange w:id="2518" w:author="KYOKO" w:date="2019-09-19T16:29:00Z">
              <w:rPr>
                <w:rFonts w:hint="eastAsia"/>
                <w:color w:val="000000" w:themeColor="text1"/>
                <w:szCs w:val="21"/>
              </w:rPr>
            </w:rPrChange>
          </w:rPr>
          <w:delText>者から同意撤回の意思が表明されましたため</w:delText>
        </w:r>
        <w:r w:rsidR="00730F49" w:rsidRPr="0077005B" w:rsidDel="00AE723A">
          <w:rPr>
            <w:rFonts w:hint="eastAsia"/>
            <w:color w:val="000000" w:themeColor="text1"/>
            <w:szCs w:val="21"/>
            <w:rPrChange w:id="2519" w:author="KYOKO" w:date="2019-09-19T16:29:00Z">
              <w:rPr>
                <w:rFonts w:hint="eastAsia"/>
                <w:color w:val="000000" w:themeColor="text1"/>
                <w:szCs w:val="21"/>
              </w:rPr>
            </w:rPrChange>
          </w:rPr>
          <w:delText>，</w:delText>
        </w:r>
        <w:r w:rsidRPr="0077005B" w:rsidDel="00AE723A">
          <w:rPr>
            <w:rFonts w:hint="eastAsia"/>
            <w:color w:val="000000" w:themeColor="text1"/>
            <w:szCs w:val="21"/>
            <w:rPrChange w:id="2520" w:author="KYOKO" w:date="2019-09-19T16:29:00Z">
              <w:rPr>
                <w:rFonts w:hint="eastAsia"/>
                <w:color w:val="000000" w:themeColor="text1"/>
                <w:szCs w:val="21"/>
              </w:rPr>
            </w:rPrChange>
          </w:rPr>
          <w:delText>データベースからのデータの消去をお願いいたします</w:delText>
        </w:r>
        <w:r w:rsidR="00730F49" w:rsidRPr="0077005B" w:rsidDel="00AE723A">
          <w:rPr>
            <w:rFonts w:hint="eastAsia"/>
            <w:color w:val="000000" w:themeColor="text1"/>
            <w:szCs w:val="21"/>
            <w:rPrChange w:id="2521" w:author="KYOKO" w:date="2019-09-19T16:29:00Z">
              <w:rPr>
                <w:rFonts w:hint="eastAsia"/>
                <w:color w:val="000000" w:themeColor="text1"/>
                <w:szCs w:val="21"/>
              </w:rPr>
            </w:rPrChange>
          </w:rPr>
          <w:delText>．</w:delText>
        </w:r>
      </w:del>
    </w:p>
    <w:p w14:paraId="63403C19" w14:textId="2A3AA8A5" w:rsidR="00B27F3C" w:rsidRPr="0077005B" w:rsidDel="00AE723A" w:rsidRDefault="00B27F3C" w:rsidP="00B27F3C">
      <w:pPr>
        <w:widowControl/>
        <w:jc w:val="left"/>
        <w:rPr>
          <w:del w:id="2522" w:author="KYOKO" w:date="2019-09-19T16:56:00Z"/>
          <w:color w:val="000000" w:themeColor="text1"/>
          <w:szCs w:val="21"/>
          <w:rPrChange w:id="2523" w:author="KYOKO" w:date="2019-09-19T16:29:00Z">
            <w:rPr>
              <w:del w:id="2524" w:author="KYOKO" w:date="2019-09-19T16:56:00Z"/>
              <w:color w:val="000000" w:themeColor="text1"/>
              <w:szCs w:val="21"/>
            </w:rPr>
          </w:rPrChange>
        </w:rPr>
      </w:pPr>
    </w:p>
    <w:p w14:paraId="324E7242" w14:textId="276496B0" w:rsidR="00B27F3C" w:rsidRPr="0077005B" w:rsidDel="00AE723A" w:rsidRDefault="00B27F3C" w:rsidP="00B27F3C">
      <w:pPr>
        <w:widowControl/>
        <w:jc w:val="left"/>
        <w:rPr>
          <w:del w:id="2525" w:author="KYOKO" w:date="2019-09-19T16:56:00Z"/>
          <w:color w:val="000000" w:themeColor="text1"/>
          <w:szCs w:val="21"/>
          <w:rPrChange w:id="2526" w:author="KYOKO" w:date="2019-09-19T16:29:00Z">
            <w:rPr>
              <w:del w:id="2527" w:author="KYOKO" w:date="2019-09-19T16:56:00Z"/>
              <w:color w:val="000000" w:themeColor="text1"/>
              <w:szCs w:val="21"/>
            </w:rPr>
          </w:rPrChange>
        </w:rPr>
      </w:pPr>
    </w:p>
    <w:p w14:paraId="06822C64" w14:textId="609DB446" w:rsidR="00B27F3C" w:rsidRPr="0077005B" w:rsidDel="00AE723A" w:rsidRDefault="00B27F3C" w:rsidP="00B27F3C">
      <w:pPr>
        <w:widowControl/>
        <w:jc w:val="left"/>
        <w:rPr>
          <w:del w:id="2528" w:author="KYOKO" w:date="2019-09-19T16:56:00Z"/>
          <w:color w:val="000000" w:themeColor="text1"/>
          <w:szCs w:val="21"/>
          <w:rPrChange w:id="2529" w:author="KYOKO" w:date="2019-09-19T16:29:00Z">
            <w:rPr>
              <w:del w:id="2530" w:author="KYOKO" w:date="2019-09-19T16:56:00Z"/>
              <w:color w:val="000000" w:themeColor="text1"/>
              <w:szCs w:val="21"/>
            </w:rPr>
          </w:rPrChange>
        </w:rPr>
      </w:pPr>
      <w:del w:id="2531" w:author="KYOKO" w:date="2019-09-19T16:56:00Z">
        <w:r w:rsidRPr="0077005B" w:rsidDel="00AE723A">
          <w:rPr>
            <w:rFonts w:hint="eastAsia"/>
            <w:color w:val="000000" w:themeColor="text1"/>
            <w:szCs w:val="21"/>
            <w:rPrChange w:id="2532" w:author="KYOKO" w:date="2019-09-19T16:29:00Z">
              <w:rPr>
                <w:rFonts w:hint="eastAsia"/>
                <w:color w:val="000000" w:themeColor="text1"/>
                <w:szCs w:val="21"/>
              </w:rPr>
            </w:rPrChange>
          </w:rPr>
          <w:delText>データ</w:delText>
        </w:r>
        <w:r w:rsidRPr="0077005B" w:rsidDel="00AE723A">
          <w:rPr>
            <w:color w:val="000000" w:themeColor="text1"/>
            <w:szCs w:val="21"/>
            <w:rPrChange w:id="2533" w:author="KYOKO" w:date="2019-09-19T16:29:00Z">
              <w:rPr>
                <w:color w:val="000000" w:themeColor="text1"/>
                <w:szCs w:val="21"/>
              </w:rPr>
            </w:rPrChange>
          </w:rPr>
          <w:delText>ID</w:delText>
        </w:r>
        <w:r w:rsidRPr="0077005B" w:rsidDel="00AE723A">
          <w:rPr>
            <w:rFonts w:hint="eastAsia"/>
            <w:color w:val="000000" w:themeColor="text1"/>
            <w:szCs w:val="21"/>
            <w:rPrChange w:id="2534" w:author="KYOKO" w:date="2019-09-19T16:29:00Z">
              <w:rPr>
                <w:rFonts w:hint="eastAsia"/>
                <w:color w:val="000000" w:themeColor="text1"/>
                <w:szCs w:val="21"/>
              </w:rPr>
            </w:rPrChange>
          </w:rPr>
          <w:delText xml:space="preserve">　</w:delText>
        </w:r>
        <w:r w:rsidRPr="0077005B" w:rsidDel="00AE723A">
          <w:rPr>
            <w:color w:val="000000" w:themeColor="text1"/>
            <w:szCs w:val="21"/>
            <w:rPrChange w:id="2535" w:author="KYOKO" w:date="2019-09-19T16:29:00Z">
              <w:rPr>
                <w:color w:val="000000" w:themeColor="text1"/>
                <w:szCs w:val="21"/>
              </w:rPr>
            </w:rPrChange>
          </w:rPr>
          <w:delText>(</w:delText>
        </w:r>
        <w:r w:rsidRPr="0077005B" w:rsidDel="00AE723A">
          <w:rPr>
            <w:rFonts w:hint="eastAsia"/>
            <w:color w:val="000000" w:themeColor="text1"/>
            <w:szCs w:val="21"/>
            <w:rPrChange w:id="2536" w:author="KYOKO" w:date="2019-09-19T16:29:00Z">
              <w:rPr>
                <w:rFonts w:hint="eastAsia"/>
                <w:color w:val="000000" w:themeColor="text1"/>
                <w:szCs w:val="21"/>
              </w:rPr>
            </w:rPrChange>
          </w:rPr>
          <w:delText xml:space="preserve">　　　　　　　　　　　　　　　　　　　　　　　</w:delText>
        </w:r>
        <w:r w:rsidRPr="0077005B" w:rsidDel="00AE723A">
          <w:rPr>
            <w:color w:val="000000" w:themeColor="text1"/>
            <w:szCs w:val="21"/>
            <w:rPrChange w:id="2537" w:author="KYOKO" w:date="2019-09-19T16:29:00Z">
              <w:rPr>
                <w:color w:val="000000" w:themeColor="text1"/>
                <w:szCs w:val="21"/>
              </w:rPr>
            </w:rPrChange>
          </w:rPr>
          <w:delText>)</w:delText>
        </w:r>
      </w:del>
    </w:p>
    <w:p w14:paraId="4AEDA6B5" w14:textId="7F9C72F3" w:rsidR="00B27F3C" w:rsidRPr="0077005B" w:rsidDel="00AE723A" w:rsidRDefault="00B27F3C" w:rsidP="00B27F3C">
      <w:pPr>
        <w:widowControl/>
        <w:jc w:val="left"/>
        <w:rPr>
          <w:del w:id="2538" w:author="KYOKO" w:date="2019-09-19T16:56:00Z"/>
          <w:color w:val="000000" w:themeColor="text1"/>
          <w:szCs w:val="21"/>
          <w:rPrChange w:id="2539" w:author="KYOKO" w:date="2019-09-19T16:29:00Z">
            <w:rPr>
              <w:del w:id="2540" w:author="KYOKO" w:date="2019-09-19T16:56:00Z"/>
              <w:color w:val="000000" w:themeColor="text1"/>
              <w:szCs w:val="21"/>
            </w:rPr>
          </w:rPrChange>
        </w:rPr>
      </w:pPr>
      <w:del w:id="2541" w:author="KYOKO" w:date="2019-09-19T16:56:00Z">
        <w:r w:rsidRPr="0077005B" w:rsidDel="00AE723A">
          <w:rPr>
            <w:rFonts w:hint="eastAsia"/>
            <w:color w:val="000000" w:themeColor="text1"/>
            <w:szCs w:val="21"/>
            <w:rPrChange w:id="2542" w:author="KYOKO" w:date="2019-09-19T16:29:00Z">
              <w:rPr>
                <w:rFonts w:hint="eastAsia"/>
                <w:color w:val="000000" w:themeColor="text1"/>
                <w:szCs w:val="21"/>
              </w:rPr>
            </w:rPrChange>
          </w:rPr>
          <w:delText>データ提供日　（　　　　　年　　　月　　　日）</w:delText>
        </w:r>
      </w:del>
    </w:p>
    <w:p w14:paraId="1A21584E" w14:textId="2FF2D501" w:rsidR="00B27F3C" w:rsidRPr="0077005B" w:rsidDel="00AE723A" w:rsidRDefault="00B27F3C" w:rsidP="00B27F3C">
      <w:pPr>
        <w:widowControl/>
        <w:jc w:val="left"/>
        <w:rPr>
          <w:del w:id="2543" w:author="KYOKO" w:date="2019-09-19T16:56:00Z"/>
          <w:color w:val="000000" w:themeColor="text1"/>
          <w:szCs w:val="21"/>
          <w:rPrChange w:id="2544" w:author="KYOKO" w:date="2019-09-19T16:29:00Z">
            <w:rPr>
              <w:del w:id="2545" w:author="KYOKO" w:date="2019-09-19T16:56:00Z"/>
              <w:color w:val="000000" w:themeColor="text1"/>
              <w:szCs w:val="21"/>
            </w:rPr>
          </w:rPrChange>
        </w:rPr>
      </w:pPr>
    </w:p>
    <w:p w14:paraId="0C45670E" w14:textId="7D727F26" w:rsidR="00B27F3C" w:rsidRPr="0077005B" w:rsidDel="00AE723A" w:rsidRDefault="00B27F3C" w:rsidP="00882F5D">
      <w:pPr>
        <w:widowControl/>
        <w:jc w:val="left"/>
        <w:rPr>
          <w:del w:id="2546" w:author="KYOKO" w:date="2019-09-19T16:56:00Z"/>
          <w:color w:val="000000" w:themeColor="text1"/>
          <w:szCs w:val="21"/>
          <w:rPrChange w:id="2547" w:author="KYOKO" w:date="2019-09-19T16:29:00Z">
            <w:rPr>
              <w:del w:id="2548" w:author="KYOKO" w:date="2019-09-19T16:56:00Z"/>
              <w:color w:val="000000" w:themeColor="text1"/>
              <w:szCs w:val="21"/>
            </w:rPr>
          </w:rPrChange>
        </w:rPr>
      </w:pPr>
      <w:del w:id="2549" w:author="KYOKO" w:date="2019-09-19T16:56:00Z">
        <w:r w:rsidRPr="0077005B" w:rsidDel="00AE723A">
          <w:rPr>
            <w:rFonts w:hint="eastAsia"/>
            <w:color w:val="000000" w:themeColor="text1"/>
            <w:szCs w:val="21"/>
            <w:rPrChange w:id="2550" w:author="KYOKO" w:date="2019-09-19T16:29:00Z">
              <w:rPr>
                <w:rFonts w:hint="eastAsia"/>
                <w:color w:val="000000" w:themeColor="text1"/>
                <w:szCs w:val="21"/>
              </w:rPr>
            </w:rPrChange>
          </w:rPr>
          <w:delText>データ</w:delText>
        </w:r>
        <w:r w:rsidRPr="0077005B" w:rsidDel="00AE723A">
          <w:rPr>
            <w:color w:val="000000" w:themeColor="text1"/>
            <w:szCs w:val="21"/>
            <w:rPrChange w:id="2551" w:author="KYOKO" w:date="2019-09-19T16:29:00Z">
              <w:rPr>
                <w:color w:val="000000" w:themeColor="text1"/>
                <w:szCs w:val="21"/>
              </w:rPr>
            </w:rPrChange>
          </w:rPr>
          <w:delText>ID</w:delText>
        </w:r>
        <w:r w:rsidRPr="0077005B" w:rsidDel="00AE723A">
          <w:rPr>
            <w:rFonts w:hint="eastAsia"/>
            <w:color w:val="000000" w:themeColor="text1"/>
            <w:szCs w:val="21"/>
            <w:rPrChange w:id="2552" w:author="KYOKO" w:date="2019-09-19T16:29:00Z">
              <w:rPr>
                <w:rFonts w:hint="eastAsia"/>
                <w:color w:val="000000" w:themeColor="text1"/>
                <w:szCs w:val="21"/>
              </w:rPr>
            </w:rPrChange>
          </w:rPr>
          <w:delText xml:space="preserve">　</w:delText>
        </w:r>
        <w:r w:rsidRPr="0077005B" w:rsidDel="00AE723A">
          <w:rPr>
            <w:color w:val="000000" w:themeColor="text1"/>
            <w:szCs w:val="21"/>
            <w:rPrChange w:id="2553" w:author="KYOKO" w:date="2019-09-19T16:29:00Z">
              <w:rPr>
                <w:color w:val="000000" w:themeColor="text1"/>
                <w:szCs w:val="21"/>
              </w:rPr>
            </w:rPrChange>
          </w:rPr>
          <w:delText>(</w:delText>
        </w:r>
        <w:r w:rsidRPr="0077005B" w:rsidDel="00AE723A">
          <w:rPr>
            <w:rFonts w:hint="eastAsia"/>
            <w:color w:val="000000" w:themeColor="text1"/>
            <w:szCs w:val="21"/>
            <w:rPrChange w:id="2554" w:author="KYOKO" w:date="2019-09-19T16:29:00Z">
              <w:rPr>
                <w:rFonts w:hint="eastAsia"/>
                <w:color w:val="000000" w:themeColor="text1"/>
                <w:szCs w:val="21"/>
              </w:rPr>
            </w:rPrChange>
          </w:rPr>
          <w:delText xml:space="preserve">　　　　　　　　　　　　　　　　　　　　　　　</w:delText>
        </w:r>
        <w:r w:rsidRPr="0077005B" w:rsidDel="00AE723A">
          <w:rPr>
            <w:color w:val="000000" w:themeColor="text1"/>
            <w:szCs w:val="21"/>
            <w:rPrChange w:id="2555" w:author="KYOKO" w:date="2019-09-19T16:29:00Z">
              <w:rPr>
                <w:color w:val="000000" w:themeColor="text1"/>
                <w:szCs w:val="21"/>
              </w:rPr>
            </w:rPrChange>
          </w:rPr>
          <w:delText>)</w:delText>
        </w:r>
      </w:del>
    </w:p>
    <w:p w14:paraId="5D8F38D5" w14:textId="00E94883" w:rsidR="00B27F3C" w:rsidRPr="0077005B" w:rsidDel="00AE723A" w:rsidRDefault="00B27F3C" w:rsidP="00882F5D">
      <w:pPr>
        <w:widowControl/>
        <w:jc w:val="left"/>
        <w:rPr>
          <w:del w:id="2556" w:author="KYOKO" w:date="2019-09-19T16:56:00Z"/>
          <w:color w:val="000000" w:themeColor="text1"/>
          <w:szCs w:val="21"/>
          <w:rPrChange w:id="2557" w:author="KYOKO" w:date="2019-09-19T16:29:00Z">
            <w:rPr>
              <w:del w:id="2558" w:author="KYOKO" w:date="2019-09-19T16:56:00Z"/>
              <w:color w:val="000000" w:themeColor="text1"/>
              <w:szCs w:val="21"/>
            </w:rPr>
          </w:rPrChange>
        </w:rPr>
      </w:pPr>
      <w:del w:id="2559" w:author="KYOKO" w:date="2019-09-19T16:56:00Z">
        <w:r w:rsidRPr="0077005B" w:rsidDel="00AE723A">
          <w:rPr>
            <w:rFonts w:hint="eastAsia"/>
            <w:color w:val="000000" w:themeColor="text1"/>
            <w:szCs w:val="21"/>
            <w:rPrChange w:id="2560" w:author="KYOKO" w:date="2019-09-19T16:29:00Z">
              <w:rPr>
                <w:rFonts w:hint="eastAsia"/>
                <w:color w:val="000000" w:themeColor="text1"/>
                <w:szCs w:val="21"/>
              </w:rPr>
            </w:rPrChange>
          </w:rPr>
          <w:delText>データ提供日　（　　　　　年　　　月　　　日）</w:delText>
        </w:r>
      </w:del>
    </w:p>
    <w:p w14:paraId="5A843EC9" w14:textId="108F7C18" w:rsidR="00B27F3C" w:rsidRPr="0077005B" w:rsidDel="00AE723A" w:rsidRDefault="00B27F3C" w:rsidP="00B27F3C">
      <w:pPr>
        <w:widowControl/>
        <w:jc w:val="left"/>
        <w:rPr>
          <w:del w:id="2561" w:author="KYOKO" w:date="2019-09-19T16:56:00Z"/>
          <w:color w:val="000000" w:themeColor="text1"/>
          <w:szCs w:val="21"/>
          <w:rPrChange w:id="2562" w:author="KYOKO" w:date="2019-09-19T16:29:00Z">
            <w:rPr>
              <w:del w:id="2563" w:author="KYOKO" w:date="2019-09-19T16:56:00Z"/>
              <w:color w:val="000000" w:themeColor="text1"/>
              <w:szCs w:val="21"/>
            </w:rPr>
          </w:rPrChange>
        </w:rPr>
      </w:pPr>
    </w:p>
    <w:p w14:paraId="1E698514" w14:textId="7A8C1E7B" w:rsidR="00B27F3C" w:rsidRPr="0077005B" w:rsidDel="00AE723A" w:rsidRDefault="00B27F3C" w:rsidP="00B27F3C">
      <w:pPr>
        <w:widowControl/>
        <w:jc w:val="left"/>
        <w:rPr>
          <w:del w:id="2564" w:author="KYOKO" w:date="2019-09-19T16:56:00Z"/>
          <w:color w:val="000000" w:themeColor="text1"/>
          <w:szCs w:val="21"/>
          <w:rPrChange w:id="2565" w:author="KYOKO" w:date="2019-09-19T16:29:00Z">
            <w:rPr>
              <w:del w:id="2566" w:author="KYOKO" w:date="2019-09-19T16:56:00Z"/>
              <w:color w:val="000000" w:themeColor="text1"/>
              <w:szCs w:val="21"/>
            </w:rPr>
          </w:rPrChange>
        </w:rPr>
      </w:pPr>
      <w:del w:id="2567" w:author="KYOKO" w:date="2019-09-19T16:56:00Z">
        <w:r w:rsidRPr="0077005B" w:rsidDel="00AE723A">
          <w:rPr>
            <w:rFonts w:hint="eastAsia"/>
            <w:color w:val="000000" w:themeColor="text1"/>
            <w:szCs w:val="21"/>
            <w:rPrChange w:id="2568" w:author="KYOKO" w:date="2019-09-19T16:29:00Z">
              <w:rPr>
                <w:rFonts w:hint="eastAsia"/>
                <w:color w:val="000000" w:themeColor="text1"/>
                <w:szCs w:val="21"/>
              </w:rPr>
            </w:rPrChange>
          </w:rPr>
          <w:delText>必要に応じて追加してください</w:delText>
        </w:r>
        <w:r w:rsidR="00730F49" w:rsidRPr="0077005B" w:rsidDel="00AE723A">
          <w:rPr>
            <w:rFonts w:hint="eastAsia"/>
            <w:color w:val="000000" w:themeColor="text1"/>
            <w:szCs w:val="21"/>
            <w:rPrChange w:id="2569" w:author="KYOKO" w:date="2019-09-19T16:29:00Z">
              <w:rPr>
                <w:rFonts w:hint="eastAsia"/>
                <w:color w:val="000000" w:themeColor="text1"/>
                <w:szCs w:val="21"/>
              </w:rPr>
            </w:rPrChange>
          </w:rPr>
          <w:delText>．</w:delText>
        </w:r>
      </w:del>
    </w:p>
    <w:p w14:paraId="512324DC" w14:textId="605857F4" w:rsidR="00EB1A7D" w:rsidRPr="0077005B" w:rsidDel="00AE723A" w:rsidRDefault="00B27F3C">
      <w:pPr>
        <w:widowControl/>
        <w:ind w:firstLineChars="0" w:firstLine="0"/>
        <w:jc w:val="left"/>
        <w:rPr>
          <w:del w:id="2570" w:author="KYOKO" w:date="2019-09-19T16:56:00Z"/>
          <w:color w:val="000000" w:themeColor="text1"/>
          <w:szCs w:val="21"/>
          <w:rPrChange w:id="2571" w:author="KYOKO" w:date="2019-09-19T16:29:00Z">
            <w:rPr>
              <w:del w:id="2572" w:author="KYOKO" w:date="2019-09-19T16:56:00Z"/>
              <w:color w:val="000000" w:themeColor="text1"/>
              <w:szCs w:val="21"/>
            </w:rPr>
          </w:rPrChange>
        </w:rPr>
      </w:pPr>
      <w:del w:id="2573" w:author="KYOKO" w:date="2019-09-19T16:56:00Z">
        <w:r w:rsidRPr="0077005B" w:rsidDel="00AE723A">
          <w:rPr>
            <w:color w:val="000000" w:themeColor="text1"/>
            <w:szCs w:val="21"/>
            <w:rPrChange w:id="2574" w:author="KYOKO" w:date="2019-09-19T16:29:00Z">
              <w:rPr>
                <w:color w:val="000000" w:themeColor="text1"/>
                <w:szCs w:val="21"/>
              </w:rPr>
            </w:rPrChange>
          </w:rPr>
          <w:delText xml:space="preserve"> </w:delText>
        </w:r>
        <w:r w:rsidRPr="0077005B" w:rsidDel="00AE723A">
          <w:rPr>
            <w:rFonts w:hint="eastAsia"/>
            <w:color w:val="000000" w:themeColor="text1"/>
            <w:szCs w:val="21"/>
            <w:rPrChange w:id="2575" w:author="KYOKO" w:date="2019-09-19T16:29:00Z">
              <w:rPr>
                <w:rFonts w:hint="eastAsia"/>
                <w:color w:val="000000" w:themeColor="text1"/>
                <w:szCs w:val="21"/>
              </w:rPr>
            </w:rPrChange>
          </w:rPr>
          <w:delText xml:space="preserve">　　　　　　　　　　</w:delText>
        </w:r>
      </w:del>
    </w:p>
    <w:p w14:paraId="4C49E888" w14:textId="38332447" w:rsidR="00B65BC1" w:rsidRPr="0077005B" w:rsidDel="00AE723A" w:rsidRDefault="00B65BC1" w:rsidP="00B65BC1">
      <w:pPr>
        <w:widowControl/>
        <w:ind w:firstLineChars="0" w:firstLine="0"/>
        <w:jc w:val="left"/>
        <w:rPr>
          <w:del w:id="2576" w:author="KYOKO" w:date="2019-09-19T16:56:00Z"/>
          <w:color w:val="000000" w:themeColor="text1"/>
          <w:szCs w:val="21"/>
          <w:rPrChange w:id="2577" w:author="KYOKO" w:date="2019-09-19T16:29:00Z">
            <w:rPr>
              <w:del w:id="2578" w:author="KYOKO" w:date="2019-09-19T16:56:00Z"/>
              <w:color w:val="000000" w:themeColor="text1"/>
              <w:szCs w:val="21"/>
            </w:rPr>
          </w:rPrChange>
        </w:rPr>
      </w:pPr>
    </w:p>
    <w:p w14:paraId="4A6A96BA" w14:textId="1D037C34" w:rsidR="00B65BC1" w:rsidRPr="0077005B" w:rsidDel="00AE723A" w:rsidRDefault="00B65BC1" w:rsidP="00B65BC1">
      <w:pPr>
        <w:widowControl/>
        <w:ind w:firstLineChars="0" w:firstLine="0"/>
        <w:jc w:val="left"/>
        <w:rPr>
          <w:del w:id="2579" w:author="KYOKO" w:date="2019-09-19T16:56:00Z"/>
          <w:color w:val="000000" w:themeColor="text1"/>
          <w:szCs w:val="21"/>
          <w:rPrChange w:id="2580" w:author="KYOKO" w:date="2019-09-19T16:29:00Z">
            <w:rPr>
              <w:del w:id="2581" w:author="KYOKO" w:date="2019-09-19T16:56:00Z"/>
              <w:color w:val="000000" w:themeColor="text1"/>
              <w:szCs w:val="21"/>
            </w:rPr>
          </w:rPrChange>
        </w:rPr>
      </w:pPr>
    </w:p>
    <w:p w14:paraId="762537EE" w14:textId="29C0AA83" w:rsidR="00B65BC1" w:rsidRPr="0077005B" w:rsidDel="00AE723A" w:rsidRDefault="00B65BC1" w:rsidP="00B65BC1">
      <w:pPr>
        <w:widowControl/>
        <w:ind w:firstLineChars="0" w:firstLine="0"/>
        <w:jc w:val="left"/>
        <w:rPr>
          <w:del w:id="2582" w:author="KYOKO" w:date="2019-09-19T16:56:00Z"/>
          <w:color w:val="000000" w:themeColor="text1"/>
          <w:szCs w:val="21"/>
          <w:rPrChange w:id="2583" w:author="KYOKO" w:date="2019-09-19T16:29:00Z">
            <w:rPr>
              <w:del w:id="2584" w:author="KYOKO" w:date="2019-09-19T16:56:00Z"/>
              <w:color w:val="000000" w:themeColor="text1"/>
              <w:szCs w:val="21"/>
            </w:rPr>
          </w:rPrChange>
        </w:rPr>
      </w:pPr>
    </w:p>
    <w:p w14:paraId="0CDFA7EA" w14:textId="5F5A3257" w:rsidR="00B65BC1" w:rsidRPr="0077005B" w:rsidDel="00AE723A" w:rsidRDefault="00B65BC1" w:rsidP="00B65BC1">
      <w:pPr>
        <w:widowControl/>
        <w:ind w:firstLineChars="0" w:firstLine="0"/>
        <w:jc w:val="left"/>
        <w:rPr>
          <w:del w:id="2585" w:author="KYOKO" w:date="2019-09-19T16:56:00Z"/>
          <w:color w:val="000000" w:themeColor="text1"/>
          <w:szCs w:val="21"/>
          <w:rPrChange w:id="2586" w:author="KYOKO" w:date="2019-09-19T16:29:00Z">
            <w:rPr>
              <w:del w:id="2587" w:author="KYOKO" w:date="2019-09-19T16:56:00Z"/>
              <w:color w:val="000000" w:themeColor="text1"/>
              <w:szCs w:val="21"/>
            </w:rPr>
          </w:rPrChange>
        </w:rPr>
      </w:pPr>
    </w:p>
    <w:p w14:paraId="7B39789F" w14:textId="277B34E5" w:rsidR="00B65BC1" w:rsidRPr="0077005B" w:rsidDel="00AE723A" w:rsidRDefault="00B27F3C" w:rsidP="00B65BC1">
      <w:pPr>
        <w:widowControl/>
        <w:ind w:firstLineChars="0" w:firstLine="0"/>
        <w:jc w:val="left"/>
        <w:rPr>
          <w:del w:id="2588" w:author="KYOKO" w:date="2019-09-19T16:56:00Z"/>
          <w:color w:val="000000" w:themeColor="text1"/>
          <w:szCs w:val="21"/>
          <w:rPrChange w:id="2589" w:author="KYOKO" w:date="2019-09-19T16:29:00Z">
            <w:rPr>
              <w:del w:id="2590" w:author="KYOKO" w:date="2019-09-19T16:56:00Z"/>
              <w:color w:val="000000" w:themeColor="text1"/>
              <w:szCs w:val="21"/>
            </w:rPr>
          </w:rPrChange>
        </w:rPr>
      </w:pPr>
      <w:del w:id="2591" w:author="KYOKO" w:date="2019-09-19T16:56:00Z">
        <w:r w:rsidRPr="0077005B" w:rsidDel="00AE723A">
          <w:rPr>
            <w:rFonts w:hint="eastAsia"/>
            <w:color w:val="000000" w:themeColor="text1"/>
            <w:szCs w:val="21"/>
            <w:rPrChange w:id="2592" w:author="KYOKO" w:date="2019-09-19T16:29:00Z">
              <w:rPr>
                <w:rFonts w:hint="eastAsia"/>
                <w:color w:val="000000" w:themeColor="text1"/>
                <w:szCs w:val="21"/>
              </w:rPr>
            </w:rPrChange>
          </w:rPr>
          <w:delText xml:space="preserve">　　　　提供申請者</w:delText>
        </w:r>
        <w:r w:rsidRPr="0077005B" w:rsidDel="00AE723A">
          <w:rPr>
            <w:rFonts w:asciiTheme="minorEastAsia" w:hAnsiTheme="minorEastAsia" w:hint="eastAsia"/>
            <w:color w:val="000000" w:themeColor="text1"/>
            <w:szCs w:val="21"/>
            <w:rPrChange w:id="2593" w:author="KYOKO" w:date="2019-09-19T16:29:00Z">
              <w:rPr>
                <w:rFonts w:asciiTheme="minorEastAsia" w:hAnsiTheme="minorEastAsia" w:hint="eastAsia"/>
                <w:color w:val="000000" w:themeColor="text1"/>
                <w:szCs w:val="21"/>
              </w:rPr>
            </w:rPrChange>
          </w:rPr>
          <w:delText xml:space="preserve">　　　　　　　　</w:delText>
        </w:r>
        <w:r w:rsidRPr="0077005B" w:rsidDel="00AE723A">
          <w:rPr>
            <w:rFonts w:hint="eastAsia"/>
            <w:color w:val="000000" w:themeColor="text1"/>
            <w:szCs w:val="21"/>
            <w:rPrChange w:id="2594" w:author="KYOKO" w:date="2019-09-19T16:29:00Z">
              <w:rPr>
                <w:rFonts w:hint="eastAsia"/>
                <w:color w:val="000000" w:themeColor="text1"/>
                <w:szCs w:val="21"/>
              </w:rPr>
            </w:rPrChange>
          </w:rPr>
          <w:delText xml:space="preserve">　　　　　　　　　　　　印</w:delText>
        </w:r>
      </w:del>
    </w:p>
    <w:p w14:paraId="66D569F0" w14:textId="37B35121" w:rsidR="00EB1A7D" w:rsidRPr="0077005B" w:rsidDel="00AE723A" w:rsidRDefault="00B27F3C" w:rsidP="00B65BC1">
      <w:pPr>
        <w:widowControl/>
        <w:ind w:firstLineChars="0" w:firstLine="0"/>
        <w:jc w:val="left"/>
        <w:rPr>
          <w:del w:id="2595" w:author="KYOKO" w:date="2019-09-19T16:56:00Z"/>
          <w:color w:val="000000" w:themeColor="text1"/>
          <w:szCs w:val="21"/>
          <w:rPrChange w:id="2596" w:author="KYOKO" w:date="2019-09-19T16:29:00Z">
            <w:rPr>
              <w:del w:id="2597" w:author="KYOKO" w:date="2019-09-19T16:56:00Z"/>
              <w:color w:val="000000" w:themeColor="text1"/>
              <w:szCs w:val="21"/>
            </w:rPr>
          </w:rPrChange>
        </w:rPr>
      </w:pPr>
      <w:del w:id="2598" w:author="KYOKO" w:date="2019-09-19T16:56:00Z">
        <w:r w:rsidRPr="0077005B" w:rsidDel="00AE723A">
          <w:rPr>
            <w:rFonts w:hint="eastAsia"/>
            <w:color w:val="000000" w:themeColor="text1"/>
            <w:szCs w:val="21"/>
            <w:rPrChange w:id="2599" w:author="KYOKO" w:date="2019-09-19T16:29:00Z">
              <w:rPr>
                <w:rFonts w:hint="eastAsia"/>
                <w:color w:val="000000" w:themeColor="text1"/>
                <w:szCs w:val="21"/>
              </w:rPr>
            </w:rPrChange>
          </w:rPr>
          <w:delText xml:space="preserve">　　　　</w:delText>
        </w:r>
      </w:del>
    </w:p>
    <w:p w14:paraId="244E17E5" w14:textId="21295C87" w:rsidR="00B27F3C" w:rsidRPr="0077005B" w:rsidDel="00AE723A" w:rsidRDefault="00B27F3C" w:rsidP="00B27F3C">
      <w:pPr>
        <w:widowControl/>
        <w:ind w:firstLineChars="400" w:firstLine="840"/>
        <w:jc w:val="left"/>
        <w:rPr>
          <w:del w:id="2600" w:author="KYOKO" w:date="2019-09-19T16:56:00Z"/>
          <w:color w:val="000000" w:themeColor="text1"/>
          <w:szCs w:val="21"/>
          <w:rPrChange w:id="2601" w:author="KYOKO" w:date="2019-09-19T16:29:00Z">
            <w:rPr>
              <w:del w:id="2602" w:author="KYOKO" w:date="2019-09-19T16:56:00Z"/>
              <w:color w:val="000000" w:themeColor="text1"/>
              <w:szCs w:val="21"/>
            </w:rPr>
          </w:rPrChange>
        </w:rPr>
      </w:pPr>
      <w:del w:id="2603" w:author="KYOKO" w:date="2019-09-19T16:56:00Z">
        <w:r w:rsidRPr="0077005B" w:rsidDel="00AE723A">
          <w:rPr>
            <w:rFonts w:hint="eastAsia"/>
            <w:color w:val="000000" w:themeColor="text1"/>
            <w:szCs w:val="21"/>
            <w:rPrChange w:id="2604" w:author="KYOKO" w:date="2019-09-19T16:29:00Z">
              <w:rPr>
                <w:rFonts w:hint="eastAsia"/>
                <w:color w:val="000000" w:themeColor="text1"/>
                <w:szCs w:val="21"/>
              </w:rPr>
            </w:rPrChange>
          </w:rPr>
          <w:delText xml:space="preserve">所　属　　　　　　　　　　　　　　　　　　　　　　　　</w:delText>
        </w:r>
      </w:del>
    </w:p>
    <w:p w14:paraId="62F781C2" w14:textId="129951EB" w:rsidR="00B65BC1" w:rsidRPr="0077005B" w:rsidDel="00AE723A" w:rsidRDefault="00B27F3C" w:rsidP="00B65BC1">
      <w:pPr>
        <w:widowControl/>
        <w:ind w:firstLineChars="0" w:firstLine="0"/>
        <w:jc w:val="left"/>
        <w:rPr>
          <w:del w:id="2605" w:author="KYOKO" w:date="2019-09-19T16:56:00Z"/>
          <w:color w:val="000000" w:themeColor="text1"/>
          <w:szCs w:val="21"/>
          <w:rPrChange w:id="2606" w:author="KYOKO" w:date="2019-09-19T16:29:00Z">
            <w:rPr>
              <w:del w:id="2607" w:author="KYOKO" w:date="2019-09-19T16:56:00Z"/>
              <w:color w:val="000000" w:themeColor="text1"/>
              <w:szCs w:val="21"/>
            </w:rPr>
          </w:rPrChange>
        </w:rPr>
      </w:pPr>
      <w:del w:id="2608" w:author="KYOKO" w:date="2019-09-19T16:56:00Z">
        <w:r w:rsidRPr="0077005B" w:rsidDel="00AE723A">
          <w:rPr>
            <w:rFonts w:hint="eastAsia"/>
            <w:color w:val="000000" w:themeColor="text1"/>
            <w:szCs w:val="21"/>
            <w:rPrChange w:id="2609" w:author="KYOKO" w:date="2019-09-19T16:29:00Z">
              <w:rPr>
                <w:rFonts w:hint="eastAsia"/>
                <w:color w:val="000000" w:themeColor="text1"/>
                <w:szCs w:val="21"/>
              </w:rPr>
            </w:rPrChange>
          </w:rPr>
          <w:delText xml:space="preserve">　　　　　　　　　　　　　　　　　　　　　　　　　　　　　</w:delText>
        </w:r>
      </w:del>
    </w:p>
    <w:p w14:paraId="4C39D9F3" w14:textId="1EE86530" w:rsidR="00B65BC1" w:rsidRPr="0077005B" w:rsidDel="00AE723A" w:rsidRDefault="00B65BC1" w:rsidP="00B65BC1">
      <w:pPr>
        <w:widowControl/>
        <w:ind w:firstLineChars="0" w:firstLine="0"/>
        <w:jc w:val="left"/>
        <w:rPr>
          <w:del w:id="2610" w:author="KYOKO" w:date="2019-09-19T16:56:00Z"/>
          <w:color w:val="000000" w:themeColor="text1"/>
          <w:rPrChange w:id="2611" w:author="KYOKO" w:date="2019-09-19T16:29:00Z">
            <w:rPr>
              <w:del w:id="2612" w:author="KYOKO" w:date="2019-09-19T16:56:00Z"/>
              <w:color w:val="000000" w:themeColor="text1"/>
            </w:rPr>
          </w:rPrChange>
        </w:rPr>
      </w:pPr>
    </w:p>
    <w:p w14:paraId="626B1D63" w14:textId="547E9A7C" w:rsidR="00B65BC1" w:rsidRPr="0077005B" w:rsidDel="00AE723A" w:rsidRDefault="00B65BC1">
      <w:pPr>
        <w:widowControl/>
        <w:ind w:firstLineChars="0" w:firstLine="0"/>
        <w:jc w:val="left"/>
        <w:rPr>
          <w:del w:id="2613" w:author="KYOKO" w:date="2019-09-19T16:56:00Z"/>
          <w:color w:val="000000" w:themeColor="text1"/>
          <w:rPrChange w:id="2614" w:author="KYOKO" w:date="2019-09-19T16:29:00Z">
            <w:rPr>
              <w:del w:id="2615" w:author="KYOKO" w:date="2019-09-19T16:56:00Z"/>
              <w:color w:val="000000" w:themeColor="text1"/>
            </w:rPr>
          </w:rPrChange>
        </w:rPr>
      </w:pPr>
    </w:p>
    <w:p w14:paraId="42533E33" w14:textId="17F95BCB" w:rsidR="00B65BC1" w:rsidRPr="0077005B" w:rsidDel="00AE723A" w:rsidRDefault="00B65BC1">
      <w:pPr>
        <w:widowControl/>
        <w:ind w:firstLineChars="0" w:firstLine="0"/>
        <w:jc w:val="left"/>
        <w:rPr>
          <w:del w:id="2616" w:author="KYOKO" w:date="2019-09-19T16:56:00Z"/>
          <w:color w:val="000000" w:themeColor="text1"/>
          <w:rPrChange w:id="2617" w:author="KYOKO" w:date="2019-09-19T16:29:00Z">
            <w:rPr>
              <w:del w:id="2618" w:author="KYOKO" w:date="2019-09-19T16:56:00Z"/>
              <w:color w:val="000000" w:themeColor="text1"/>
            </w:rPr>
          </w:rPrChange>
        </w:rPr>
      </w:pPr>
    </w:p>
    <w:p w14:paraId="0E85FF33" w14:textId="54433EEE" w:rsidR="00B65BC1" w:rsidRPr="0077005B" w:rsidDel="00AE723A" w:rsidRDefault="00B65BC1">
      <w:pPr>
        <w:widowControl/>
        <w:ind w:firstLineChars="0" w:firstLine="0"/>
        <w:jc w:val="left"/>
        <w:rPr>
          <w:del w:id="2619" w:author="KYOKO" w:date="2019-09-19T16:56:00Z"/>
          <w:color w:val="000000" w:themeColor="text1"/>
          <w:rPrChange w:id="2620" w:author="KYOKO" w:date="2019-09-19T16:29:00Z">
            <w:rPr>
              <w:del w:id="2621" w:author="KYOKO" w:date="2019-09-19T16:56:00Z"/>
              <w:color w:val="000000" w:themeColor="text1"/>
            </w:rPr>
          </w:rPrChange>
        </w:rPr>
      </w:pPr>
    </w:p>
    <w:p w14:paraId="459C04BE" w14:textId="32D2158A" w:rsidR="00B65BC1" w:rsidRPr="0077005B" w:rsidDel="00AE723A" w:rsidRDefault="00B65BC1">
      <w:pPr>
        <w:widowControl/>
        <w:ind w:firstLineChars="0" w:firstLine="0"/>
        <w:jc w:val="left"/>
        <w:rPr>
          <w:del w:id="2622" w:author="KYOKO" w:date="2019-09-19T16:56:00Z"/>
          <w:color w:val="000000" w:themeColor="text1"/>
          <w:rPrChange w:id="2623" w:author="KYOKO" w:date="2019-09-19T16:29:00Z">
            <w:rPr>
              <w:del w:id="2624" w:author="KYOKO" w:date="2019-09-19T16:56:00Z"/>
              <w:color w:val="000000" w:themeColor="text1"/>
            </w:rPr>
          </w:rPrChange>
        </w:rPr>
      </w:pPr>
    </w:p>
    <w:p w14:paraId="0D6ED63A" w14:textId="40912A3F" w:rsidR="00B65BC1" w:rsidRPr="0077005B" w:rsidDel="00AE723A" w:rsidRDefault="00B65BC1">
      <w:pPr>
        <w:widowControl/>
        <w:ind w:firstLineChars="0" w:firstLine="0"/>
        <w:jc w:val="left"/>
        <w:rPr>
          <w:del w:id="2625" w:author="KYOKO" w:date="2019-09-19T16:56:00Z"/>
          <w:color w:val="000000" w:themeColor="text1"/>
          <w:rPrChange w:id="2626" w:author="KYOKO" w:date="2019-09-19T16:29:00Z">
            <w:rPr>
              <w:del w:id="2627" w:author="KYOKO" w:date="2019-09-19T16:56:00Z"/>
              <w:color w:val="000000" w:themeColor="text1"/>
            </w:rPr>
          </w:rPrChange>
        </w:rPr>
      </w:pPr>
    </w:p>
    <w:p w14:paraId="701D2371" w14:textId="1C0E87EF" w:rsidR="00B65BC1" w:rsidRPr="0077005B" w:rsidDel="00AE723A" w:rsidRDefault="00B65BC1">
      <w:pPr>
        <w:widowControl/>
        <w:ind w:firstLineChars="0" w:firstLine="0"/>
        <w:jc w:val="left"/>
        <w:rPr>
          <w:del w:id="2628" w:author="KYOKO" w:date="2019-09-19T16:56:00Z"/>
          <w:color w:val="000000" w:themeColor="text1"/>
          <w:rPrChange w:id="2629" w:author="KYOKO" w:date="2019-09-19T16:29:00Z">
            <w:rPr>
              <w:del w:id="2630" w:author="KYOKO" w:date="2019-09-19T16:56:00Z"/>
              <w:color w:val="000000" w:themeColor="text1"/>
            </w:rPr>
          </w:rPrChange>
        </w:rPr>
      </w:pPr>
    </w:p>
    <w:p w14:paraId="28E5A4FB" w14:textId="74819584" w:rsidR="00B65BC1" w:rsidRPr="0077005B" w:rsidDel="00AE723A" w:rsidRDefault="00B65BC1">
      <w:pPr>
        <w:widowControl/>
        <w:ind w:firstLineChars="0" w:firstLine="0"/>
        <w:jc w:val="left"/>
        <w:rPr>
          <w:del w:id="2631" w:author="KYOKO" w:date="2019-09-19T16:56:00Z"/>
          <w:color w:val="000000" w:themeColor="text1"/>
          <w:rPrChange w:id="2632" w:author="KYOKO" w:date="2019-09-19T16:29:00Z">
            <w:rPr>
              <w:del w:id="2633" w:author="KYOKO" w:date="2019-09-19T16:56:00Z"/>
              <w:color w:val="000000" w:themeColor="text1"/>
            </w:rPr>
          </w:rPrChange>
        </w:rPr>
      </w:pPr>
    </w:p>
    <w:p w14:paraId="0CF6FFA3" w14:textId="2A51E3E9" w:rsidR="00B65BC1" w:rsidRPr="0077005B" w:rsidDel="00AE723A" w:rsidRDefault="00B65BC1">
      <w:pPr>
        <w:widowControl/>
        <w:ind w:firstLineChars="0" w:firstLine="0"/>
        <w:jc w:val="left"/>
        <w:rPr>
          <w:del w:id="2634" w:author="KYOKO" w:date="2019-09-19T16:56:00Z"/>
          <w:color w:val="000000" w:themeColor="text1"/>
          <w:rPrChange w:id="2635" w:author="KYOKO" w:date="2019-09-19T16:29:00Z">
            <w:rPr>
              <w:del w:id="2636" w:author="KYOKO" w:date="2019-09-19T16:56:00Z"/>
              <w:color w:val="000000" w:themeColor="text1"/>
            </w:rPr>
          </w:rPrChange>
        </w:rPr>
      </w:pPr>
    </w:p>
    <w:p w14:paraId="7AB9CA81" w14:textId="22A13E55" w:rsidR="00B65BC1" w:rsidRPr="0077005B" w:rsidDel="00AE723A" w:rsidRDefault="00B65BC1">
      <w:pPr>
        <w:widowControl/>
        <w:ind w:firstLineChars="0" w:firstLine="0"/>
        <w:jc w:val="left"/>
        <w:rPr>
          <w:del w:id="2637" w:author="KYOKO" w:date="2019-09-19T16:56:00Z"/>
          <w:color w:val="000000" w:themeColor="text1"/>
          <w:rPrChange w:id="2638" w:author="KYOKO" w:date="2019-09-19T16:29:00Z">
            <w:rPr>
              <w:del w:id="2639" w:author="KYOKO" w:date="2019-09-19T16:56:00Z"/>
              <w:color w:val="000000" w:themeColor="text1"/>
            </w:rPr>
          </w:rPrChange>
        </w:rPr>
      </w:pPr>
    </w:p>
    <w:p w14:paraId="449AC334" w14:textId="1EE110CF" w:rsidR="00F20783" w:rsidRPr="0077005B" w:rsidDel="00AE723A" w:rsidRDefault="00F20783">
      <w:pPr>
        <w:widowControl/>
        <w:ind w:firstLineChars="0" w:firstLine="0"/>
        <w:jc w:val="left"/>
        <w:rPr>
          <w:del w:id="2640" w:author="KYOKO" w:date="2019-09-19T16:56:00Z"/>
          <w:color w:val="000000" w:themeColor="text1"/>
          <w:rPrChange w:id="2641" w:author="KYOKO" w:date="2019-09-19T16:29:00Z">
            <w:rPr>
              <w:del w:id="2642" w:author="KYOKO" w:date="2019-09-19T16:56:00Z"/>
              <w:color w:val="000000" w:themeColor="text1"/>
            </w:rPr>
          </w:rPrChange>
        </w:rPr>
      </w:pPr>
    </w:p>
    <w:p w14:paraId="003F83FA" w14:textId="3B4E8514" w:rsidR="00F20783" w:rsidRPr="0077005B" w:rsidDel="00AE723A" w:rsidRDefault="00F20783">
      <w:pPr>
        <w:widowControl/>
        <w:ind w:firstLineChars="0" w:firstLine="0"/>
        <w:jc w:val="left"/>
        <w:rPr>
          <w:del w:id="2643" w:author="KYOKO" w:date="2019-09-19T16:56:00Z"/>
          <w:color w:val="000000" w:themeColor="text1"/>
          <w:rPrChange w:id="2644" w:author="KYOKO" w:date="2019-09-19T16:29:00Z">
            <w:rPr>
              <w:del w:id="2645" w:author="KYOKO" w:date="2019-09-19T16:56:00Z"/>
              <w:color w:val="000000" w:themeColor="text1"/>
            </w:rPr>
          </w:rPrChange>
        </w:rPr>
      </w:pPr>
    </w:p>
    <w:p w14:paraId="1FB6B862" w14:textId="4E542CBA" w:rsidR="00F20783" w:rsidRPr="0077005B" w:rsidDel="00AE723A" w:rsidRDefault="00F20783">
      <w:pPr>
        <w:widowControl/>
        <w:ind w:firstLineChars="0" w:firstLine="0"/>
        <w:jc w:val="left"/>
        <w:rPr>
          <w:del w:id="2646" w:author="KYOKO" w:date="2019-09-19T16:56:00Z"/>
          <w:color w:val="000000" w:themeColor="text1"/>
          <w:rPrChange w:id="2647" w:author="KYOKO" w:date="2019-09-19T16:29:00Z">
            <w:rPr>
              <w:del w:id="2648" w:author="KYOKO" w:date="2019-09-19T16:56:00Z"/>
              <w:color w:val="000000" w:themeColor="text1"/>
            </w:rPr>
          </w:rPrChange>
        </w:rPr>
      </w:pPr>
    </w:p>
    <w:p w14:paraId="3FCC41AC" w14:textId="0E44BAF5" w:rsidR="00F20783" w:rsidRPr="0077005B" w:rsidDel="00AE723A" w:rsidRDefault="00F20783">
      <w:pPr>
        <w:widowControl/>
        <w:ind w:firstLineChars="0" w:firstLine="0"/>
        <w:jc w:val="left"/>
        <w:rPr>
          <w:del w:id="2649" w:author="KYOKO" w:date="2019-09-19T16:56:00Z"/>
          <w:color w:val="000000" w:themeColor="text1"/>
          <w:rPrChange w:id="2650" w:author="KYOKO" w:date="2019-09-19T16:29:00Z">
            <w:rPr>
              <w:del w:id="2651" w:author="KYOKO" w:date="2019-09-19T16:56:00Z"/>
              <w:color w:val="000000" w:themeColor="text1"/>
            </w:rPr>
          </w:rPrChange>
        </w:rPr>
      </w:pPr>
    </w:p>
    <w:p w14:paraId="1A0042F2" w14:textId="7DC5053E" w:rsidR="00F20783" w:rsidRPr="0077005B" w:rsidDel="00AE723A" w:rsidRDefault="00F20783">
      <w:pPr>
        <w:widowControl/>
        <w:ind w:firstLineChars="0" w:firstLine="0"/>
        <w:jc w:val="left"/>
        <w:rPr>
          <w:del w:id="2652" w:author="KYOKO" w:date="2019-09-19T16:56:00Z"/>
          <w:color w:val="000000" w:themeColor="text1"/>
          <w:rPrChange w:id="2653" w:author="KYOKO" w:date="2019-09-19T16:29:00Z">
            <w:rPr>
              <w:del w:id="2654" w:author="KYOKO" w:date="2019-09-19T16:56:00Z"/>
              <w:color w:val="000000" w:themeColor="text1"/>
            </w:rPr>
          </w:rPrChange>
        </w:rPr>
      </w:pPr>
    </w:p>
    <w:p w14:paraId="17150121" w14:textId="0A671D3A" w:rsidR="00F20783" w:rsidRPr="0077005B" w:rsidDel="00AE723A" w:rsidRDefault="00F20783">
      <w:pPr>
        <w:widowControl/>
        <w:ind w:firstLineChars="0" w:firstLine="0"/>
        <w:jc w:val="left"/>
        <w:rPr>
          <w:del w:id="2655" w:author="KYOKO" w:date="2019-09-19T16:56:00Z"/>
          <w:color w:val="000000" w:themeColor="text1"/>
          <w:rPrChange w:id="2656" w:author="KYOKO" w:date="2019-09-19T16:29:00Z">
            <w:rPr>
              <w:del w:id="2657" w:author="KYOKO" w:date="2019-09-19T16:56:00Z"/>
              <w:color w:val="000000" w:themeColor="text1"/>
            </w:rPr>
          </w:rPrChange>
        </w:rPr>
      </w:pPr>
    </w:p>
    <w:p w14:paraId="1BD8FFD8" w14:textId="30D8FDBB" w:rsidR="00F20783" w:rsidRPr="0077005B" w:rsidDel="00AE723A" w:rsidRDefault="00F20783">
      <w:pPr>
        <w:widowControl/>
        <w:ind w:firstLineChars="0" w:firstLine="0"/>
        <w:jc w:val="left"/>
        <w:rPr>
          <w:del w:id="2658" w:author="KYOKO" w:date="2019-09-19T16:56:00Z"/>
          <w:color w:val="000000" w:themeColor="text1"/>
          <w:rPrChange w:id="2659" w:author="KYOKO" w:date="2019-09-19T16:29:00Z">
            <w:rPr>
              <w:del w:id="2660" w:author="KYOKO" w:date="2019-09-19T16:56:00Z"/>
              <w:color w:val="000000" w:themeColor="text1"/>
            </w:rPr>
          </w:rPrChange>
        </w:rPr>
      </w:pPr>
    </w:p>
    <w:p w14:paraId="6EDBC56D" w14:textId="0F8AC99A" w:rsidR="00F20783" w:rsidRPr="0077005B" w:rsidDel="00AE723A" w:rsidRDefault="00F20783">
      <w:pPr>
        <w:widowControl/>
        <w:ind w:firstLineChars="0" w:firstLine="0"/>
        <w:jc w:val="left"/>
        <w:rPr>
          <w:del w:id="2661" w:author="KYOKO" w:date="2019-09-19T16:56:00Z"/>
          <w:color w:val="000000" w:themeColor="text1"/>
          <w:rPrChange w:id="2662" w:author="KYOKO" w:date="2019-09-19T16:29:00Z">
            <w:rPr>
              <w:del w:id="2663" w:author="KYOKO" w:date="2019-09-19T16:56:00Z"/>
              <w:color w:val="000000" w:themeColor="text1"/>
            </w:rPr>
          </w:rPrChange>
        </w:rPr>
      </w:pPr>
    </w:p>
    <w:p w14:paraId="0031DD23" w14:textId="5A64C42D" w:rsidR="00F20783" w:rsidRPr="0077005B" w:rsidDel="00AE723A" w:rsidRDefault="00F20783">
      <w:pPr>
        <w:widowControl/>
        <w:ind w:firstLineChars="0" w:firstLine="0"/>
        <w:jc w:val="left"/>
        <w:rPr>
          <w:del w:id="2664" w:author="KYOKO" w:date="2019-09-19T16:56:00Z"/>
          <w:color w:val="000000" w:themeColor="text1"/>
          <w:rPrChange w:id="2665" w:author="KYOKO" w:date="2019-09-19T16:29:00Z">
            <w:rPr>
              <w:del w:id="2666" w:author="KYOKO" w:date="2019-09-19T16:56:00Z"/>
              <w:color w:val="000000" w:themeColor="text1"/>
            </w:rPr>
          </w:rPrChange>
        </w:rPr>
      </w:pPr>
    </w:p>
    <w:p w14:paraId="13FD48FB" w14:textId="66C6EB21" w:rsidR="00B65BC1" w:rsidRPr="0077005B" w:rsidDel="00AE723A" w:rsidRDefault="00B65BC1">
      <w:pPr>
        <w:widowControl/>
        <w:ind w:firstLineChars="0" w:firstLine="0"/>
        <w:jc w:val="left"/>
        <w:rPr>
          <w:del w:id="2667" w:author="KYOKO" w:date="2019-09-19T16:56:00Z"/>
          <w:color w:val="000000" w:themeColor="text1"/>
          <w:rPrChange w:id="2668" w:author="KYOKO" w:date="2019-09-19T16:29:00Z">
            <w:rPr>
              <w:del w:id="2669" w:author="KYOKO" w:date="2019-09-19T16:56:00Z"/>
              <w:color w:val="000000" w:themeColor="text1"/>
            </w:rPr>
          </w:rPrChange>
        </w:rPr>
      </w:pPr>
    </w:p>
    <w:p w14:paraId="76E580AD" w14:textId="783749B2" w:rsidR="00B65BC1" w:rsidRPr="0077005B" w:rsidDel="00AE723A" w:rsidRDefault="00B65BC1">
      <w:pPr>
        <w:widowControl/>
        <w:ind w:firstLineChars="0" w:firstLine="0"/>
        <w:jc w:val="left"/>
        <w:rPr>
          <w:del w:id="2670" w:author="KYOKO" w:date="2019-09-19T16:56:00Z"/>
          <w:color w:val="000000" w:themeColor="text1"/>
          <w:rPrChange w:id="2671" w:author="KYOKO" w:date="2019-09-19T16:29:00Z">
            <w:rPr>
              <w:del w:id="2672" w:author="KYOKO" w:date="2019-09-19T16:56:00Z"/>
              <w:color w:val="000000" w:themeColor="text1"/>
            </w:rPr>
          </w:rPrChange>
        </w:rPr>
      </w:pPr>
    </w:p>
    <w:p w14:paraId="5D865D98" w14:textId="7C132367" w:rsidR="00B65BC1" w:rsidRPr="0077005B" w:rsidDel="00AE723A" w:rsidRDefault="00B65BC1">
      <w:pPr>
        <w:widowControl/>
        <w:ind w:firstLineChars="0" w:firstLine="0"/>
        <w:jc w:val="left"/>
        <w:rPr>
          <w:del w:id="2673" w:author="KYOKO" w:date="2019-09-19T16:56:00Z"/>
          <w:color w:val="000000" w:themeColor="text1"/>
          <w:rPrChange w:id="2674" w:author="KYOKO" w:date="2019-09-19T16:29:00Z">
            <w:rPr>
              <w:del w:id="2675" w:author="KYOKO" w:date="2019-09-19T16:56:00Z"/>
              <w:color w:val="000000" w:themeColor="text1"/>
            </w:rPr>
          </w:rPrChange>
        </w:rPr>
      </w:pPr>
    </w:p>
    <w:p w14:paraId="06C18017" w14:textId="05421C6F" w:rsidR="00B65BC1" w:rsidRPr="0077005B" w:rsidDel="00AE723A" w:rsidRDefault="00B65BC1">
      <w:pPr>
        <w:widowControl/>
        <w:ind w:firstLineChars="0" w:firstLine="0"/>
        <w:jc w:val="left"/>
        <w:rPr>
          <w:del w:id="2676" w:author="KYOKO" w:date="2019-09-19T16:56:00Z"/>
          <w:color w:val="000000" w:themeColor="text1"/>
          <w:rPrChange w:id="2677" w:author="KYOKO" w:date="2019-09-19T16:29:00Z">
            <w:rPr>
              <w:del w:id="2678" w:author="KYOKO" w:date="2019-09-19T16:56:00Z"/>
              <w:color w:val="000000" w:themeColor="text1"/>
            </w:rPr>
          </w:rPrChange>
        </w:rPr>
      </w:pPr>
    </w:p>
    <w:p w14:paraId="485BAD19" w14:textId="54498519" w:rsidR="00B65BC1" w:rsidRPr="0077005B" w:rsidDel="00AE723A" w:rsidRDefault="00B65BC1">
      <w:pPr>
        <w:widowControl/>
        <w:ind w:firstLineChars="0" w:firstLine="0"/>
        <w:jc w:val="left"/>
        <w:rPr>
          <w:del w:id="2679" w:author="KYOKO" w:date="2019-09-19T16:56:00Z"/>
          <w:color w:val="000000" w:themeColor="text1"/>
          <w:rPrChange w:id="2680" w:author="KYOKO" w:date="2019-09-19T16:29:00Z">
            <w:rPr>
              <w:del w:id="2681" w:author="KYOKO" w:date="2019-09-19T16:56:00Z"/>
              <w:color w:val="000000" w:themeColor="text1"/>
            </w:rPr>
          </w:rPrChange>
        </w:rPr>
      </w:pPr>
    </w:p>
    <w:p w14:paraId="000C8183" w14:textId="2383E175" w:rsidR="00B65BC1" w:rsidRPr="0077005B" w:rsidDel="00AE723A" w:rsidRDefault="00B65BC1">
      <w:pPr>
        <w:widowControl/>
        <w:ind w:firstLineChars="0" w:firstLine="0"/>
        <w:jc w:val="left"/>
        <w:rPr>
          <w:del w:id="2682" w:author="KYOKO" w:date="2019-09-19T16:56:00Z"/>
          <w:color w:val="000000" w:themeColor="text1"/>
          <w:rPrChange w:id="2683" w:author="KYOKO" w:date="2019-09-19T16:29:00Z">
            <w:rPr>
              <w:del w:id="2684" w:author="KYOKO" w:date="2019-09-19T16:56:00Z"/>
              <w:color w:val="000000" w:themeColor="text1"/>
            </w:rPr>
          </w:rPrChange>
        </w:rPr>
      </w:pPr>
    </w:p>
    <w:p w14:paraId="7AD12181" w14:textId="156D0306" w:rsidR="00B65BC1" w:rsidRPr="0077005B" w:rsidDel="00AE723A" w:rsidRDefault="00B65BC1">
      <w:pPr>
        <w:widowControl/>
        <w:ind w:firstLineChars="0" w:firstLine="0"/>
        <w:jc w:val="left"/>
        <w:rPr>
          <w:del w:id="2685" w:author="KYOKO" w:date="2019-09-19T16:56:00Z"/>
          <w:color w:val="000000" w:themeColor="text1"/>
          <w:rPrChange w:id="2686" w:author="KYOKO" w:date="2019-09-19T16:29:00Z">
            <w:rPr>
              <w:del w:id="2687" w:author="KYOKO" w:date="2019-09-19T16:56:00Z"/>
              <w:color w:val="000000" w:themeColor="text1"/>
            </w:rPr>
          </w:rPrChange>
        </w:rPr>
      </w:pPr>
    </w:p>
    <w:p w14:paraId="43FF446E" w14:textId="1219B587" w:rsidR="00B65BC1" w:rsidRPr="0077005B" w:rsidDel="00AE723A" w:rsidRDefault="00B65BC1">
      <w:pPr>
        <w:widowControl/>
        <w:ind w:firstLineChars="0" w:firstLine="0"/>
        <w:jc w:val="left"/>
        <w:rPr>
          <w:del w:id="2688" w:author="KYOKO" w:date="2019-09-19T16:56:00Z"/>
          <w:color w:val="000000" w:themeColor="text1"/>
          <w:rPrChange w:id="2689" w:author="KYOKO" w:date="2019-09-19T16:29:00Z">
            <w:rPr>
              <w:del w:id="2690" w:author="KYOKO" w:date="2019-09-19T16:56:00Z"/>
              <w:color w:val="000000" w:themeColor="text1"/>
            </w:rPr>
          </w:rPrChange>
        </w:rPr>
      </w:pPr>
    </w:p>
    <w:p w14:paraId="32F10D19" w14:textId="77777777" w:rsidR="00B65BC1" w:rsidRPr="0077005B" w:rsidRDefault="00B65BC1">
      <w:pPr>
        <w:widowControl/>
        <w:ind w:firstLineChars="0" w:firstLine="0"/>
        <w:jc w:val="left"/>
        <w:rPr>
          <w:color w:val="000000" w:themeColor="text1"/>
          <w:rPrChange w:id="2691" w:author="KYOKO" w:date="2019-09-19T16:29:00Z">
            <w:rPr>
              <w:color w:val="000000" w:themeColor="text1"/>
            </w:rPr>
          </w:rPrChange>
        </w:rPr>
      </w:pPr>
    </w:p>
    <w:p w14:paraId="64904974" w14:textId="77777777" w:rsidR="004B5661" w:rsidRPr="0077005B" w:rsidRDefault="004B5661" w:rsidP="004B5661">
      <w:pPr>
        <w:pStyle w:val="2"/>
        <w:numPr>
          <w:ilvl w:val="0"/>
          <w:numId w:val="0"/>
        </w:numPr>
        <w:jc w:val="center"/>
        <w:rPr>
          <w:color w:val="000000" w:themeColor="text1"/>
          <w:rPrChange w:id="2692" w:author="KYOKO" w:date="2019-09-19T16:29:00Z">
            <w:rPr>
              <w:color w:val="000000" w:themeColor="text1"/>
            </w:rPr>
          </w:rPrChange>
        </w:rPr>
      </w:pPr>
      <w:r w:rsidRPr="0077005B">
        <w:rPr>
          <w:rFonts w:hint="eastAsia"/>
          <w:color w:val="000000" w:themeColor="text1"/>
          <w:rPrChange w:id="2693" w:author="KYOKO" w:date="2019-09-19T16:29:00Z">
            <w:rPr>
              <w:rFonts w:hint="eastAsia"/>
              <w:color w:val="000000" w:themeColor="text1"/>
            </w:rPr>
          </w:rPrChange>
        </w:rPr>
        <w:t>様式</w:t>
      </w:r>
      <w:r w:rsidR="008A6752" w:rsidRPr="0077005B">
        <w:rPr>
          <w:rFonts w:hint="eastAsia"/>
          <w:color w:val="000000" w:themeColor="text1"/>
          <w:rPrChange w:id="2694" w:author="KYOKO" w:date="2019-09-19T16:29:00Z">
            <w:rPr>
              <w:rFonts w:hint="eastAsia"/>
              <w:color w:val="000000" w:themeColor="text1"/>
            </w:rPr>
          </w:rPrChange>
        </w:rPr>
        <w:t>５</w:t>
      </w:r>
      <w:r w:rsidRPr="0077005B">
        <w:rPr>
          <w:rFonts w:hint="eastAsia"/>
          <w:color w:val="000000" w:themeColor="text1"/>
          <w:rPrChange w:id="2695" w:author="KYOKO" w:date="2019-09-19T16:29:00Z">
            <w:rPr>
              <w:rFonts w:hint="eastAsia"/>
              <w:color w:val="000000" w:themeColor="text1"/>
            </w:rPr>
          </w:rPrChange>
        </w:rPr>
        <w:t xml:space="preserve">　対象者の同意書</w:t>
      </w:r>
    </w:p>
    <w:p w14:paraId="0E5ECB06" w14:textId="77777777" w:rsidR="004B5661" w:rsidRPr="0077005B" w:rsidRDefault="004B5661" w:rsidP="004B5661">
      <w:pPr>
        <w:rPr>
          <w:rFonts w:ascii="ＭＳ Ｐゴシック" w:eastAsia="ＭＳ Ｐゴシック" w:hAnsi="ＭＳ Ｐゴシック"/>
          <w:color w:val="000000" w:themeColor="text1"/>
          <w:szCs w:val="21"/>
          <w:rPrChange w:id="2696" w:author="KYOKO" w:date="2019-09-19T16:29:00Z">
            <w:rPr>
              <w:rFonts w:ascii="ＭＳ Ｐゴシック" w:eastAsia="ＭＳ Ｐゴシック" w:hAnsi="ＭＳ Ｐゴシック"/>
              <w:color w:val="000000" w:themeColor="text1"/>
              <w:szCs w:val="21"/>
            </w:rPr>
          </w:rPrChange>
        </w:rPr>
      </w:pPr>
    </w:p>
    <w:p w14:paraId="659F5D86" w14:textId="7223B152" w:rsidR="004B5661" w:rsidRPr="0077005B" w:rsidRDefault="004B5661" w:rsidP="004B5661">
      <w:pPr>
        <w:ind w:firstLineChars="50" w:firstLine="105"/>
        <w:rPr>
          <w:rFonts w:ascii="ＭＳ Ｐゴシック" w:eastAsia="ＭＳ Ｐゴシック" w:hAnsi="ＭＳ Ｐゴシック"/>
          <w:color w:val="000000" w:themeColor="text1"/>
          <w:szCs w:val="21"/>
          <w:rPrChange w:id="2697" w:author="KYOKO" w:date="2019-09-19T16:29:00Z">
            <w:rPr>
              <w:rFonts w:ascii="ＭＳ Ｐゴシック" w:eastAsia="ＭＳ Ｐゴシック" w:hAnsi="ＭＳ Ｐゴシック"/>
              <w:color w:val="000000" w:themeColor="text1"/>
              <w:szCs w:val="21"/>
            </w:rPr>
          </w:rPrChange>
        </w:rPr>
      </w:pPr>
      <w:r w:rsidRPr="0077005B">
        <w:rPr>
          <w:rFonts w:ascii="ＭＳ Ｐゴシック" w:eastAsia="ＭＳ Ｐゴシック" w:hAnsi="ＭＳ Ｐゴシック" w:hint="eastAsia"/>
          <w:color w:val="000000" w:themeColor="text1"/>
          <w:szCs w:val="21"/>
          <w:rPrChange w:id="2698" w:author="KYOKO" w:date="2019-09-19T16:29:00Z">
            <w:rPr>
              <w:rFonts w:ascii="ＭＳ Ｐゴシック" w:eastAsia="ＭＳ Ｐゴシック" w:hAnsi="ＭＳ Ｐゴシック" w:hint="eastAsia"/>
              <w:color w:val="000000" w:themeColor="text1"/>
              <w:szCs w:val="21"/>
            </w:rPr>
          </w:rPrChange>
        </w:rPr>
        <w:t xml:space="preserve">バイオメカニズム学会　会長　</w:t>
      </w:r>
      <w:ins w:id="2699" w:author="KYOKO" w:date="2019-09-19T16:28:00Z">
        <w:r w:rsidR="0077005B" w:rsidRPr="0077005B">
          <w:rPr>
            <w:rFonts w:ascii="ＭＳ Ｐゴシック" w:eastAsia="ＭＳ Ｐゴシック" w:hAnsi="ＭＳ Ｐゴシック" w:hint="eastAsia"/>
            <w:color w:val="000000" w:themeColor="text1"/>
            <w:szCs w:val="21"/>
            <w:rPrChange w:id="2700" w:author="KYOKO" w:date="2019-09-19T16:29:00Z">
              <w:rPr>
                <w:rFonts w:ascii="ＭＳ Ｐゴシック" w:eastAsia="ＭＳ Ｐゴシック" w:hAnsi="ＭＳ Ｐゴシック" w:hint="eastAsia"/>
                <w:color w:val="000000" w:themeColor="text1"/>
                <w:szCs w:val="21"/>
                <w:highlight w:val="yellow"/>
              </w:rPr>
            </w:rPrChange>
          </w:rPr>
          <w:t xml:space="preserve">増田　正　</w:t>
        </w:r>
      </w:ins>
      <w:del w:id="2701" w:author="KYOKO" w:date="2019-09-19T16:28:00Z">
        <w:r w:rsidR="009B751A" w:rsidRPr="0077005B" w:rsidDel="0077005B">
          <w:rPr>
            <w:rFonts w:ascii="ＭＳ Ｐゴシック" w:eastAsia="ＭＳ Ｐゴシック" w:hAnsi="ＭＳ Ｐゴシック" w:hint="eastAsia"/>
            <w:color w:val="000000" w:themeColor="text1"/>
            <w:szCs w:val="21"/>
            <w:rPrChange w:id="2702" w:author="KYOKO" w:date="2019-09-19T16:29:00Z">
              <w:rPr>
                <w:rFonts w:ascii="ＭＳ Ｐゴシック" w:eastAsia="ＭＳ Ｐゴシック" w:hAnsi="ＭＳ Ｐゴシック" w:hint="eastAsia"/>
                <w:color w:val="000000" w:themeColor="text1"/>
                <w:szCs w:val="21"/>
                <w:highlight w:val="yellow"/>
              </w:rPr>
            </w:rPrChange>
          </w:rPr>
          <w:delText>会長名</w:delText>
        </w:r>
      </w:del>
      <w:r w:rsidRPr="0077005B">
        <w:rPr>
          <w:rFonts w:ascii="ＭＳ Ｐゴシック" w:eastAsia="ＭＳ Ｐゴシック" w:hAnsi="ＭＳ Ｐゴシック" w:hint="eastAsia"/>
          <w:color w:val="000000" w:themeColor="text1"/>
          <w:szCs w:val="21"/>
          <w:rPrChange w:id="2703" w:author="KYOKO" w:date="2019-09-19T16:29:00Z">
            <w:rPr>
              <w:rFonts w:ascii="ＭＳ Ｐゴシック" w:eastAsia="ＭＳ Ｐゴシック" w:hAnsi="ＭＳ Ｐゴシック" w:hint="eastAsia"/>
              <w:color w:val="000000" w:themeColor="text1"/>
              <w:szCs w:val="21"/>
            </w:rPr>
          </w:rPrChange>
        </w:rPr>
        <w:t>殿</w:t>
      </w:r>
    </w:p>
    <w:p w14:paraId="2DD3CE4C" w14:textId="77777777" w:rsidR="004B5661" w:rsidRPr="0077005B" w:rsidRDefault="004B5661" w:rsidP="004B5661">
      <w:pPr>
        <w:pStyle w:val="a9"/>
        <w:tabs>
          <w:tab w:val="left" w:pos="840"/>
        </w:tabs>
        <w:snapToGrid/>
        <w:rPr>
          <w:rFonts w:ascii="ＭＳ Ｐゴシック" w:eastAsia="ＭＳ Ｐゴシック" w:hAnsi="ＭＳ Ｐゴシック"/>
          <w:color w:val="000000" w:themeColor="text1"/>
          <w:szCs w:val="21"/>
          <w:rPrChange w:id="2704" w:author="KYOKO" w:date="2019-09-19T16:29:00Z">
            <w:rPr>
              <w:rFonts w:ascii="ＭＳ Ｐゴシック" w:eastAsia="ＭＳ Ｐゴシック" w:hAnsi="ＭＳ Ｐゴシック"/>
              <w:color w:val="000000" w:themeColor="text1"/>
              <w:szCs w:val="21"/>
            </w:rPr>
          </w:rPrChange>
        </w:rPr>
      </w:pPr>
    </w:p>
    <w:p w14:paraId="319E13AD" w14:textId="77777777" w:rsidR="004B5661" w:rsidRPr="0077005B" w:rsidRDefault="004B5661" w:rsidP="004B5661">
      <w:pPr>
        <w:pStyle w:val="a9"/>
        <w:tabs>
          <w:tab w:val="left" w:pos="840"/>
        </w:tabs>
        <w:snapToGrid/>
        <w:rPr>
          <w:rFonts w:asciiTheme="minorEastAsia" w:hAnsiTheme="minorEastAsia"/>
          <w:color w:val="000000" w:themeColor="text1"/>
          <w:szCs w:val="21"/>
          <w:rPrChange w:id="2705" w:author="KYOKO" w:date="2019-09-19T16:29:00Z">
            <w:rPr>
              <w:rFonts w:asciiTheme="minorEastAsia" w:hAnsiTheme="minorEastAsia"/>
              <w:color w:val="000000" w:themeColor="text1"/>
              <w:szCs w:val="21"/>
            </w:rPr>
          </w:rPrChange>
        </w:rPr>
      </w:pPr>
    </w:p>
    <w:p w14:paraId="18659410" w14:textId="77777777" w:rsidR="004B5661" w:rsidRPr="0077005B" w:rsidRDefault="004B5661" w:rsidP="004B5661">
      <w:pPr>
        <w:pStyle w:val="a9"/>
        <w:tabs>
          <w:tab w:val="left" w:pos="840"/>
        </w:tabs>
        <w:snapToGrid/>
        <w:rPr>
          <w:rFonts w:ascii="ＭＳ 明朝" w:hAnsi="ＭＳ 明朝"/>
          <w:color w:val="000000" w:themeColor="text1"/>
          <w:szCs w:val="21"/>
          <w:rPrChange w:id="2706" w:author="KYOKO" w:date="2019-09-19T16:29:00Z">
            <w:rPr>
              <w:rFonts w:ascii="ＭＳ 明朝" w:hAnsi="ＭＳ 明朝"/>
              <w:color w:val="000000" w:themeColor="text1"/>
              <w:szCs w:val="21"/>
            </w:rPr>
          </w:rPrChange>
        </w:rPr>
      </w:pPr>
      <w:r w:rsidRPr="0077005B">
        <w:rPr>
          <w:rFonts w:asciiTheme="minorEastAsia" w:hAnsiTheme="minorEastAsia" w:hint="eastAsia"/>
          <w:color w:val="000000" w:themeColor="text1"/>
          <w:szCs w:val="21"/>
          <w:rPrChange w:id="2707" w:author="KYOKO" w:date="2019-09-19T16:29:00Z">
            <w:rPr>
              <w:rFonts w:asciiTheme="minorEastAsia" w:hAnsiTheme="minorEastAsia" w:hint="eastAsia"/>
              <w:color w:val="000000" w:themeColor="text1"/>
              <w:szCs w:val="21"/>
            </w:rPr>
          </w:rPrChange>
        </w:rPr>
        <w:t>私は，貴学会が整備している「歩行データベース」について</w:t>
      </w:r>
      <w:r w:rsidR="00E8378D" w:rsidRPr="0077005B">
        <w:rPr>
          <w:rFonts w:asciiTheme="minorEastAsia" w:hAnsiTheme="minorEastAsia" w:hint="eastAsia"/>
          <w:color w:val="000000" w:themeColor="text1"/>
          <w:szCs w:val="21"/>
          <w:rPrChange w:id="2708" w:author="KYOKO" w:date="2019-09-19T16:29:00Z">
            <w:rPr>
              <w:rFonts w:asciiTheme="minorEastAsia" w:hAnsiTheme="minorEastAsia" w:hint="eastAsia"/>
              <w:color w:val="000000" w:themeColor="text1"/>
              <w:szCs w:val="21"/>
            </w:rPr>
          </w:rPrChange>
        </w:rPr>
        <w:t>提供申請者（計測責任者）</w:t>
      </w:r>
      <w:r w:rsidRPr="0077005B">
        <w:rPr>
          <w:rFonts w:asciiTheme="minorEastAsia" w:hAnsiTheme="minorEastAsia" w:hint="eastAsia"/>
          <w:color w:val="000000" w:themeColor="text1"/>
          <w:szCs w:val="21"/>
          <w:rPrChange w:id="2709" w:author="KYOKO" w:date="2019-09-19T16:29:00Z">
            <w:rPr>
              <w:rFonts w:asciiTheme="minorEastAsia" w:hAnsiTheme="minorEastAsia" w:hint="eastAsia"/>
              <w:color w:val="000000" w:themeColor="text1"/>
              <w:szCs w:val="21"/>
            </w:rPr>
          </w:rPrChange>
        </w:rPr>
        <w:t>より以下の説明を受け，その目的，運用方法，データの管理方法などについて理解しました．以下の署名をもって</w:t>
      </w:r>
      <w:r w:rsidR="00634A04" w:rsidRPr="0077005B">
        <w:rPr>
          <w:rFonts w:asciiTheme="minorEastAsia" w:hAnsiTheme="minorEastAsia" w:hint="eastAsia"/>
          <w:color w:val="000000" w:themeColor="text1"/>
          <w:szCs w:val="21"/>
          <w:rPrChange w:id="2710" w:author="KYOKO" w:date="2019-09-19T16:29:00Z">
            <w:rPr>
              <w:rFonts w:asciiTheme="minorEastAsia" w:hAnsiTheme="minorEastAsia" w:hint="eastAsia"/>
              <w:color w:val="000000" w:themeColor="text1"/>
              <w:szCs w:val="21"/>
            </w:rPr>
          </w:rPrChange>
        </w:rPr>
        <w:t>自身の</w:t>
      </w:r>
      <w:r w:rsidRPr="0077005B">
        <w:rPr>
          <w:rFonts w:asciiTheme="minorEastAsia" w:hAnsiTheme="minorEastAsia" w:hint="eastAsia"/>
          <w:color w:val="000000" w:themeColor="text1"/>
          <w:szCs w:val="21"/>
          <w:rPrChange w:id="2711" w:author="KYOKO" w:date="2019-09-19T16:29:00Z">
            <w:rPr>
              <w:rFonts w:asciiTheme="minorEastAsia" w:hAnsiTheme="minorEastAsia" w:hint="eastAsia"/>
              <w:color w:val="000000" w:themeColor="text1"/>
              <w:szCs w:val="21"/>
            </w:rPr>
          </w:rPrChange>
        </w:rPr>
        <w:t>データを提供することを承諾いたします．</w:t>
      </w:r>
    </w:p>
    <w:p w14:paraId="0BEDF6D8" w14:textId="77777777" w:rsidR="004B5661" w:rsidRPr="0077005B" w:rsidRDefault="004B5661" w:rsidP="004B5661">
      <w:pPr>
        <w:rPr>
          <w:rFonts w:ascii="ＭＳ 明朝" w:hAnsi="ＭＳ 明朝"/>
          <w:color w:val="000000" w:themeColor="text1"/>
          <w:szCs w:val="21"/>
          <w:rPrChange w:id="2712" w:author="KYOKO" w:date="2019-09-19T16:29:00Z">
            <w:rPr>
              <w:rFonts w:ascii="ＭＳ 明朝" w:hAnsi="ＭＳ 明朝"/>
              <w:color w:val="000000" w:themeColor="text1"/>
              <w:szCs w:val="21"/>
            </w:rPr>
          </w:rPrChange>
        </w:rPr>
      </w:pPr>
    </w:p>
    <w:p w14:paraId="43236574"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13"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14" w:author="KYOKO" w:date="2019-09-19T16:29:00Z">
            <w:rPr>
              <w:rFonts w:ascii="ＭＳ 明朝" w:eastAsia="ＭＳ 明朝" w:cs="Times New Roman" w:hint="eastAsia"/>
              <w:color w:val="000000" w:themeColor="text1"/>
              <w:sz w:val="20"/>
              <w:szCs w:val="20"/>
            </w:rPr>
          </w:rPrChange>
        </w:rPr>
        <w:t>１．本研究の名称および当該研究の実施について研究機関の許可を受けている旨</w:t>
      </w:r>
    </w:p>
    <w:p w14:paraId="3FF7FAB1"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15"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16" w:author="KYOKO" w:date="2019-09-19T16:29:00Z">
            <w:rPr>
              <w:rFonts w:ascii="ＭＳ 明朝" w:eastAsia="ＭＳ 明朝" w:cs="Times New Roman" w:hint="eastAsia"/>
              <w:color w:val="000000" w:themeColor="text1"/>
              <w:sz w:val="20"/>
              <w:szCs w:val="20"/>
            </w:rPr>
          </w:rPrChange>
        </w:rPr>
        <w:t>２．研究機関の名称および研究責任者の名称</w:t>
      </w:r>
    </w:p>
    <w:p w14:paraId="27593331"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17"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18" w:author="KYOKO" w:date="2019-09-19T16:29:00Z">
            <w:rPr>
              <w:rFonts w:ascii="ＭＳ 明朝" w:eastAsia="ＭＳ 明朝" w:cs="Times New Roman" w:hint="eastAsia"/>
              <w:color w:val="000000" w:themeColor="text1"/>
              <w:sz w:val="20"/>
              <w:szCs w:val="20"/>
            </w:rPr>
          </w:rPrChange>
        </w:rPr>
        <w:t>３．研究の目的と意義</w:t>
      </w:r>
    </w:p>
    <w:p w14:paraId="240D9EF1"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19"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20" w:author="KYOKO" w:date="2019-09-19T16:29:00Z">
            <w:rPr>
              <w:rFonts w:ascii="ＭＳ 明朝" w:eastAsia="ＭＳ 明朝" w:cs="Times New Roman" w:hint="eastAsia"/>
              <w:color w:val="000000" w:themeColor="text1"/>
              <w:sz w:val="20"/>
              <w:szCs w:val="20"/>
            </w:rPr>
          </w:rPrChange>
        </w:rPr>
        <w:t>４．研究の方法および期間</w:t>
      </w:r>
    </w:p>
    <w:p w14:paraId="3997499C"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21"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22" w:author="KYOKO" w:date="2019-09-19T16:29:00Z">
            <w:rPr>
              <w:rFonts w:ascii="ＭＳ 明朝" w:eastAsia="ＭＳ 明朝" w:cs="Times New Roman" w:hint="eastAsia"/>
              <w:color w:val="000000" w:themeColor="text1"/>
              <w:sz w:val="20"/>
              <w:szCs w:val="20"/>
            </w:rPr>
          </w:rPrChange>
        </w:rPr>
        <w:t>５．研究対象者として選定された理由</w:t>
      </w:r>
    </w:p>
    <w:p w14:paraId="7BEFB923"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23"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24" w:author="KYOKO" w:date="2019-09-19T16:29:00Z">
            <w:rPr>
              <w:rFonts w:ascii="ＭＳ 明朝" w:eastAsia="ＭＳ 明朝" w:cs="Times New Roman" w:hint="eastAsia"/>
              <w:color w:val="000000" w:themeColor="text1"/>
              <w:sz w:val="20"/>
              <w:szCs w:val="20"/>
            </w:rPr>
          </w:rPrChange>
        </w:rPr>
        <w:t>６．研究対象者に生じる負担ならびに予測されるリスク及び利益</w:t>
      </w:r>
    </w:p>
    <w:p w14:paraId="369E8141"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25"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26" w:author="KYOKO" w:date="2019-09-19T16:29:00Z">
            <w:rPr>
              <w:rFonts w:ascii="ＭＳ 明朝" w:eastAsia="ＭＳ 明朝" w:cs="Times New Roman" w:hint="eastAsia"/>
              <w:color w:val="000000" w:themeColor="text1"/>
              <w:sz w:val="20"/>
              <w:szCs w:val="20"/>
            </w:rPr>
          </w:rPrChange>
        </w:rPr>
        <w:t>７．研究が実施又は継続されることに同意した場合であっても随時これを撤回できる旨</w:t>
      </w:r>
    </w:p>
    <w:p w14:paraId="79D17918"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27"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28" w:author="KYOKO" w:date="2019-09-19T16:29:00Z">
            <w:rPr>
              <w:rFonts w:ascii="ＭＳ 明朝" w:eastAsia="ＭＳ 明朝" w:cs="Times New Roman" w:hint="eastAsia"/>
              <w:color w:val="000000" w:themeColor="text1"/>
              <w:sz w:val="20"/>
              <w:szCs w:val="20"/>
            </w:rPr>
          </w:rPrChange>
        </w:rPr>
        <w:t>８．研究が実施又は継続されることに同意しないこと又は同意を撤回することによって研究対象者が不利益な取り扱いを受けない旨</w:t>
      </w:r>
    </w:p>
    <w:p w14:paraId="741F8FCB"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29"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30" w:author="KYOKO" w:date="2019-09-19T16:29:00Z">
            <w:rPr>
              <w:rFonts w:ascii="ＭＳ 明朝" w:eastAsia="ＭＳ 明朝" w:cs="Times New Roman" w:hint="eastAsia"/>
              <w:color w:val="000000" w:themeColor="text1"/>
              <w:sz w:val="20"/>
              <w:szCs w:val="20"/>
            </w:rPr>
          </w:rPrChange>
        </w:rPr>
        <w:t>９．研究に関する情報公開の方法</w:t>
      </w:r>
    </w:p>
    <w:p w14:paraId="79DC452B"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31"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32" w:author="KYOKO" w:date="2019-09-19T16:29:00Z">
            <w:rPr>
              <w:rFonts w:ascii="ＭＳ 明朝" w:eastAsia="ＭＳ 明朝" w:cs="Times New Roman" w:hint="eastAsia"/>
              <w:color w:val="000000" w:themeColor="text1"/>
              <w:sz w:val="20"/>
              <w:szCs w:val="20"/>
            </w:rPr>
          </w:rPrChange>
        </w:rPr>
        <w:t>10.　研究対象者等の求めに応じて</w:t>
      </w:r>
      <w:r w:rsidR="00730F49" w:rsidRPr="0077005B">
        <w:rPr>
          <w:rFonts w:ascii="ＭＳ 明朝" w:eastAsia="ＭＳ 明朝" w:cs="Times New Roman" w:hint="eastAsia"/>
          <w:color w:val="000000" w:themeColor="text1"/>
          <w:sz w:val="20"/>
          <w:szCs w:val="20"/>
          <w:rPrChange w:id="2733" w:author="KYOKO" w:date="2019-09-19T16:29:00Z">
            <w:rPr>
              <w:rFonts w:ascii="ＭＳ 明朝" w:eastAsia="ＭＳ 明朝" w:cs="Times New Roman" w:hint="eastAsia"/>
              <w:color w:val="000000" w:themeColor="text1"/>
              <w:sz w:val="20"/>
              <w:szCs w:val="20"/>
            </w:rPr>
          </w:rPrChange>
        </w:rPr>
        <w:t>，</w:t>
      </w:r>
      <w:r w:rsidRPr="0077005B">
        <w:rPr>
          <w:rFonts w:ascii="ＭＳ 明朝" w:eastAsia="ＭＳ 明朝" w:cs="Times New Roman" w:hint="eastAsia"/>
          <w:color w:val="000000" w:themeColor="text1"/>
          <w:sz w:val="20"/>
          <w:szCs w:val="20"/>
          <w:rPrChange w:id="2734" w:author="KYOKO" w:date="2019-09-19T16:29:00Z">
            <w:rPr>
              <w:rFonts w:ascii="ＭＳ 明朝" w:eastAsia="ＭＳ 明朝" w:cs="Times New Roman" w:hint="eastAsia"/>
              <w:color w:val="000000" w:themeColor="text1"/>
              <w:sz w:val="20"/>
              <w:szCs w:val="20"/>
            </w:rPr>
          </w:rPrChange>
        </w:rPr>
        <w:t>他の研究対象者等の個人情報等の保護及び当該研究の独創性の確保に支障がない範囲内で研究計画書及び研究に関する資料を入手又は閲覧できる旨ならびにその方法</w:t>
      </w:r>
    </w:p>
    <w:p w14:paraId="12568E84"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35"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36" w:author="KYOKO" w:date="2019-09-19T16:29:00Z">
            <w:rPr>
              <w:rFonts w:ascii="ＭＳ 明朝" w:eastAsia="ＭＳ 明朝" w:cs="Times New Roman" w:hint="eastAsia"/>
              <w:color w:val="000000" w:themeColor="text1"/>
              <w:sz w:val="20"/>
              <w:szCs w:val="20"/>
            </w:rPr>
          </w:rPrChange>
        </w:rPr>
        <w:t>11.　個人情報等の取り扱い</w:t>
      </w:r>
    </w:p>
    <w:p w14:paraId="1DA6163A"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37"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38" w:author="KYOKO" w:date="2019-09-19T16:29:00Z">
            <w:rPr>
              <w:rFonts w:ascii="ＭＳ 明朝" w:eastAsia="ＭＳ 明朝" w:cs="Times New Roman" w:hint="eastAsia"/>
              <w:color w:val="000000" w:themeColor="text1"/>
              <w:sz w:val="20"/>
              <w:szCs w:val="20"/>
            </w:rPr>
          </w:rPrChange>
        </w:rPr>
        <w:t>12．試料・情報の保管および廃棄の方法</w:t>
      </w:r>
    </w:p>
    <w:p w14:paraId="07AF725C"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39"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40" w:author="KYOKO" w:date="2019-09-19T16:29:00Z">
            <w:rPr>
              <w:rFonts w:ascii="ＭＳ 明朝" w:eastAsia="ＭＳ 明朝" w:cs="Times New Roman" w:hint="eastAsia"/>
              <w:color w:val="000000" w:themeColor="text1"/>
              <w:sz w:val="20"/>
              <w:szCs w:val="20"/>
            </w:rPr>
          </w:rPrChange>
        </w:rPr>
        <w:t>13. 研究の資金源など</w:t>
      </w:r>
      <w:r w:rsidR="00730F49" w:rsidRPr="0077005B">
        <w:rPr>
          <w:rFonts w:ascii="ＭＳ 明朝" w:eastAsia="ＭＳ 明朝" w:cs="Times New Roman" w:hint="eastAsia"/>
          <w:color w:val="000000" w:themeColor="text1"/>
          <w:sz w:val="20"/>
          <w:szCs w:val="20"/>
          <w:rPrChange w:id="2741" w:author="KYOKO" w:date="2019-09-19T16:29:00Z">
            <w:rPr>
              <w:rFonts w:ascii="ＭＳ 明朝" w:eastAsia="ＭＳ 明朝" w:cs="Times New Roman" w:hint="eastAsia"/>
              <w:color w:val="000000" w:themeColor="text1"/>
              <w:sz w:val="20"/>
              <w:szCs w:val="20"/>
            </w:rPr>
          </w:rPrChange>
        </w:rPr>
        <w:t>，</w:t>
      </w:r>
      <w:r w:rsidRPr="0077005B">
        <w:rPr>
          <w:rFonts w:ascii="ＭＳ 明朝" w:eastAsia="ＭＳ 明朝" w:cs="Times New Roman" w:hint="eastAsia"/>
          <w:color w:val="000000" w:themeColor="text1"/>
          <w:sz w:val="20"/>
          <w:szCs w:val="20"/>
          <w:rPrChange w:id="2742" w:author="KYOKO" w:date="2019-09-19T16:29:00Z">
            <w:rPr>
              <w:rFonts w:ascii="ＭＳ 明朝" w:eastAsia="ＭＳ 明朝" w:cs="Times New Roman" w:hint="eastAsia"/>
              <w:color w:val="000000" w:themeColor="text1"/>
              <w:sz w:val="20"/>
              <w:szCs w:val="20"/>
            </w:rPr>
          </w:rPrChange>
        </w:rPr>
        <w:t>研究機関の研究に係る利益相反及び</w:t>
      </w:r>
      <w:r w:rsidR="00730F49" w:rsidRPr="0077005B">
        <w:rPr>
          <w:rFonts w:ascii="ＭＳ 明朝" w:eastAsia="ＭＳ 明朝" w:cs="Times New Roman" w:hint="eastAsia"/>
          <w:color w:val="000000" w:themeColor="text1"/>
          <w:sz w:val="20"/>
          <w:szCs w:val="20"/>
          <w:rPrChange w:id="2743" w:author="KYOKO" w:date="2019-09-19T16:29:00Z">
            <w:rPr>
              <w:rFonts w:ascii="ＭＳ 明朝" w:eastAsia="ＭＳ 明朝" w:cs="Times New Roman" w:hint="eastAsia"/>
              <w:color w:val="000000" w:themeColor="text1"/>
              <w:sz w:val="20"/>
              <w:szCs w:val="20"/>
            </w:rPr>
          </w:rPrChange>
        </w:rPr>
        <w:t>，</w:t>
      </w:r>
      <w:r w:rsidRPr="0077005B">
        <w:rPr>
          <w:rFonts w:ascii="ＭＳ 明朝" w:eastAsia="ＭＳ 明朝" w:cs="Times New Roman" w:hint="eastAsia"/>
          <w:color w:val="000000" w:themeColor="text1"/>
          <w:sz w:val="20"/>
          <w:szCs w:val="20"/>
          <w:rPrChange w:id="2744" w:author="KYOKO" w:date="2019-09-19T16:29:00Z">
            <w:rPr>
              <w:rFonts w:ascii="ＭＳ 明朝" w:eastAsia="ＭＳ 明朝" w:cs="Times New Roman" w:hint="eastAsia"/>
              <w:color w:val="000000" w:themeColor="text1"/>
              <w:sz w:val="20"/>
              <w:szCs w:val="20"/>
            </w:rPr>
          </w:rPrChange>
        </w:rPr>
        <w:t>個人の収益等</w:t>
      </w:r>
      <w:r w:rsidR="00730F49" w:rsidRPr="0077005B">
        <w:rPr>
          <w:rFonts w:ascii="ＭＳ 明朝" w:eastAsia="ＭＳ 明朝" w:cs="Times New Roman" w:hint="eastAsia"/>
          <w:color w:val="000000" w:themeColor="text1"/>
          <w:sz w:val="20"/>
          <w:szCs w:val="20"/>
          <w:rPrChange w:id="2745" w:author="KYOKO" w:date="2019-09-19T16:29:00Z">
            <w:rPr>
              <w:rFonts w:ascii="ＭＳ 明朝" w:eastAsia="ＭＳ 明朝" w:cs="Times New Roman" w:hint="eastAsia"/>
              <w:color w:val="000000" w:themeColor="text1"/>
              <w:sz w:val="20"/>
              <w:szCs w:val="20"/>
            </w:rPr>
          </w:rPrChange>
        </w:rPr>
        <w:t>，</w:t>
      </w:r>
      <w:r w:rsidRPr="0077005B">
        <w:rPr>
          <w:rFonts w:ascii="ＭＳ 明朝" w:eastAsia="ＭＳ 明朝" w:cs="Times New Roman" w:hint="eastAsia"/>
          <w:color w:val="000000" w:themeColor="text1"/>
          <w:sz w:val="20"/>
          <w:szCs w:val="20"/>
          <w:rPrChange w:id="2746" w:author="KYOKO" w:date="2019-09-19T16:29:00Z">
            <w:rPr>
              <w:rFonts w:ascii="ＭＳ 明朝" w:eastAsia="ＭＳ 明朝" w:cs="Times New Roman" w:hint="eastAsia"/>
              <w:color w:val="000000" w:themeColor="text1"/>
              <w:sz w:val="20"/>
              <w:szCs w:val="20"/>
            </w:rPr>
          </w:rPrChange>
        </w:rPr>
        <w:t>研究者の研究に関する利益相反に関する状況</w:t>
      </w:r>
    </w:p>
    <w:p w14:paraId="70C2EB3E"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47"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48" w:author="KYOKO" w:date="2019-09-19T16:29:00Z">
            <w:rPr>
              <w:rFonts w:ascii="ＭＳ 明朝" w:eastAsia="ＭＳ 明朝" w:cs="Times New Roman" w:hint="eastAsia"/>
              <w:color w:val="000000" w:themeColor="text1"/>
              <w:sz w:val="20"/>
              <w:szCs w:val="20"/>
            </w:rPr>
          </w:rPrChange>
        </w:rPr>
        <w:t>14．研究対象者等及びその関係者からの相談等への対応</w:t>
      </w:r>
    </w:p>
    <w:p w14:paraId="00C78FBB"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49"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50" w:author="KYOKO" w:date="2019-09-19T16:29:00Z">
            <w:rPr>
              <w:rFonts w:ascii="ＭＳ 明朝" w:eastAsia="ＭＳ 明朝" w:cs="Times New Roman" w:hint="eastAsia"/>
              <w:color w:val="000000" w:themeColor="text1"/>
              <w:sz w:val="20"/>
              <w:szCs w:val="20"/>
            </w:rPr>
          </w:rPrChange>
        </w:rPr>
        <w:t>15．研究対象者等に対する経済的負担または謝金の有無</w:t>
      </w:r>
    </w:p>
    <w:p w14:paraId="02E1A31F"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51" w:author="KYOKO" w:date="2019-09-19T16:29:00Z">
            <w:rPr>
              <w:rFonts w:ascii="ＭＳ 明朝" w:eastAsia="ＭＳ 明朝" w:cs="Times New Roman"/>
              <w:color w:val="000000" w:themeColor="text1"/>
              <w:sz w:val="20"/>
              <w:szCs w:val="20"/>
            </w:rPr>
          </w:rPrChange>
        </w:rPr>
      </w:pPr>
      <w:r w:rsidRPr="0077005B">
        <w:rPr>
          <w:rFonts w:ascii="ＭＳ 明朝" w:eastAsia="ＭＳ 明朝" w:cs="Times New Roman" w:hint="eastAsia"/>
          <w:color w:val="000000" w:themeColor="text1"/>
          <w:sz w:val="20"/>
          <w:szCs w:val="20"/>
          <w:rPrChange w:id="2752" w:author="KYOKO" w:date="2019-09-19T16:29:00Z">
            <w:rPr>
              <w:rFonts w:ascii="ＭＳ 明朝" w:eastAsia="ＭＳ 明朝" w:cs="Times New Roman" w:hint="eastAsia"/>
              <w:color w:val="000000" w:themeColor="text1"/>
              <w:sz w:val="20"/>
              <w:szCs w:val="20"/>
            </w:rPr>
          </w:rPrChange>
        </w:rPr>
        <w:t>16．研究対象者から取得された試料・情報について</w:t>
      </w:r>
      <w:r w:rsidR="00730F49" w:rsidRPr="0077005B">
        <w:rPr>
          <w:rFonts w:ascii="ＭＳ 明朝" w:eastAsia="ＭＳ 明朝" w:cs="Times New Roman" w:hint="eastAsia"/>
          <w:color w:val="000000" w:themeColor="text1"/>
          <w:sz w:val="20"/>
          <w:szCs w:val="20"/>
          <w:rPrChange w:id="2753" w:author="KYOKO" w:date="2019-09-19T16:29:00Z">
            <w:rPr>
              <w:rFonts w:ascii="ＭＳ 明朝" w:eastAsia="ＭＳ 明朝" w:cs="Times New Roman" w:hint="eastAsia"/>
              <w:color w:val="000000" w:themeColor="text1"/>
              <w:sz w:val="20"/>
              <w:szCs w:val="20"/>
            </w:rPr>
          </w:rPrChange>
        </w:rPr>
        <w:t>，</w:t>
      </w:r>
      <w:r w:rsidRPr="0077005B">
        <w:rPr>
          <w:rFonts w:ascii="ＭＳ 明朝" w:eastAsia="ＭＳ 明朝" w:cs="Times New Roman" w:hint="eastAsia"/>
          <w:color w:val="000000" w:themeColor="text1"/>
          <w:sz w:val="20"/>
          <w:szCs w:val="20"/>
          <w:rPrChange w:id="2754" w:author="KYOKO" w:date="2019-09-19T16:29:00Z">
            <w:rPr>
              <w:rFonts w:ascii="ＭＳ 明朝" w:eastAsia="ＭＳ 明朝" w:cs="Times New Roman" w:hint="eastAsia"/>
              <w:color w:val="000000" w:themeColor="text1"/>
              <w:sz w:val="20"/>
              <w:szCs w:val="20"/>
            </w:rPr>
          </w:rPrChange>
        </w:rPr>
        <w:t>研究対象者から同意を受ける時点では特定されない将来の研究のために用いられる可能性または他の研究機関に提供する可能性</w:t>
      </w:r>
    </w:p>
    <w:p w14:paraId="253B99DB"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55" w:author="KYOKO" w:date="2019-09-19T16:29:00Z">
            <w:rPr>
              <w:rFonts w:ascii="ＭＳ 明朝" w:eastAsia="ＭＳ 明朝" w:cs="Times New Roman"/>
              <w:color w:val="000000" w:themeColor="text1"/>
              <w:sz w:val="20"/>
              <w:szCs w:val="20"/>
            </w:rPr>
          </w:rPrChange>
        </w:rPr>
      </w:pPr>
    </w:p>
    <w:p w14:paraId="7A8A315E" w14:textId="77777777" w:rsidR="004B5661" w:rsidRPr="0077005B" w:rsidRDefault="004B5661" w:rsidP="004B5661">
      <w:pPr>
        <w:pStyle w:val="a9"/>
        <w:tabs>
          <w:tab w:val="left" w:pos="840"/>
        </w:tabs>
        <w:ind w:leftChars="100" w:left="210" w:firstLineChars="0" w:firstLine="0"/>
        <w:rPr>
          <w:rFonts w:ascii="ＭＳ 明朝" w:eastAsia="ＭＳ 明朝" w:cs="Times New Roman"/>
          <w:color w:val="000000" w:themeColor="text1"/>
          <w:sz w:val="20"/>
          <w:szCs w:val="20"/>
          <w:rPrChange w:id="2756" w:author="KYOKO" w:date="2019-09-19T16:29:00Z">
            <w:rPr>
              <w:rFonts w:ascii="ＭＳ 明朝" w:eastAsia="ＭＳ 明朝" w:cs="Times New Roman"/>
              <w:color w:val="000000" w:themeColor="text1"/>
              <w:sz w:val="20"/>
              <w:szCs w:val="20"/>
            </w:rPr>
          </w:rPrChange>
        </w:rPr>
      </w:pPr>
    </w:p>
    <w:p w14:paraId="2294EDA8" w14:textId="77777777" w:rsidR="004B5661" w:rsidRPr="0077005B" w:rsidRDefault="004B5661" w:rsidP="004B5661">
      <w:pPr>
        <w:rPr>
          <w:rFonts w:ascii="ＭＳ 明朝" w:hAnsi="ＭＳ 明朝"/>
          <w:color w:val="000000" w:themeColor="text1"/>
          <w:szCs w:val="21"/>
          <w:rPrChange w:id="2757" w:author="KYOKO" w:date="2019-09-19T16:29:00Z">
            <w:rPr>
              <w:rFonts w:ascii="ＭＳ 明朝" w:hAnsi="ＭＳ 明朝"/>
              <w:color w:val="000000" w:themeColor="text1"/>
              <w:szCs w:val="21"/>
            </w:rPr>
          </w:rPrChange>
        </w:rPr>
      </w:pPr>
    </w:p>
    <w:p w14:paraId="466E03B2" w14:textId="77777777" w:rsidR="004B5661" w:rsidRPr="0077005B" w:rsidRDefault="004B5661" w:rsidP="004B5661">
      <w:pPr>
        <w:rPr>
          <w:rFonts w:ascii="ＭＳ 明朝" w:hAnsi="ＭＳ 明朝"/>
          <w:color w:val="000000" w:themeColor="text1"/>
          <w:szCs w:val="21"/>
          <w:rPrChange w:id="2758" w:author="KYOKO" w:date="2019-09-19T16:29:00Z">
            <w:rPr>
              <w:rFonts w:ascii="ＭＳ 明朝" w:hAnsi="ＭＳ 明朝"/>
              <w:color w:val="000000" w:themeColor="text1"/>
              <w:szCs w:val="21"/>
            </w:rPr>
          </w:rPrChange>
        </w:rPr>
      </w:pPr>
    </w:p>
    <w:p w14:paraId="0590B050" w14:textId="77777777" w:rsidR="004B5661" w:rsidRPr="0077005B" w:rsidRDefault="004B5661" w:rsidP="004B5661">
      <w:pPr>
        <w:rPr>
          <w:rFonts w:ascii="ＭＳ 明朝" w:hAnsi="ＭＳ 明朝"/>
          <w:color w:val="000000" w:themeColor="text1"/>
          <w:szCs w:val="21"/>
          <w:rPrChange w:id="2759" w:author="KYOKO" w:date="2019-09-19T16:29:00Z">
            <w:rPr>
              <w:rFonts w:ascii="ＭＳ 明朝" w:hAnsi="ＭＳ 明朝"/>
              <w:color w:val="000000" w:themeColor="text1"/>
              <w:szCs w:val="21"/>
            </w:rPr>
          </w:rPrChange>
        </w:rPr>
      </w:pPr>
    </w:p>
    <w:p w14:paraId="1AC8AF14" w14:textId="77777777" w:rsidR="004B5661" w:rsidRPr="0077005B" w:rsidRDefault="004B5661" w:rsidP="004B5661">
      <w:pPr>
        <w:rPr>
          <w:rFonts w:ascii="ＭＳ 明朝" w:hAnsi="ＭＳ 明朝"/>
          <w:color w:val="000000" w:themeColor="text1"/>
          <w:szCs w:val="21"/>
          <w:rPrChange w:id="2760" w:author="KYOKO" w:date="2019-09-19T16:29:00Z">
            <w:rPr>
              <w:rFonts w:ascii="ＭＳ 明朝" w:hAnsi="ＭＳ 明朝"/>
              <w:color w:val="000000" w:themeColor="text1"/>
              <w:szCs w:val="21"/>
            </w:rPr>
          </w:rPrChange>
        </w:rPr>
      </w:pPr>
    </w:p>
    <w:p w14:paraId="1FF146B8" w14:textId="77777777" w:rsidR="004B5661" w:rsidRPr="0077005B" w:rsidRDefault="004B5661" w:rsidP="004B5661">
      <w:pPr>
        <w:rPr>
          <w:rFonts w:ascii="ＭＳ 明朝" w:hAnsi="ＭＳ 明朝"/>
          <w:color w:val="000000" w:themeColor="text1"/>
          <w:szCs w:val="21"/>
          <w:rPrChange w:id="2761" w:author="KYOKO" w:date="2019-09-19T16:29:00Z">
            <w:rPr>
              <w:rFonts w:ascii="ＭＳ 明朝" w:hAnsi="ＭＳ 明朝"/>
              <w:color w:val="000000" w:themeColor="text1"/>
              <w:szCs w:val="21"/>
            </w:rPr>
          </w:rPrChange>
        </w:rPr>
      </w:pPr>
      <w:r w:rsidRPr="0077005B">
        <w:rPr>
          <w:rFonts w:ascii="ＭＳ 明朝" w:hAnsi="ＭＳ 明朝" w:hint="eastAsia"/>
          <w:color w:val="000000" w:themeColor="text1"/>
          <w:szCs w:val="21"/>
          <w:rPrChange w:id="2762" w:author="KYOKO" w:date="2019-09-19T16:29:00Z">
            <w:rPr>
              <w:rFonts w:ascii="ＭＳ 明朝" w:hAnsi="ＭＳ 明朝" w:hint="eastAsia"/>
              <w:color w:val="000000" w:themeColor="text1"/>
              <w:szCs w:val="21"/>
            </w:rPr>
          </w:rPrChange>
        </w:rPr>
        <w:t xml:space="preserve">　　</w:t>
      </w:r>
      <w:r w:rsidR="009B751A" w:rsidRPr="0077005B">
        <w:rPr>
          <w:rFonts w:ascii="ＭＳ 明朝" w:hAnsi="ＭＳ 明朝" w:hint="eastAsia"/>
          <w:color w:val="000000" w:themeColor="text1"/>
          <w:szCs w:val="21"/>
          <w:rPrChange w:id="2763" w:author="KYOKO" w:date="2019-09-19T16:29:00Z">
            <w:rPr>
              <w:rFonts w:ascii="ＭＳ 明朝" w:hAnsi="ＭＳ 明朝" w:hint="eastAsia"/>
              <w:color w:val="000000" w:themeColor="text1"/>
              <w:szCs w:val="21"/>
            </w:rPr>
          </w:rPrChange>
        </w:rPr>
        <w:t>西暦</w:t>
      </w:r>
      <w:r w:rsidRPr="0077005B">
        <w:rPr>
          <w:rFonts w:ascii="ＭＳ 明朝" w:hAnsi="ＭＳ 明朝" w:hint="eastAsia"/>
          <w:color w:val="000000" w:themeColor="text1"/>
          <w:szCs w:val="21"/>
          <w:rPrChange w:id="2764" w:author="KYOKO" w:date="2019-09-19T16:29:00Z">
            <w:rPr>
              <w:rFonts w:ascii="ＭＳ 明朝" w:hAnsi="ＭＳ 明朝" w:hint="eastAsia"/>
              <w:color w:val="000000" w:themeColor="text1"/>
              <w:szCs w:val="21"/>
            </w:rPr>
          </w:rPrChange>
        </w:rPr>
        <w:t xml:space="preserve">　　</w:t>
      </w:r>
      <w:r w:rsidR="008A25F4" w:rsidRPr="0077005B">
        <w:rPr>
          <w:rFonts w:ascii="ＭＳ 明朝" w:hAnsi="ＭＳ 明朝" w:hint="eastAsia"/>
          <w:color w:val="000000" w:themeColor="text1"/>
          <w:szCs w:val="21"/>
          <w:rPrChange w:id="2765" w:author="KYOKO" w:date="2019-09-19T16:29:00Z">
            <w:rPr>
              <w:rFonts w:ascii="ＭＳ 明朝" w:hAnsi="ＭＳ 明朝" w:hint="eastAsia"/>
              <w:color w:val="000000" w:themeColor="text1"/>
              <w:szCs w:val="21"/>
            </w:rPr>
          </w:rPrChange>
        </w:rPr>
        <w:t xml:space="preserve">　</w:t>
      </w:r>
      <w:r w:rsidRPr="0077005B">
        <w:rPr>
          <w:rFonts w:ascii="ＭＳ 明朝" w:hAnsi="ＭＳ 明朝" w:hint="eastAsia"/>
          <w:color w:val="000000" w:themeColor="text1"/>
          <w:szCs w:val="21"/>
          <w:rPrChange w:id="2766" w:author="KYOKO" w:date="2019-09-19T16:29:00Z">
            <w:rPr>
              <w:rFonts w:ascii="ＭＳ 明朝" w:hAnsi="ＭＳ 明朝" w:hint="eastAsia"/>
              <w:color w:val="000000" w:themeColor="text1"/>
              <w:szCs w:val="21"/>
            </w:rPr>
          </w:rPrChange>
        </w:rPr>
        <w:t xml:space="preserve">　　年　　月　　日</w:t>
      </w:r>
    </w:p>
    <w:p w14:paraId="0632BA05" w14:textId="77777777" w:rsidR="004B5661" w:rsidRPr="0077005B" w:rsidRDefault="004B5661" w:rsidP="004B5661">
      <w:pPr>
        <w:jc w:val="left"/>
        <w:rPr>
          <w:rFonts w:ascii="ＭＳ 明朝" w:hAnsi="ＭＳ 明朝"/>
          <w:color w:val="000000" w:themeColor="text1"/>
          <w:szCs w:val="21"/>
          <w:rPrChange w:id="2767" w:author="KYOKO" w:date="2019-09-19T16:29:00Z">
            <w:rPr>
              <w:rFonts w:ascii="ＭＳ 明朝" w:hAnsi="ＭＳ 明朝"/>
              <w:color w:val="000000" w:themeColor="text1"/>
              <w:szCs w:val="21"/>
            </w:rPr>
          </w:rPrChange>
        </w:rPr>
      </w:pPr>
    </w:p>
    <w:p w14:paraId="6316F5A1" w14:textId="77777777" w:rsidR="004B5661" w:rsidRPr="0077005B" w:rsidRDefault="004B5661" w:rsidP="004B5661">
      <w:pPr>
        <w:jc w:val="left"/>
        <w:rPr>
          <w:ins w:id="2768" w:author="Windows ユーザー" w:date="2019-04-19T10:20:00Z"/>
          <w:rFonts w:ascii="ＭＳ 明朝" w:hAnsi="ＭＳ 明朝"/>
          <w:color w:val="000000" w:themeColor="text1"/>
          <w:szCs w:val="21"/>
          <w:rPrChange w:id="2769" w:author="KYOKO" w:date="2019-09-19T16:29:00Z">
            <w:rPr>
              <w:ins w:id="2770" w:author="Windows ユーザー" w:date="2019-04-19T10:20:00Z"/>
              <w:rFonts w:ascii="ＭＳ 明朝" w:hAnsi="ＭＳ 明朝"/>
              <w:color w:val="000000" w:themeColor="text1"/>
              <w:szCs w:val="21"/>
            </w:rPr>
          </w:rPrChange>
        </w:rPr>
      </w:pPr>
      <w:r w:rsidRPr="0077005B">
        <w:rPr>
          <w:rFonts w:ascii="ＭＳ 明朝" w:hAnsi="ＭＳ 明朝" w:hint="eastAsia"/>
          <w:color w:val="000000" w:themeColor="text1"/>
          <w:szCs w:val="21"/>
          <w:rPrChange w:id="2771" w:author="KYOKO" w:date="2019-09-19T16:29:00Z">
            <w:rPr>
              <w:rFonts w:ascii="ＭＳ 明朝" w:hAnsi="ＭＳ 明朝" w:hint="eastAsia"/>
              <w:color w:val="000000" w:themeColor="text1"/>
              <w:szCs w:val="21"/>
            </w:rPr>
          </w:rPrChange>
        </w:rPr>
        <w:t xml:space="preserve">　　</w:t>
      </w:r>
      <w:r w:rsidR="008C6FD2" w:rsidRPr="0077005B">
        <w:rPr>
          <w:rFonts w:ascii="ＭＳ 明朝" w:hAnsi="ＭＳ 明朝" w:hint="eastAsia"/>
          <w:color w:val="000000" w:themeColor="text1"/>
          <w:szCs w:val="21"/>
          <w:rPrChange w:id="2772" w:author="KYOKO" w:date="2019-09-19T16:29:00Z">
            <w:rPr>
              <w:rFonts w:ascii="ＭＳ 明朝" w:hAnsi="ＭＳ 明朝" w:hint="eastAsia"/>
              <w:color w:val="000000" w:themeColor="text1"/>
              <w:szCs w:val="21"/>
            </w:rPr>
          </w:rPrChange>
        </w:rPr>
        <w:t>対象</w:t>
      </w:r>
      <w:r w:rsidRPr="0077005B">
        <w:rPr>
          <w:rFonts w:ascii="ＭＳ 明朝" w:hAnsi="ＭＳ 明朝" w:hint="eastAsia"/>
          <w:color w:val="000000" w:themeColor="text1"/>
          <w:szCs w:val="21"/>
          <w:rPrChange w:id="2773" w:author="KYOKO" w:date="2019-09-19T16:29:00Z">
            <w:rPr>
              <w:rFonts w:ascii="ＭＳ 明朝" w:hAnsi="ＭＳ 明朝" w:hint="eastAsia"/>
              <w:color w:val="000000" w:themeColor="text1"/>
              <w:szCs w:val="21"/>
            </w:rPr>
          </w:rPrChange>
        </w:rPr>
        <w:t xml:space="preserve">者署名　　　　　　　　　　　　　　　</w:t>
      </w:r>
    </w:p>
    <w:p w14:paraId="02DA1AF3" w14:textId="77777777" w:rsidR="002D3D95" w:rsidRPr="0077005B" w:rsidRDefault="002D3D95" w:rsidP="004B5661">
      <w:pPr>
        <w:jc w:val="left"/>
        <w:rPr>
          <w:ins w:id="2774" w:author="Windows ユーザー" w:date="2019-04-19T10:20:00Z"/>
          <w:rFonts w:ascii="ＭＳ 明朝" w:hAnsi="ＭＳ 明朝"/>
          <w:color w:val="000000" w:themeColor="text1"/>
          <w:szCs w:val="21"/>
          <w:rPrChange w:id="2775" w:author="KYOKO" w:date="2019-09-19T16:29:00Z">
            <w:rPr>
              <w:ins w:id="2776" w:author="Windows ユーザー" w:date="2019-04-19T10:20:00Z"/>
              <w:rFonts w:ascii="ＭＳ 明朝" w:hAnsi="ＭＳ 明朝"/>
              <w:color w:val="000000" w:themeColor="text1"/>
              <w:szCs w:val="21"/>
            </w:rPr>
          </w:rPrChange>
        </w:rPr>
      </w:pPr>
    </w:p>
    <w:p w14:paraId="0448A09E" w14:textId="77777777" w:rsidR="002D3D95" w:rsidRPr="0077005B" w:rsidDel="00482F87" w:rsidRDefault="002D3D95" w:rsidP="004B5661">
      <w:pPr>
        <w:jc w:val="left"/>
        <w:rPr>
          <w:del w:id="2777" w:author="吉之 小林" w:date="2019-09-07T16:08:00Z"/>
          <w:rFonts w:ascii="ＭＳ 明朝" w:hAnsi="ＭＳ 明朝"/>
          <w:color w:val="000000" w:themeColor="text1"/>
          <w:szCs w:val="21"/>
          <w:rPrChange w:id="2778" w:author="KYOKO" w:date="2019-09-19T16:29:00Z">
            <w:rPr>
              <w:del w:id="2779" w:author="吉之 小林" w:date="2019-09-07T16:08:00Z"/>
              <w:rFonts w:ascii="ＭＳ 明朝" w:hAnsi="ＭＳ 明朝"/>
              <w:color w:val="000000" w:themeColor="text1"/>
              <w:szCs w:val="21"/>
            </w:rPr>
          </w:rPrChange>
        </w:rPr>
      </w:pPr>
      <w:ins w:id="2780" w:author="Windows ユーザー" w:date="2019-04-19T10:20:00Z">
        <w:del w:id="2781" w:author="吉之 小林" w:date="2019-09-07T16:08:00Z">
          <w:r w:rsidRPr="0077005B" w:rsidDel="00482F87">
            <w:rPr>
              <w:rFonts w:ascii="ＭＳ 明朝" w:hAnsi="ＭＳ 明朝" w:hint="eastAsia"/>
              <w:color w:val="000000" w:themeColor="text1"/>
              <w:szCs w:val="21"/>
              <w:rPrChange w:id="2782" w:author="KYOKO" w:date="2019-09-19T16:29:00Z">
                <w:rPr>
                  <w:rFonts w:ascii="ＭＳ 明朝" w:hAnsi="ＭＳ 明朝" w:hint="eastAsia"/>
                  <w:color w:val="000000" w:themeColor="text1"/>
                  <w:szCs w:val="21"/>
                </w:rPr>
              </w:rPrChange>
            </w:rPr>
            <w:delText xml:space="preserve">　　対象者が6歳以下の場合　保護者の署名　</w:delText>
          </w:r>
        </w:del>
      </w:ins>
    </w:p>
    <w:p w14:paraId="714673B0" w14:textId="77777777" w:rsidR="004B5661" w:rsidRPr="0077005B" w:rsidDel="00482F87" w:rsidRDefault="004B5661" w:rsidP="004B5661">
      <w:pPr>
        <w:widowControl/>
        <w:ind w:firstLineChars="0" w:firstLine="0"/>
        <w:jc w:val="left"/>
        <w:rPr>
          <w:del w:id="2783" w:author="吉之 小林" w:date="2019-09-07T16:08:00Z"/>
          <w:color w:val="000000" w:themeColor="text1"/>
          <w:szCs w:val="21"/>
          <w:rPrChange w:id="2784" w:author="KYOKO" w:date="2019-09-19T16:29:00Z">
            <w:rPr>
              <w:del w:id="2785" w:author="吉之 小林" w:date="2019-09-07T16:08:00Z"/>
              <w:color w:val="000000" w:themeColor="text1"/>
              <w:szCs w:val="21"/>
            </w:rPr>
          </w:rPrChange>
        </w:rPr>
      </w:pPr>
    </w:p>
    <w:p w14:paraId="36D110CD" w14:textId="77777777" w:rsidR="004B5661" w:rsidRPr="0077005B" w:rsidRDefault="004B5661" w:rsidP="004B5661">
      <w:pPr>
        <w:widowControl/>
        <w:ind w:firstLineChars="0" w:firstLine="0"/>
        <w:jc w:val="left"/>
        <w:rPr>
          <w:color w:val="000000" w:themeColor="text1"/>
          <w:szCs w:val="21"/>
          <w:rPrChange w:id="2786" w:author="KYOKO" w:date="2019-09-19T16:29:00Z">
            <w:rPr>
              <w:color w:val="000000" w:themeColor="text1"/>
              <w:szCs w:val="21"/>
            </w:rPr>
          </w:rPrChange>
        </w:rPr>
      </w:pPr>
      <w:r w:rsidRPr="0077005B">
        <w:rPr>
          <w:rFonts w:hint="eastAsia"/>
          <w:color w:val="000000" w:themeColor="text1"/>
          <w:szCs w:val="21"/>
          <w:rPrChange w:id="2787" w:author="KYOKO" w:date="2019-09-19T16:29:00Z">
            <w:rPr>
              <w:rFonts w:hint="eastAsia"/>
              <w:color w:val="000000" w:themeColor="text1"/>
              <w:szCs w:val="21"/>
            </w:rPr>
          </w:rPrChange>
        </w:rPr>
        <w:t xml:space="preserve">　　　説明者署名　　　　　　　　　　　　　　　</w:t>
      </w:r>
    </w:p>
    <w:p w14:paraId="0D7E6C5B" w14:textId="77777777" w:rsidR="004B5661" w:rsidRPr="0077005B" w:rsidRDefault="004B5661" w:rsidP="004B5661">
      <w:pPr>
        <w:widowControl/>
        <w:ind w:firstLineChars="0" w:firstLine="0"/>
        <w:jc w:val="left"/>
        <w:rPr>
          <w:rFonts w:asciiTheme="majorEastAsia" w:eastAsiaTheme="majorEastAsia" w:hAnsiTheme="majorEastAsia" w:cstheme="majorBidi"/>
          <w:b/>
          <w:color w:val="000000" w:themeColor="text1"/>
          <w:sz w:val="24"/>
          <w:szCs w:val="24"/>
          <w:rPrChange w:id="2788" w:author="KYOKO" w:date="2019-09-19T16:29:00Z">
            <w:rPr>
              <w:rFonts w:asciiTheme="majorEastAsia" w:eastAsiaTheme="majorEastAsia" w:hAnsiTheme="majorEastAsia" w:cstheme="majorBidi"/>
              <w:b/>
              <w:color w:val="000000" w:themeColor="text1"/>
              <w:sz w:val="24"/>
              <w:szCs w:val="24"/>
            </w:rPr>
          </w:rPrChange>
        </w:rPr>
      </w:pPr>
      <w:del w:id="2789" w:author="KYOKO" w:date="2019-09-19T16:56:00Z">
        <w:r w:rsidRPr="0077005B" w:rsidDel="00AE723A">
          <w:rPr>
            <w:color w:val="000000" w:themeColor="text1"/>
            <w:rPrChange w:id="2790" w:author="KYOKO" w:date="2019-09-19T16:29:00Z">
              <w:rPr>
                <w:color w:val="000000" w:themeColor="text1"/>
              </w:rPr>
            </w:rPrChange>
          </w:rPr>
          <w:br w:type="page"/>
        </w:r>
      </w:del>
    </w:p>
    <w:p w14:paraId="460F9768" w14:textId="153D8E95" w:rsidR="004B5661" w:rsidRPr="0077005B" w:rsidDel="00AE723A" w:rsidRDefault="004B5661" w:rsidP="00AE723A">
      <w:pPr>
        <w:pStyle w:val="2"/>
        <w:numPr>
          <w:ilvl w:val="0"/>
          <w:numId w:val="0"/>
        </w:numPr>
        <w:jc w:val="center"/>
        <w:rPr>
          <w:del w:id="2791" w:author="KYOKO" w:date="2019-09-19T16:56:00Z"/>
          <w:color w:val="000000" w:themeColor="text1"/>
          <w:rPrChange w:id="2792" w:author="KYOKO" w:date="2019-09-19T16:29:00Z">
            <w:rPr>
              <w:del w:id="2793" w:author="KYOKO" w:date="2019-09-19T16:56:00Z"/>
              <w:color w:val="000000" w:themeColor="text1"/>
            </w:rPr>
          </w:rPrChange>
        </w:rPr>
        <w:pPrChange w:id="2794" w:author="KYOKO" w:date="2019-09-19T16:56:00Z">
          <w:pPr>
            <w:pStyle w:val="2"/>
            <w:numPr>
              <w:ilvl w:val="0"/>
              <w:numId w:val="0"/>
            </w:numPr>
            <w:jc w:val="center"/>
          </w:pPr>
        </w:pPrChange>
      </w:pPr>
      <w:del w:id="2795" w:author="KYOKO" w:date="2019-09-19T16:56:00Z">
        <w:r w:rsidRPr="0077005B" w:rsidDel="00AE723A">
          <w:rPr>
            <w:rFonts w:hint="eastAsia"/>
            <w:color w:val="000000" w:themeColor="text1"/>
            <w:rPrChange w:id="2796" w:author="KYOKO" w:date="2019-09-19T16:29:00Z">
              <w:rPr>
                <w:rFonts w:hint="eastAsia"/>
                <w:color w:val="000000" w:themeColor="text1"/>
              </w:rPr>
            </w:rPrChange>
          </w:rPr>
          <w:delText>様式</w:delText>
        </w:r>
        <w:r w:rsidR="008A6752" w:rsidRPr="0077005B" w:rsidDel="00AE723A">
          <w:rPr>
            <w:rFonts w:hint="eastAsia"/>
            <w:color w:val="000000" w:themeColor="text1"/>
            <w:rPrChange w:id="2797" w:author="KYOKO" w:date="2019-09-19T16:29:00Z">
              <w:rPr>
                <w:rFonts w:hint="eastAsia"/>
                <w:color w:val="000000" w:themeColor="text1"/>
              </w:rPr>
            </w:rPrChange>
          </w:rPr>
          <w:delText>６</w:delText>
        </w:r>
        <w:r w:rsidRPr="0077005B" w:rsidDel="00AE723A">
          <w:rPr>
            <w:rFonts w:hint="eastAsia"/>
            <w:color w:val="000000" w:themeColor="text1"/>
            <w:rPrChange w:id="2798" w:author="KYOKO" w:date="2019-09-19T16:29:00Z">
              <w:rPr>
                <w:rFonts w:hint="eastAsia"/>
                <w:color w:val="000000" w:themeColor="text1"/>
              </w:rPr>
            </w:rPrChange>
          </w:rPr>
          <w:delText xml:space="preserve">　対象者からの同意撤回書</w:delText>
        </w:r>
      </w:del>
    </w:p>
    <w:p w14:paraId="5F303B09" w14:textId="7593B13C" w:rsidR="004B5661" w:rsidRPr="0077005B" w:rsidDel="00AE723A" w:rsidRDefault="004B5661" w:rsidP="00AE723A">
      <w:pPr>
        <w:pStyle w:val="2"/>
        <w:numPr>
          <w:ilvl w:val="0"/>
          <w:numId w:val="0"/>
        </w:numPr>
        <w:jc w:val="center"/>
        <w:rPr>
          <w:del w:id="2799" w:author="KYOKO" w:date="2019-09-19T16:56:00Z"/>
          <w:rFonts w:ascii="ＭＳ Ｐゴシック" w:eastAsia="ＭＳ Ｐゴシック" w:hAnsi="ＭＳ Ｐゴシック"/>
          <w:color w:val="000000" w:themeColor="text1"/>
          <w:szCs w:val="21"/>
          <w:rPrChange w:id="2800" w:author="KYOKO" w:date="2019-09-19T16:29:00Z">
            <w:rPr>
              <w:del w:id="2801" w:author="KYOKO" w:date="2019-09-19T16:56:00Z"/>
              <w:rFonts w:ascii="ＭＳ Ｐゴシック" w:eastAsia="ＭＳ Ｐゴシック" w:hAnsi="ＭＳ Ｐゴシック"/>
              <w:color w:val="000000" w:themeColor="text1"/>
              <w:szCs w:val="21"/>
            </w:rPr>
          </w:rPrChange>
        </w:rPr>
        <w:pPrChange w:id="2802" w:author="KYOKO" w:date="2019-09-19T16:56:00Z">
          <w:pPr/>
        </w:pPrChange>
      </w:pPr>
    </w:p>
    <w:p w14:paraId="5855A255" w14:textId="1BCC19EE" w:rsidR="004B5661" w:rsidRPr="0077005B" w:rsidDel="00AE723A" w:rsidRDefault="004B5661" w:rsidP="00AE723A">
      <w:pPr>
        <w:pStyle w:val="2"/>
        <w:numPr>
          <w:ilvl w:val="0"/>
          <w:numId w:val="0"/>
        </w:numPr>
        <w:jc w:val="center"/>
        <w:rPr>
          <w:del w:id="2803" w:author="KYOKO" w:date="2019-09-19T16:56:00Z"/>
          <w:rFonts w:ascii="ＭＳ Ｐゴシック" w:eastAsia="ＭＳ Ｐゴシック" w:hAnsi="ＭＳ Ｐゴシック"/>
          <w:color w:val="000000" w:themeColor="text1"/>
          <w:szCs w:val="21"/>
          <w:rPrChange w:id="2804" w:author="KYOKO" w:date="2019-09-19T16:29:00Z">
            <w:rPr>
              <w:del w:id="2805" w:author="KYOKO" w:date="2019-09-19T16:56:00Z"/>
              <w:rFonts w:ascii="ＭＳ Ｐゴシック" w:eastAsia="ＭＳ Ｐゴシック" w:hAnsi="ＭＳ Ｐゴシック"/>
              <w:color w:val="000000" w:themeColor="text1"/>
              <w:szCs w:val="21"/>
            </w:rPr>
          </w:rPrChange>
        </w:rPr>
        <w:pPrChange w:id="2806" w:author="KYOKO" w:date="2019-09-19T16:56:00Z">
          <w:pPr>
            <w:ind w:firstLineChars="50" w:firstLine="105"/>
          </w:pPr>
        </w:pPrChange>
      </w:pPr>
      <w:del w:id="2807" w:author="KYOKO" w:date="2019-09-19T16:56:00Z">
        <w:r w:rsidRPr="0077005B" w:rsidDel="00AE723A">
          <w:rPr>
            <w:rFonts w:ascii="ＭＳ Ｐゴシック" w:eastAsia="ＭＳ Ｐゴシック" w:hAnsi="ＭＳ Ｐゴシック" w:hint="eastAsia"/>
            <w:color w:val="000000" w:themeColor="text1"/>
            <w:szCs w:val="21"/>
            <w:rPrChange w:id="2808" w:author="KYOKO" w:date="2019-09-19T16:29:00Z">
              <w:rPr>
                <w:rFonts w:ascii="ＭＳ Ｐゴシック" w:eastAsia="ＭＳ Ｐゴシック" w:hAnsi="ＭＳ Ｐゴシック" w:hint="eastAsia"/>
                <w:color w:val="000000" w:themeColor="text1"/>
                <w:szCs w:val="21"/>
              </w:rPr>
            </w:rPrChange>
          </w:rPr>
          <w:delText>計測責任者　　　　　　　　　　　　殿</w:delText>
        </w:r>
      </w:del>
    </w:p>
    <w:p w14:paraId="68417D74" w14:textId="000B7CC2" w:rsidR="004B5661" w:rsidRPr="0077005B" w:rsidDel="00AE723A" w:rsidRDefault="004B5661" w:rsidP="00AE723A">
      <w:pPr>
        <w:pStyle w:val="2"/>
        <w:numPr>
          <w:ilvl w:val="0"/>
          <w:numId w:val="0"/>
        </w:numPr>
        <w:jc w:val="center"/>
        <w:rPr>
          <w:del w:id="2809" w:author="KYOKO" w:date="2019-09-19T16:56:00Z"/>
          <w:rFonts w:ascii="ＭＳ Ｐゴシック" w:eastAsia="ＭＳ Ｐゴシック" w:hAnsi="ＭＳ Ｐゴシック"/>
          <w:color w:val="000000" w:themeColor="text1"/>
          <w:szCs w:val="21"/>
          <w:rPrChange w:id="2810" w:author="KYOKO" w:date="2019-09-19T16:29:00Z">
            <w:rPr>
              <w:del w:id="2811" w:author="KYOKO" w:date="2019-09-19T16:56:00Z"/>
              <w:rFonts w:ascii="ＭＳ Ｐゴシック" w:eastAsia="ＭＳ Ｐゴシック" w:hAnsi="ＭＳ Ｐゴシック"/>
              <w:color w:val="000000" w:themeColor="text1"/>
              <w:szCs w:val="21"/>
            </w:rPr>
          </w:rPrChange>
        </w:rPr>
        <w:pPrChange w:id="2812" w:author="KYOKO" w:date="2019-09-19T16:56:00Z">
          <w:pPr>
            <w:pStyle w:val="a9"/>
            <w:tabs>
              <w:tab w:val="left" w:pos="840"/>
            </w:tabs>
            <w:snapToGrid/>
          </w:pPr>
        </w:pPrChange>
      </w:pPr>
    </w:p>
    <w:p w14:paraId="3376BE88" w14:textId="53BDC1EB" w:rsidR="004B5661" w:rsidRPr="0077005B" w:rsidDel="00AE723A" w:rsidRDefault="004B5661" w:rsidP="00AE723A">
      <w:pPr>
        <w:pStyle w:val="2"/>
        <w:numPr>
          <w:ilvl w:val="0"/>
          <w:numId w:val="0"/>
        </w:numPr>
        <w:jc w:val="center"/>
        <w:rPr>
          <w:del w:id="2813" w:author="KYOKO" w:date="2019-09-19T16:56:00Z"/>
          <w:rFonts w:asciiTheme="minorEastAsia" w:hAnsiTheme="minorEastAsia"/>
          <w:color w:val="000000" w:themeColor="text1"/>
          <w:szCs w:val="21"/>
          <w:rPrChange w:id="2814" w:author="KYOKO" w:date="2019-09-19T16:29:00Z">
            <w:rPr>
              <w:del w:id="2815" w:author="KYOKO" w:date="2019-09-19T16:56:00Z"/>
              <w:rFonts w:asciiTheme="minorEastAsia" w:hAnsiTheme="minorEastAsia"/>
              <w:color w:val="000000" w:themeColor="text1"/>
              <w:szCs w:val="21"/>
            </w:rPr>
          </w:rPrChange>
        </w:rPr>
        <w:pPrChange w:id="2816" w:author="KYOKO" w:date="2019-09-19T16:56:00Z">
          <w:pPr>
            <w:pStyle w:val="a9"/>
            <w:tabs>
              <w:tab w:val="left" w:pos="840"/>
            </w:tabs>
            <w:snapToGrid/>
          </w:pPr>
        </w:pPrChange>
      </w:pPr>
    </w:p>
    <w:p w14:paraId="6D7836C1" w14:textId="44E39AD2" w:rsidR="004B5661" w:rsidRPr="0077005B" w:rsidDel="00AE723A" w:rsidRDefault="004B5661" w:rsidP="00AE723A">
      <w:pPr>
        <w:pStyle w:val="2"/>
        <w:numPr>
          <w:ilvl w:val="0"/>
          <w:numId w:val="0"/>
        </w:numPr>
        <w:jc w:val="center"/>
        <w:rPr>
          <w:del w:id="2817" w:author="KYOKO" w:date="2019-09-19T16:56:00Z"/>
          <w:color w:val="000000" w:themeColor="text1"/>
          <w:szCs w:val="21"/>
          <w:rPrChange w:id="2818" w:author="KYOKO" w:date="2019-09-19T16:29:00Z">
            <w:rPr>
              <w:del w:id="2819" w:author="KYOKO" w:date="2019-09-19T16:56:00Z"/>
              <w:color w:val="000000" w:themeColor="text1"/>
              <w:szCs w:val="21"/>
            </w:rPr>
          </w:rPrChange>
        </w:rPr>
        <w:pPrChange w:id="2820" w:author="KYOKO" w:date="2019-09-19T16:56:00Z">
          <w:pPr>
            <w:widowControl/>
            <w:jc w:val="left"/>
          </w:pPr>
        </w:pPrChange>
      </w:pPr>
      <w:del w:id="2821" w:author="KYOKO" w:date="2019-09-19T16:56:00Z">
        <w:r w:rsidRPr="0077005B" w:rsidDel="00AE723A">
          <w:rPr>
            <w:rFonts w:hint="eastAsia"/>
            <w:color w:val="000000" w:themeColor="text1"/>
            <w:szCs w:val="21"/>
            <w:rPrChange w:id="2822" w:author="KYOKO" w:date="2019-09-19T16:29:00Z">
              <w:rPr>
                <w:rFonts w:hint="eastAsia"/>
                <w:color w:val="000000" w:themeColor="text1"/>
                <w:szCs w:val="21"/>
              </w:rPr>
            </w:rPrChange>
          </w:rPr>
          <w:delText>私は，</w:delText>
        </w:r>
        <w:r w:rsidR="00634A04" w:rsidRPr="0077005B" w:rsidDel="00AE723A">
          <w:rPr>
            <w:rFonts w:hint="eastAsia"/>
            <w:color w:val="000000" w:themeColor="text1"/>
            <w:szCs w:val="21"/>
            <w:rPrChange w:id="2823" w:author="KYOKO" w:date="2019-09-19T16:29:00Z">
              <w:rPr>
                <w:rFonts w:hint="eastAsia"/>
                <w:color w:val="000000" w:themeColor="text1"/>
                <w:szCs w:val="21"/>
              </w:rPr>
            </w:rPrChange>
          </w:rPr>
          <w:delText>バイオメカニズム</w:delText>
        </w:r>
        <w:r w:rsidRPr="0077005B" w:rsidDel="00AE723A">
          <w:rPr>
            <w:rFonts w:asciiTheme="minorEastAsia" w:hAnsiTheme="minorEastAsia" w:hint="eastAsia"/>
            <w:color w:val="000000" w:themeColor="text1"/>
            <w:szCs w:val="21"/>
            <w:rPrChange w:id="2824" w:author="KYOKO" w:date="2019-09-19T16:29:00Z">
              <w:rPr>
                <w:rFonts w:asciiTheme="minorEastAsia" w:hAnsiTheme="minorEastAsia" w:hint="eastAsia"/>
                <w:color w:val="000000" w:themeColor="text1"/>
                <w:szCs w:val="21"/>
              </w:rPr>
            </w:rPrChange>
          </w:rPr>
          <w:delText>学会が整備している「歩行データベース」に私のデータを提供する</w:delText>
        </w:r>
        <w:r w:rsidRPr="0077005B" w:rsidDel="00AE723A">
          <w:rPr>
            <w:rFonts w:hint="eastAsia"/>
            <w:color w:val="000000" w:themeColor="text1"/>
            <w:szCs w:val="21"/>
            <w:rPrChange w:id="2825" w:author="KYOKO" w:date="2019-09-19T16:29:00Z">
              <w:rPr>
                <w:rFonts w:hint="eastAsia"/>
                <w:color w:val="000000" w:themeColor="text1"/>
                <w:szCs w:val="21"/>
              </w:rPr>
            </w:rPrChange>
          </w:rPr>
          <w:delText>ことに同意し，同意書に署名しましたが，その同意を撤回することを計測責任者</w:delText>
        </w:r>
      </w:del>
    </w:p>
    <w:p w14:paraId="37D971AA" w14:textId="6AB750A4" w:rsidR="004B5661" w:rsidRPr="0077005B" w:rsidDel="00AE723A" w:rsidRDefault="004B5661" w:rsidP="00AE723A">
      <w:pPr>
        <w:pStyle w:val="2"/>
        <w:numPr>
          <w:ilvl w:val="0"/>
          <w:numId w:val="0"/>
        </w:numPr>
        <w:jc w:val="center"/>
        <w:rPr>
          <w:del w:id="2826" w:author="KYOKO" w:date="2019-09-19T16:56:00Z"/>
          <w:color w:val="000000" w:themeColor="text1"/>
          <w:szCs w:val="21"/>
          <w:rPrChange w:id="2827" w:author="KYOKO" w:date="2019-09-19T16:29:00Z">
            <w:rPr>
              <w:del w:id="2828" w:author="KYOKO" w:date="2019-09-19T16:56:00Z"/>
              <w:color w:val="000000" w:themeColor="text1"/>
              <w:szCs w:val="21"/>
            </w:rPr>
          </w:rPrChange>
        </w:rPr>
        <w:pPrChange w:id="2829" w:author="KYOKO" w:date="2019-09-19T16:56:00Z">
          <w:pPr>
            <w:widowControl/>
            <w:ind w:firstLineChars="0" w:firstLine="0"/>
            <w:jc w:val="left"/>
          </w:pPr>
        </w:pPrChange>
      </w:pPr>
    </w:p>
    <w:p w14:paraId="2BEA61CC" w14:textId="56937B86" w:rsidR="004B5661" w:rsidRPr="0077005B" w:rsidDel="00AE723A" w:rsidRDefault="004B5661" w:rsidP="00AE723A">
      <w:pPr>
        <w:pStyle w:val="2"/>
        <w:numPr>
          <w:ilvl w:val="0"/>
          <w:numId w:val="0"/>
        </w:numPr>
        <w:jc w:val="center"/>
        <w:rPr>
          <w:del w:id="2830" w:author="KYOKO" w:date="2019-09-19T16:56:00Z"/>
          <w:color w:val="000000" w:themeColor="text1"/>
          <w:szCs w:val="21"/>
          <w:rPrChange w:id="2831" w:author="KYOKO" w:date="2019-09-19T16:29:00Z">
            <w:rPr>
              <w:del w:id="2832" w:author="KYOKO" w:date="2019-09-19T16:56:00Z"/>
              <w:color w:val="000000" w:themeColor="text1"/>
              <w:szCs w:val="21"/>
            </w:rPr>
          </w:rPrChange>
        </w:rPr>
        <w:pPrChange w:id="2833" w:author="KYOKO" w:date="2019-09-19T16:56:00Z">
          <w:pPr>
            <w:widowControl/>
            <w:ind w:firstLineChars="0" w:firstLine="0"/>
            <w:jc w:val="left"/>
          </w:pPr>
        </w:pPrChange>
      </w:pPr>
      <w:del w:id="2834" w:author="KYOKO" w:date="2019-09-19T16:56:00Z">
        <w:r w:rsidRPr="0077005B" w:rsidDel="00AE723A">
          <w:rPr>
            <w:rFonts w:hint="eastAsia"/>
            <w:color w:val="000000" w:themeColor="text1"/>
            <w:szCs w:val="21"/>
            <w:rPrChange w:id="2835" w:author="KYOKO" w:date="2019-09-19T16:29:00Z">
              <w:rPr>
                <w:rFonts w:hint="eastAsia"/>
                <w:color w:val="000000" w:themeColor="text1"/>
                <w:szCs w:val="21"/>
              </w:rPr>
            </w:rPrChange>
          </w:rPr>
          <w:delText xml:space="preserve">　　　　　　　　　　　　　　　　　　　氏</w:delText>
        </w:r>
      </w:del>
    </w:p>
    <w:p w14:paraId="59B69D2F" w14:textId="72F6AA1B" w:rsidR="004B5661" w:rsidRPr="0077005B" w:rsidDel="00AE723A" w:rsidRDefault="004B5661" w:rsidP="00AE723A">
      <w:pPr>
        <w:pStyle w:val="2"/>
        <w:numPr>
          <w:ilvl w:val="0"/>
          <w:numId w:val="0"/>
        </w:numPr>
        <w:jc w:val="center"/>
        <w:rPr>
          <w:del w:id="2836" w:author="KYOKO" w:date="2019-09-19T16:56:00Z"/>
          <w:color w:val="000000" w:themeColor="text1"/>
          <w:szCs w:val="21"/>
          <w:rPrChange w:id="2837" w:author="KYOKO" w:date="2019-09-19T16:29:00Z">
            <w:rPr>
              <w:del w:id="2838" w:author="KYOKO" w:date="2019-09-19T16:56:00Z"/>
              <w:color w:val="000000" w:themeColor="text1"/>
              <w:szCs w:val="21"/>
            </w:rPr>
          </w:rPrChange>
        </w:rPr>
        <w:pPrChange w:id="2839" w:author="KYOKO" w:date="2019-09-19T16:56:00Z">
          <w:pPr>
            <w:widowControl/>
            <w:ind w:firstLineChars="0" w:firstLine="0"/>
            <w:jc w:val="left"/>
          </w:pPr>
        </w:pPrChange>
      </w:pPr>
    </w:p>
    <w:p w14:paraId="4DB8F841" w14:textId="2931E915" w:rsidR="004B5661" w:rsidRPr="0077005B" w:rsidDel="00AE723A" w:rsidRDefault="004B5661" w:rsidP="00AE723A">
      <w:pPr>
        <w:pStyle w:val="2"/>
        <w:numPr>
          <w:ilvl w:val="0"/>
          <w:numId w:val="0"/>
        </w:numPr>
        <w:jc w:val="center"/>
        <w:rPr>
          <w:del w:id="2840" w:author="KYOKO" w:date="2019-09-19T16:56:00Z"/>
          <w:color w:val="000000" w:themeColor="text1"/>
          <w:szCs w:val="21"/>
          <w:rPrChange w:id="2841" w:author="KYOKO" w:date="2019-09-19T16:29:00Z">
            <w:rPr>
              <w:del w:id="2842" w:author="KYOKO" w:date="2019-09-19T16:56:00Z"/>
              <w:color w:val="000000" w:themeColor="text1"/>
              <w:szCs w:val="21"/>
            </w:rPr>
          </w:rPrChange>
        </w:rPr>
        <w:pPrChange w:id="2843" w:author="KYOKO" w:date="2019-09-19T16:56:00Z">
          <w:pPr>
            <w:widowControl/>
            <w:ind w:firstLineChars="0" w:firstLine="0"/>
            <w:jc w:val="left"/>
          </w:pPr>
        </w:pPrChange>
      </w:pPr>
      <w:del w:id="2844" w:author="KYOKO" w:date="2019-09-19T16:56:00Z">
        <w:r w:rsidRPr="0077005B" w:rsidDel="00AE723A">
          <w:rPr>
            <w:rFonts w:hint="eastAsia"/>
            <w:color w:val="000000" w:themeColor="text1"/>
            <w:szCs w:val="21"/>
            <w:rPrChange w:id="2845" w:author="KYOKO" w:date="2019-09-19T16:29:00Z">
              <w:rPr>
                <w:rFonts w:hint="eastAsia"/>
                <w:color w:val="000000" w:themeColor="text1"/>
                <w:szCs w:val="21"/>
              </w:rPr>
            </w:rPrChange>
          </w:rPr>
          <w:delText>に伝えました．ここに同意撤回書を提出します．</w:delText>
        </w:r>
      </w:del>
    </w:p>
    <w:p w14:paraId="4C18A9D5" w14:textId="7AC79913" w:rsidR="004B5661" w:rsidRPr="0077005B" w:rsidDel="00AE723A" w:rsidRDefault="004B5661" w:rsidP="00AE723A">
      <w:pPr>
        <w:pStyle w:val="2"/>
        <w:numPr>
          <w:ilvl w:val="0"/>
          <w:numId w:val="0"/>
        </w:numPr>
        <w:jc w:val="center"/>
        <w:rPr>
          <w:del w:id="2846" w:author="KYOKO" w:date="2019-09-19T16:56:00Z"/>
          <w:color w:val="000000" w:themeColor="text1"/>
          <w:szCs w:val="21"/>
          <w:rPrChange w:id="2847" w:author="KYOKO" w:date="2019-09-19T16:29:00Z">
            <w:rPr>
              <w:del w:id="2848" w:author="KYOKO" w:date="2019-09-19T16:56:00Z"/>
              <w:color w:val="000000" w:themeColor="text1"/>
              <w:szCs w:val="21"/>
            </w:rPr>
          </w:rPrChange>
        </w:rPr>
        <w:pPrChange w:id="2849" w:author="KYOKO" w:date="2019-09-19T16:56:00Z">
          <w:pPr>
            <w:widowControl/>
            <w:ind w:firstLineChars="0" w:firstLine="0"/>
            <w:jc w:val="left"/>
          </w:pPr>
        </w:pPrChange>
      </w:pPr>
    </w:p>
    <w:p w14:paraId="69383082" w14:textId="69D5F6A4" w:rsidR="004B5661" w:rsidRPr="0077005B" w:rsidDel="00AE723A" w:rsidRDefault="004B5661" w:rsidP="00AE723A">
      <w:pPr>
        <w:pStyle w:val="2"/>
        <w:numPr>
          <w:ilvl w:val="0"/>
          <w:numId w:val="0"/>
        </w:numPr>
        <w:jc w:val="center"/>
        <w:rPr>
          <w:del w:id="2850" w:author="KYOKO" w:date="2019-09-19T16:56:00Z"/>
          <w:color w:val="000000" w:themeColor="text1"/>
          <w:szCs w:val="21"/>
          <w:rPrChange w:id="2851" w:author="KYOKO" w:date="2019-09-19T16:29:00Z">
            <w:rPr>
              <w:del w:id="2852" w:author="KYOKO" w:date="2019-09-19T16:56:00Z"/>
              <w:color w:val="000000" w:themeColor="text1"/>
              <w:szCs w:val="21"/>
            </w:rPr>
          </w:rPrChange>
        </w:rPr>
        <w:pPrChange w:id="2853" w:author="KYOKO" w:date="2019-09-19T16:56:00Z">
          <w:pPr>
            <w:widowControl/>
            <w:ind w:firstLineChars="0" w:firstLine="0"/>
            <w:jc w:val="left"/>
          </w:pPr>
        </w:pPrChange>
      </w:pPr>
      <w:del w:id="2854" w:author="KYOKO" w:date="2019-09-19T16:56:00Z">
        <w:r w:rsidRPr="0077005B" w:rsidDel="00AE723A">
          <w:rPr>
            <w:rFonts w:hint="eastAsia"/>
            <w:color w:val="000000" w:themeColor="text1"/>
            <w:szCs w:val="21"/>
            <w:rPrChange w:id="2855" w:author="KYOKO" w:date="2019-09-19T16:29:00Z">
              <w:rPr>
                <w:rFonts w:hint="eastAsia"/>
                <w:color w:val="000000" w:themeColor="text1"/>
                <w:szCs w:val="21"/>
              </w:rPr>
            </w:rPrChange>
          </w:rPr>
          <w:delText xml:space="preserve">                      </w:delText>
        </w:r>
        <w:r w:rsidR="009B751A" w:rsidRPr="0077005B" w:rsidDel="00AE723A">
          <w:rPr>
            <w:rFonts w:hint="eastAsia"/>
            <w:color w:val="000000" w:themeColor="text1"/>
            <w:szCs w:val="21"/>
            <w:rPrChange w:id="2856" w:author="KYOKO" w:date="2019-09-19T16:29:00Z">
              <w:rPr>
                <w:rFonts w:hint="eastAsia"/>
                <w:color w:val="000000" w:themeColor="text1"/>
                <w:szCs w:val="21"/>
              </w:rPr>
            </w:rPrChange>
          </w:rPr>
          <w:delText>西暦</w:delText>
        </w:r>
        <w:r w:rsidRPr="0077005B" w:rsidDel="00AE723A">
          <w:rPr>
            <w:rFonts w:hint="eastAsia"/>
            <w:color w:val="000000" w:themeColor="text1"/>
            <w:szCs w:val="21"/>
            <w:rPrChange w:id="2857" w:author="KYOKO" w:date="2019-09-19T16:29:00Z">
              <w:rPr>
                <w:rFonts w:hint="eastAsia"/>
                <w:color w:val="000000" w:themeColor="text1"/>
                <w:szCs w:val="21"/>
              </w:rPr>
            </w:rPrChange>
          </w:rPr>
          <w:delText xml:space="preserve">　　　　　年　　月　　日</w:delText>
        </w:r>
      </w:del>
    </w:p>
    <w:p w14:paraId="2BA9ED27" w14:textId="5063D322" w:rsidR="004B5661" w:rsidRPr="0077005B" w:rsidDel="00AE723A" w:rsidRDefault="004B5661" w:rsidP="00AE723A">
      <w:pPr>
        <w:pStyle w:val="2"/>
        <w:numPr>
          <w:ilvl w:val="0"/>
          <w:numId w:val="0"/>
        </w:numPr>
        <w:jc w:val="center"/>
        <w:rPr>
          <w:del w:id="2858" w:author="KYOKO" w:date="2019-09-19T16:56:00Z"/>
          <w:color w:val="000000" w:themeColor="text1"/>
          <w:szCs w:val="21"/>
          <w:rPrChange w:id="2859" w:author="KYOKO" w:date="2019-09-19T16:29:00Z">
            <w:rPr>
              <w:del w:id="2860" w:author="KYOKO" w:date="2019-09-19T16:56:00Z"/>
              <w:color w:val="000000" w:themeColor="text1"/>
              <w:szCs w:val="21"/>
            </w:rPr>
          </w:rPrChange>
        </w:rPr>
        <w:pPrChange w:id="2861" w:author="KYOKO" w:date="2019-09-19T16:56:00Z">
          <w:pPr>
            <w:widowControl/>
            <w:ind w:firstLineChars="0" w:firstLine="0"/>
            <w:jc w:val="left"/>
          </w:pPr>
        </w:pPrChange>
      </w:pPr>
    </w:p>
    <w:p w14:paraId="30FBC9A9" w14:textId="20A7AC39" w:rsidR="004B5661" w:rsidRPr="0077005B" w:rsidDel="00AE723A" w:rsidRDefault="004B5661" w:rsidP="00AE723A">
      <w:pPr>
        <w:pStyle w:val="2"/>
        <w:numPr>
          <w:ilvl w:val="0"/>
          <w:numId w:val="0"/>
        </w:numPr>
        <w:jc w:val="center"/>
        <w:rPr>
          <w:del w:id="2862" w:author="KYOKO" w:date="2019-09-19T16:56:00Z"/>
          <w:color w:val="000000" w:themeColor="text1"/>
          <w:szCs w:val="21"/>
          <w:rPrChange w:id="2863" w:author="KYOKO" w:date="2019-09-19T16:29:00Z">
            <w:rPr>
              <w:del w:id="2864" w:author="KYOKO" w:date="2019-09-19T16:56:00Z"/>
              <w:color w:val="000000" w:themeColor="text1"/>
              <w:szCs w:val="21"/>
            </w:rPr>
          </w:rPrChange>
        </w:rPr>
        <w:pPrChange w:id="2865" w:author="KYOKO" w:date="2019-09-19T16:56:00Z">
          <w:pPr>
            <w:widowControl/>
            <w:ind w:firstLineChars="0" w:firstLine="0"/>
            <w:jc w:val="left"/>
          </w:pPr>
        </w:pPrChange>
      </w:pPr>
    </w:p>
    <w:p w14:paraId="46741FBA" w14:textId="3E3C150F" w:rsidR="004B5661" w:rsidRPr="0077005B" w:rsidDel="00AE723A" w:rsidRDefault="008C6FD2" w:rsidP="00AE723A">
      <w:pPr>
        <w:pStyle w:val="2"/>
        <w:numPr>
          <w:ilvl w:val="0"/>
          <w:numId w:val="0"/>
        </w:numPr>
        <w:jc w:val="center"/>
        <w:rPr>
          <w:del w:id="2866" w:author="KYOKO" w:date="2019-09-19T16:56:00Z"/>
          <w:color w:val="000000" w:themeColor="text1"/>
          <w:szCs w:val="21"/>
          <w:rPrChange w:id="2867" w:author="KYOKO" w:date="2019-09-19T16:29:00Z">
            <w:rPr>
              <w:del w:id="2868" w:author="KYOKO" w:date="2019-09-19T16:56:00Z"/>
              <w:color w:val="000000" w:themeColor="text1"/>
              <w:szCs w:val="21"/>
            </w:rPr>
          </w:rPrChange>
        </w:rPr>
        <w:pPrChange w:id="2869" w:author="KYOKO" w:date="2019-09-19T16:56:00Z">
          <w:pPr>
            <w:widowControl/>
            <w:ind w:firstLineChars="0" w:firstLine="0"/>
            <w:jc w:val="left"/>
          </w:pPr>
        </w:pPrChange>
      </w:pPr>
      <w:del w:id="2870" w:author="KYOKO" w:date="2019-09-19T16:56:00Z">
        <w:r w:rsidRPr="0077005B" w:rsidDel="00AE723A">
          <w:rPr>
            <w:rFonts w:hint="eastAsia"/>
            <w:color w:val="000000" w:themeColor="text1"/>
            <w:szCs w:val="21"/>
            <w:rPrChange w:id="2871" w:author="KYOKO" w:date="2019-09-19T16:29:00Z">
              <w:rPr>
                <w:rFonts w:hint="eastAsia"/>
                <w:color w:val="000000" w:themeColor="text1"/>
                <w:szCs w:val="21"/>
              </w:rPr>
            </w:rPrChange>
          </w:rPr>
          <w:delText>対象</w:delText>
        </w:r>
        <w:r w:rsidR="004B5661" w:rsidRPr="0077005B" w:rsidDel="00AE723A">
          <w:rPr>
            <w:rFonts w:hint="eastAsia"/>
            <w:color w:val="000000" w:themeColor="text1"/>
            <w:szCs w:val="21"/>
            <w:rPrChange w:id="2872" w:author="KYOKO" w:date="2019-09-19T16:29:00Z">
              <w:rPr>
                <w:rFonts w:hint="eastAsia"/>
                <w:color w:val="000000" w:themeColor="text1"/>
                <w:szCs w:val="21"/>
              </w:rPr>
            </w:rPrChange>
          </w:rPr>
          <w:delText xml:space="preserve">者氏名（自署）　　　　　　　　　　　　　　　　　　</w:delText>
        </w:r>
      </w:del>
    </w:p>
    <w:p w14:paraId="6FF1F969" w14:textId="12C9259B" w:rsidR="004B5661" w:rsidRPr="0077005B" w:rsidDel="00AE723A" w:rsidRDefault="004B5661" w:rsidP="00AE723A">
      <w:pPr>
        <w:pStyle w:val="2"/>
        <w:numPr>
          <w:ilvl w:val="0"/>
          <w:numId w:val="0"/>
        </w:numPr>
        <w:jc w:val="center"/>
        <w:rPr>
          <w:del w:id="2873" w:author="KYOKO" w:date="2019-09-19T16:56:00Z"/>
          <w:color w:val="000000" w:themeColor="text1"/>
          <w:szCs w:val="21"/>
          <w:rPrChange w:id="2874" w:author="KYOKO" w:date="2019-09-19T16:29:00Z">
            <w:rPr>
              <w:del w:id="2875" w:author="KYOKO" w:date="2019-09-19T16:56:00Z"/>
              <w:color w:val="000000" w:themeColor="text1"/>
              <w:szCs w:val="21"/>
            </w:rPr>
          </w:rPrChange>
        </w:rPr>
        <w:pPrChange w:id="2876" w:author="KYOKO" w:date="2019-09-19T16:56:00Z">
          <w:pPr>
            <w:widowControl/>
            <w:ind w:firstLineChars="0" w:firstLine="0"/>
            <w:jc w:val="left"/>
          </w:pPr>
        </w:pPrChange>
      </w:pPr>
      <w:del w:id="2877" w:author="KYOKO" w:date="2019-09-19T16:56:00Z">
        <w:r w:rsidRPr="0077005B" w:rsidDel="00AE723A">
          <w:rPr>
            <w:rFonts w:hint="eastAsia"/>
            <w:color w:val="000000" w:themeColor="text1"/>
            <w:szCs w:val="21"/>
            <w:rPrChange w:id="2878" w:author="KYOKO" w:date="2019-09-19T16:29:00Z">
              <w:rPr>
                <w:rFonts w:hint="eastAsia"/>
                <w:color w:val="000000" w:themeColor="text1"/>
                <w:szCs w:val="21"/>
              </w:rPr>
            </w:rPrChange>
          </w:rPr>
          <w:delText xml:space="preserve">　　　　　　　　　　　　　　　　　　　　　　　　</w:delText>
        </w:r>
      </w:del>
    </w:p>
    <w:p w14:paraId="30FA1EFE" w14:textId="19D91A5C" w:rsidR="00767072" w:rsidRPr="0077005B" w:rsidDel="00AE723A" w:rsidRDefault="002D3D95" w:rsidP="00AE723A">
      <w:pPr>
        <w:pStyle w:val="2"/>
        <w:numPr>
          <w:ilvl w:val="0"/>
          <w:numId w:val="0"/>
        </w:numPr>
        <w:jc w:val="center"/>
        <w:rPr>
          <w:del w:id="2879" w:author="KYOKO" w:date="2019-09-19T16:56:00Z"/>
          <w:color w:val="000000" w:themeColor="text1"/>
          <w:szCs w:val="21"/>
          <w:rPrChange w:id="2880" w:author="KYOKO" w:date="2019-09-19T16:29:00Z">
            <w:rPr>
              <w:del w:id="2881" w:author="KYOKO" w:date="2019-09-19T16:56:00Z"/>
              <w:color w:val="000000" w:themeColor="text1"/>
              <w:szCs w:val="21"/>
            </w:rPr>
          </w:rPrChange>
        </w:rPr>
        <w:pPrChange w:id="2882" w:author="KYOKO" w:date="2019-09-19T16:56:00Z">
          <w:pPr>
            <w:widowControl/>
            <w:ind w:firstLineChars="0" w:firstLine="0"/>
            <w:jc w:val="left"/>
          </w:pPr>
        </w:pPrChange>
      </w:pPr>
      <w:ins w:id="2883" w:author="Windows ユーザー" w:date="2019-04-19T10:21:00Z">
        <w:del w:id="2884" w:author="KYOKO" w:date="2019-09-19T16:56:00Z">
          <w:r w:rsidRPr="0077005B" w:rsidDel="00AE723A">
            <w:rPr>
              <w:rFonts w:hint="eastAsia"/>
              <w:color w:val="000000" w:themeColor="text1"/>
              <w:szCs w:val="21"/>
              <w:rPrChange w:id="2885" w:author="KYOKO" w:date="2019-09-19T16:29:00Z">
                <w:rPr>
                  <w:rFonts w:hint="eastAsia"/>
                  <w:color w:val="000000" w:themeColor="text1"/>
                  <w:szCs w:val="21"/>
                </w:rPr>
              </w:rPrChange>
            </w:rPr>
            <w:delText>対象者が</w:delText>
          </w:r>
          <w:r w:rsidRPr="0077005B" w:rsidDel="00AE723A">
            <w:rPr>
              <w:rFonts w:hint="eastAsia"/>
              <w:color w:val="000000" w:themeColor="text1"/>
              <w:szCs w:val="21"/>
              <w:rPrChange w:id="2886" w:author="KYOKO" w:date="2019-09-19T16:29:00Z">
                <w:rPr>
                  <w:rFonts w:hint="eastAsia"/>
                  <w:color w:val="000000" w:themeColor="text1"/>
                  <w:szCs w:val="21"/>
                </w:rPr>
              </w:rPrChange>
            </w:rPr>
            <w:delText>6</w:delText>
          </w:r>
          <w:r w:rsidRPr="0077005B" w:rsidDel="00AE723A">
            <w:rPr>
              <w:rFonts w:hint="eastAsia"/>
              <w:color w:val="000000" w:themeColor="text1"/>
              <w:szCs w:val="21"/>
              <w:rPrChange w:id="2887" w:author="KYOKO" w:date="2019-09-19T16:29:00Z">
                <w:rPr>
                  <w:rFonts w:hint="eastAsia"/>
                  <w:color w:val="000000" w:themeColor="text1"/>
                  <w:szCs w:val="21"/>
                </w:rPr>
              </w:rPrChange>
            </w:rPr>
            <w:delText>歳以下の場合　保護者の署名（自著）</w:delText>
          </w:r>
        </w:del>
      </w:ins>
    </w:p>
    <w:p w14:paraId="0683B4D8" w14:textId="38D4F27F" w:rsidR="004B5661" w:rsidRPr="0077005B" w:rsidDel="00AE723A" w:rsidRDefault="004B5661" w:rsidP="00AE723A">
      <w:pPr>
        <w:pStyle w:val="2"/>
        <w:numPr>
          <w:ilvl w:val="0"/>
          <w:numId w:val="0"/>
        </w:numPr>
        <w:jc w:val="center"/>
        <w:rPr>
          <w:del w:id="2888" w:author="KYOKO" w:date="2019-09-19T16:56:00Z"/>
          <w:color w:val="000000" w:themeColor="text1"/>
          <w:szCs w:val="21"/>
          <w:rPrChange w:id="2889" w:author="KYOKO" w:date="2019-09-19T16:29:00Z">
            <w:rPr>
              <w:del w:id="2890" w:author="KYOKO" w:date="2019-09-19T16:56:00Z"/>
              <w:color w:val="000000" w:themeColor="text1"/>
              <w:szCs w:val="21"/>
            </w:rPr>
          </w:rPrChange>
        </w:rPr>
        <w:pPrChange w:id="2891" w:author="KYOKO" w:date="2019-09-19T16:56:00Z">
          <w:pPr>
            <w:widowControl/>
            <w:ind w:firstLineChars="0" w:firstLine="0"/>
            <w:jc w:val="left"/>
          </w:pPr>
        </w:pPrChange>
      </w:pPr>
    </w:p>
    <w:p w14:paraId="05BD6949" w14:textId="5C67B904" w:rsidR="004B5661" w:rsidRPr="0077005B" w:rsidDel="00AE723A" w:rsidRDefault="004B5661" w:rsidP="00AE723A">
      <w:pPr>
        <w:pStyle w:val="2"/>
        <w:numPr>
          <w:ilvl w:val="0"/>
          <w:numId w:val="0"/>
        </w:numPr>
        <w:jc w:val="center"/>
        <w:rPr>
          <w:del w:id="2892" w:author="KYOKO" w:date="2019-09-19T16:56:00Z"/>
          <w:color w:val="000000" w:themeColor="text1"/>
          <w:szCs w:val="21"/>
          <w:rPrChange w:id="2893" w:author="KYOKO" w:date="2019-09-19T16:29:00Z">
            <w:rPr>
              <w:del w:id="2894" w:author="KYOKO" w:date="2019-09-19T16:56:00Z"/>
              <w:color w:val="000000" w:themeColor="text1"/>
              <w:szCs w:val="21"/>
            </w:rPr>
          </w:rPrChange>
        </w:rPr>
        <w:pPrChange w:id="2895" w:author="KYOKO" w:date="2019-09-19T16:56:00Z">
          <w:pPr>
            <w:widowControl/>
            <w:ind w:firstLineChars="0" w:firstLine="0"/>
            <w:jc w:val="left"/>
          </w:pPr>
        </w:pPrChange>
      </w:pPr>
    </w:p>
    <w:p w14:paraId="4E7CCC71" w14:textId="1ADA9FD4" w:rsidR="004B5661" w:rsidRPr="0077005B" w:rsidDel="00AE723A" w:rsidRDefault="004B5661" w:rsidP="00AE723A">
      <w:pPr>
        <w:pStyle w:val="2"/>
        <w:numPr>
          <w:ilvl w:val="0"/>
          <w:numId w:val="0"/>
        </w:numPr>
        <w:jc w:val="center"/>
        <w:rPr>
          <w:del w:id="2896" w:author="KYOKO" w:date="2019-09-19T16:56:00Z"/>
          <w:color w:val="000000" w:themeColor="text1"/>
          <w:szCs w:val="21"/>
          <w:rPrChange w:id="2897" w:author="KYOKO" w:date="2019-09-19T16:29:00Z">
            <w:rPr>
              <w:del w:id="2898" w:author="KYOKO" w:date="2019-09-19T16:56:00Z"/>
              <w:color w:val="000000" w:themeColor="text1"/>
              <w:szCs w:val="21"/>
            </w:rPr>
          </w:rPrChange>
        </w:rPr>
        <w:pPrChange w:id="2899" w:author="KYOKO" w:date="2019-09-19T16:56:00Z">
          <w:pPr>
            <w:widowControl/>
            <w:ind w:firstLineChars="0" w:firstLine="0"/>
            <w:jc w:val="left"/>
          </w:pPr>
        </w:pPrChange>
      </w:pPr>
      <w:del w:id="2900" w:author="KYOKO" w:date="2019-09-19T16:56:00Z">
        <w:r w:rsidRPr="0077005B" w:rsidDel="00AE723A">
          <w:rPr>
            <w:rFonts w:hint="eastAsia"/>
            <w:color w:val="000000" w:themeColor="text1"/>
            <w:szCs w:val="21"/>
            <w:rPrChange w:id="2901" w:author="KYOKO" w:date="2019-09-19T16:29:00Z">
              <w:rPr>
                <w:rFonts w:hint="eastAsia"/>
                <w:color w:val="000000" w:themeColor="text1"/>
                <w:szCs w:val="21"/>
              </w:rPr>
            </w:rPrChange>
          </w:rPr>
          <w:delText>データ提供に関する同意撤回書を受領したことを証します．</w:delText>
        </w:r>
      </w:del>
    </w:p>
    <w:p w14:paraId="24BBEA5D" w14:textId="5032442F" w:rsidR="004B5661" w:rsidRPr="0077005B" w:rsidDel="00AE723A" w:rsidRDefault="004B5661" w:rsidP="00AE723A">
      <w:pPr>
        <w:pStyle w:val="2"/>
        <w:numPr>
          <w:ilvl w:val="0"/>
          <w:numId w:val="0"/>
        </w:numPr>
        <w:jc w:val="center"/>
        <w:rPr>
          <w:del w:id="2902" w:author="KYOKO" w:date="2019-09-19T16:56:00Z"/>
          <w:color w:val="000000" w:themeColor="text1"/>
          <w:szCs w:val="21"/>
          <w:rPrChange w:id="2903" w:author="KYOKO" w:date="2019-09-19T16:29:00Z">
            <w:rPr>
              <w:del w:id="2904" w:author="KYOKO" w:date="2019-09-19T16:56:00Z"/>
              <w:color w:val="000000" w:themeColor="text1"/>
              <w:szCs w:val="21"/>
            </w:rPr>
          </w:rPrChange>
        </w:rPr>
        <w:pPrChange w:id="2905" w:author="KYOKO" w:date="2019-09-19T16:56:00Z">
          <w:pPr>
            <w:widowControl/>
            <w:ind w:firstLineChars="0" w:firstLine="0"/>
            <w:jc w:val="left"/>
          </w:pPr>
        </w:pPrChange>
      </w:pPr>
    </w:p>
    <w:p w14:paraId="581AA70F" w14:textId="4EE8295E" w:rsidR="004B5661" w:rsidRPr="0077005B" w:rsidDel="00AE723A" w:rsidRDefault="004B5661" w:rsidP="00AE723A">
      <w:pPr>
        <w:pStyle w:val="2"/>
        <w:numPr>
          <w:ilvl w:val="0"/>
          <w:numId w:val="0"/>
        </w:numPr>
        <w:jc w:val="center"/>
        <w:rPr>
          <w:del w:id="2906" w:author="KYOKO" w:date="2019-09-19T16:56:00Z"/>
          <w:color w:val="000000" w:themeColor="text1"/>
          <w:szCs w:val="21"/>
          <w:rPrChange w:id="2907" w:author="KYOKO" w:date="2019-09-19T16:29:00Z">
            <w:rPr>
              <w:del w:id="2908" w:author="KYOKO" w:date="2019-09-19T16:56:00Z"/>
              <w:color w:val="000000" w:themeColor="text1"/>
              <w:szCs w:val="21"/>
            </w:rPr>
          </w:rPrChange>
        </w:rPr>
        <w:pPrChange w:id="2909" w:author="KYOKO" w:date="2019-09-19T16:56:00Z">
          <w:pPr>
            <w:widowControl/>
            <w:ind w:firstLineChars="0" w:firstLine="0"/>
            <w:jc w:val="left"/>
          </w:pPr>
        </w:pPrChange>
      </w:pPr>
      <w:del w:id="2910" w:author="KYOKO" w:date="2019-09-19T16:56:00Z">
        <w:r w:rsidRPr="0077005B" w:rsidDel="00AE723A">
          <w:rPr>
            <w:rFonts w:hint="eastAsia"/>
            <w:color w:val="000000" w:themeColor="text1"/>
            <w:szCs w:val="21"/>
            <w:rPrChange w:id="2911" w:author="KYOKO" w:date="2019-09-19T16:29:00Z">
              <w:rPr>
                <w:rFonts w:hint="eastAsia"/>
                <w:color w:val="000000" w:themeColor="text1"/>
                <w:szCs w:val="21"/>
              </w:rPr>
            </w:rPrChange>
          </w:rPr>
          <w:delText xml:space="preserve">　　　　計測責任者</w:delText>
        </w:r>
        <w:r w:rsidRPr="0077005B" w:rsidDel="00AE723A">
          <w:rPr>
            <w:rFonts w:asciiTheme="minorEastAsia" w:hAnsiTheme="minorEastAsia" w:hint="eastAsia"/>
            <w:color w:val="000000" w:themeColor="text1"/>
            <w:szCs w:val="21"/>
            <w:rPrChange w:id="2912" w:author="KYOKO" w:date="2019-09-19T16:29:00Z">
              <w:rPr>
                <w:rFonts w:asciiTheme="minorEastAsia" w:hAnsiTheme="minorEastAsia" w:hint="eastAsia"/>
                <w:color w:val="000000" w:themeColor="text1"/>
                <w:szCs w:val="21"/>
              </w:rPr>
            </w:rPrChange>
          </w:rPr>
          <w:delText xml:space="preserve">　　　　　　　　</w:delText>
        </w:r>
        <w:r w:rsidRPr="0077005B" w:rsidDel="00AE723A">
          <w:rPr>
            <w:rFonts w:hint="eastAsia"/>
            <w:color w:val="000000" w:themeColor="text1"/>
            <w:szCs w:val="21"/>
            <w:rPrChange w:id="2913" w:author="KYOKO" w:date="2019-09-19T16:29:00Z">
              <w:rPr>
                <w:rFonts w:hint="eastAsia"/>
                <w:color w:val="000000" w:themeColor="text1"/>
                <w:szCs w:val="21"/>
              </w:rPr>
            </w:rPrChange>
          </w:rPr>
          <w:delText xml:space="preserve">　　　　　　　　　　　　印</w:delText>
        </w:r>
      </w:del>
    </w:p>
    <w:p w14:paraId="1187C9E9" w14:textId="66EE4977" w:rsidR="004B5661" w:rsidRPr="0077005B" w:rsidDel="00AE723A" w:rsidRDefault="004B5661" w:rsidP="00AE723A">
      <w:pPr>
        <w:pStyle w:val="2"/>
        <w:numPr>
          <w:ilvl w:val="0"/>
          <w:numId w:val="0"/>
        </w:numPr>
        <w:jc w:val="center"/>
        <w:rPr>
          <w:del w:id="2914" w:author="KYOKO" w:date="2019-09-19T16:56:00Z"/>
          <w:color w:val="000000" w:themeColor="text1"/>
          <w:szCs w:val="21"/>
          <w:rPrChange w:id="2915" w:author="KYOKO" w:date="2019-09-19T16:29:00Z">
            <w:rPr>
              <w:del w:id="2916" w:author="KYOKO" w:date="2019-09-19T16:56:00Z"/>
              <w:color w:val="000000" w:themeColor="text1"/>
              <w:szCs w:val="21"/>
            </w:rPr>
          </w:rPrChange>
        </w:rPr>
        <w:pPrChange w:id="2917" w:author="KYOKO" w:date="2019-09-19T16:56:00Z">
          <w:pPr>
            <w:widowControl/>
            <w:ind w:firstLineChars="0" w:firstLine="0"/>
            <w:jc w:val="left"/>
          </w:pPr>
        </w:pPrChange>
      </w:pPr>
      <w:del w:id="2918" w:author="KYOKO" w:date="2019-09-19T16:56:00Z">
        <w:r w:rsidRPr="0077005B" w:rsidDel="00AE723A">
          <w:rPr>
            <w:rFonts w:hint="eastAsia"/>
            <w:color w:val="000000" w:themeColor="text1"/>
            <w:szCs w:val="21"/>
            <w:rPrChange w:id="2919" w:author="KYOKO" w:date="2019-09-19T16:29:00Z">
              <w:rPr>
                <w:rFonts w:hint="eastAsia"/>
                <w:color w:val="000000" w:themeColor="text1"/>
                <w:szCs w:val="21"/>
              </w:rPr>
            </w:rPrChange>
          </w:rPr>
          <w:delText xml:space="preserve">　　　　</w:delText>
        </w:r>
      </w:del>
    </w:p>
    <w:p w14:paraId="2159B2DB" w14:textId="3ABA9F37" w:rsidR="004B5661" w:rsidRPr="0077005B" w:rsidDel="00AE723A" w:rsidRDefault="004B5661" w:rsidP="00AE723A">
      <w:pPr>
        <w:pStyle w:val="2"/>
        <w:numPr>
          <w:ilvl w:val="0"/>
          <w:numId w:val="0"/>
        </w:numPr>
        <w:jc w:val="center"/>
        <w:rPr>
          <w:del w:id="2920" w:author="KYOKO" w:date="2019-09-19T16:56:00Z"/>
          <w:color w:val="000000" w:themeColor="text1"/>
          <w:szCs w:val="21"/>
          <w:rPrChange w:id="2921" w:author="KYOKO" w:date="2019-09-19T16:29:00Z">
            <w:rPr>
              <w:del w:id="2922" w:author="KYOKO" w:date="2019-09-19T16:56:00Z"/>
              <w:color w:val="000000" w:themeColor="text1"/>
              <w:szCs w:val="21"/>
            </w:rPr>
          </w:rPrChange>
        </w:rPr>
        <w:pPrChange w:id="2923" w:author="KYOKO" w:date="2019-09-19T16:56:00Z">
          <w:pPr>
            <w:widowControl/>
            <w:ind w:firstLineChars="400" w:firstLine="840"/>
            <w:jc w:val="left"/>
          </w:pPr>
        </w:pPrChange>
      </w:pPr>
      <w:del w:id="2924" w:author="KYOKO" w:date="2019-09-19T16:56:00Z">
        <w:r w:rsidRPr="0077005B" w:rsidDel="00AE723A">
          <w:rPr>
            <w:rFonts w:hint="eastAsia"/>
            <w:color w:val="000000" w:themeColor="text1"/>
            <w:szCs w:val="21"/>
            <w:rPrChange w:id="2925" w:author="KYOKO" w:date="2019-09-19T16:29:00Z">
              <w:rPr>
                <w:rFonts w:hint="eastAsia"/>
                <w:color w:val="000000" w:themeColor="text1"/>
                <w:szCs w:val="21"/>
              </w:rPr>
            </w:rPrChange>
          </w:rPr>
          <w:delText xml:space="preserve">所　属　　　　　　　　　　　　　　　　　　　　　</w:delText>
        </w:r>
      </w:del>
    </w:p>
    <w:p w14:paraId="092F52C7" w14:textId="17CAA03B" w:rsidR="004B5661" w:rsidRPr="0077005B" w:rsidDel="00AE723A" w:rsidRDefault="004B5661" w:rsidP="00AE723A">
      <w:pPr>
        <w:pStyle w:val="2"/>
        <w:numPr>
          <w:ilvl w:val="0"/>
          <w:numId w:val="0"/>
        </w:numPr>
        <w:jc w:val="center"/>
        <w:rPr>
          <w:del w:id="2926" w:author="KYOKO" w:date="2019-09-19T16:56:00Z"/>
          <w:color w:val="000000" w:themeColor="text1"/>
          <w:rPrChange w:id="2927" w:author="KYOKO" w:date="2019-09-19T16:29:00Z">
            <w:rPr>
              <w:del w:id="2928" w:author="KYOKO" w:date="2019-09-19T16:56:00Z"/>
              <w:color w:val="000000" w:themeColor="text1"/>
            </w:rPr>
          </w:rPrChange>
        </w:rPr>
        <w:pPrChange w:id="2929" w:author="KYOKO" w:date="2019-09-19T16:56:00Z">
          <w:pPr>
            <w:widowControl/>
            <w:ind w:firstLineChars="0" w:firstLine="0"/>
            <w:jc w:val="left"/>
          </w:pPr>
        </w:pPrChange>
      </w:pPr>
      <w:del w:id="2930" w:author="KYOKO" w:date="2019-09-19T16:56:00Z">
        <w:r w:rsidRPr="0077005B" w:rsidDel="00AE723A">
          <w:rPr>
            <w:rFonts w:hint="eastAsia"/>
            <w:color w:val="000000" w:themeColor="text1"/>
            <w:szCs w:val="21"/>
            <w:rPrChange w:id="2931" w:author="KYOKO" w:date="2019-09-19T16:29:00Z">
              <w:rPr>
                <w:rFonts w:hint="eastAsia"/>
                <w:color w:val="000000" w:themeColor="text1"/>
                <w:szCs w:val="21"/>
              </w:rPr>
            </w:rPrChange>
          </w:rPr>
          <w:delText xml:space="preserve">　　　　　　　　　　　　　　　　　　　　　　　　　　　　</w:delText>
        </w:r>
      </w:del>
    </w:p>
    <w:p w14:paraId="77876040" w14:textId="5371BF5D" w:rsidR="004B5661" w:rsidRPr="0077005B" w:rsidDel="00AE723A" w:rsidRDefault="004B5661" w:rsidP="00AE723A">
      <w:pPr>
        <w:pStyle w:val="2"/>
        <w:numPr>
          <w:ilvl w:val="0"/>
          <w:numId w:val="0"/>
        </w:numPr>
        <w:jc w:val="center"/>
        <w:rPr>
          <w:del w:id="2932" w:author="KYOKO" w:date="2019-09-19T16:56:00Z"/>
          <w:color w:val="000000" w:themeColor="text1"/>
          <w:rPrChange w:id="2933" w:author="KYOKO" w:date="2019-09-19T16:29:00Z">
            <w:rPr>
              <w:del w:id="2934" w:author="KYOKO" w:date="2019-09-19T16:56:00Z"/>
              <w:color w:val="000000" w:themeColor="text1"/>
            </w:rPr>
          </w:rPrChange>
        </w:rPr>
        <w:pPrChange w:id="2935" w:author="KYOKO" w:date="2019-09-19T16:56:00Z">
          <w:pPr>
            <w:widowControl/>
            <w:ind w:firstLineChars="0" w:firstLine="0"/>
            <w:jc w:val="left"/>
          </w:pPr>
        </w:pPrChange>
      </w:pPr>
    </w:p>
    <w:p w14:paraId="1F846DCA" w14:textId="4DC73B03" w:rsidR="004B5661" w:rsidRPr="0077005B" w:rsidDel="00AE723A" w:rsidRDefault="004B5661" w:rsidP="00AE723A">
      <w:pPr>
        <w:pStyle w:val="2"/>
        <w:numPr>
          <w:ilvl w:val="0"/>
          <w:numId w:val="0"/>
        </w:numPr>
        <w:jc w:val="center"/>
        <w:rPr>
          <w:del w:id="2936" w:author="KYOKO" w:date="2019-09-19T16:56:00Z"/>
          <w:color w:val="000000" w:themeColor="text1"/>
          <w:rPrChange w:id="2937" w:author="KYOKO" w:date="2019-09-19T16:29:00Z">
            <w:rPr>
              <w:del w:id="2938" w:author="KYOKO" w:date="2019-09-19T16:56:00Z"/>
              <w:color w:val="000000" w:themeColor="text1"/>
            </w:rPr>
          </w:rPrChange>
        </w:rPr>
        <w:pPrChange w:id="2939" w:author="KYOKO" w:date="2019-09-19T16:56:00Z">
          <w:pPr>
            <w:widowControl/>
            <w:ind w:firstLineChars="0" w:firstLine="0"/>
            <w:jc w:val="left"/>
          </w:pPr>
        </w:pPrChange>
      </w:pPr>
    </w:p>
    <w:p w14:paraId="36749FA5" w14:textId="6F2FAEF7" w:rsidR="004B5661" w:rsidRPr="0077005B" w:rsidDel="00AE723A" w:rsidRDefault="004B5661" w:rsidP="00AE723A">
      <w:pPr>
        <w:pStyle w:val="2"/>
        <w:numPr>
          <w:ilvl w:val="0"/>
          <w:numId w:val="0"/>
        </w:numPr>
        <w:jc w:val="center"/>
        <w:rPr>
          <w:del w:id="2940" w:author="KYOKO" w:date="2019-09-19T16:56:00Z"/>
          <w:color w:val="000000" w:themeColor="text1"/>
          <w:rPrChange w:id="2941" w:author="KYOKO" w:date="2019-09-19T16:29:00Z">
            <w:rPr>
              <w:del w:id="2942" w:author="KYOKO" w:date="2019-09-19T16:56:00Z"/>
              <w:color w:val="000000" w:themeColor="text1"/>
            </w:rPr>
          </w:rPrChange>
        </w:rPr>
        <w:pPrChange w:id="2943" w:author="KYOKO" w:date="2019-09-19T16:56:00Z">
          <w:pPr>
            <w:widowControl/>
            <w:ind w:firstLineChars="0" w:firstLine="0"/>
            <w:jc w:val="left"/>
          </w:pPr>
        </w:pPrChange>
      </w:pPr>
    </w:p>
    <w:p w14:paraId="331D5ECD" w14:textId="13582182" w:rsidR="004B5661" w:rsidRPr="0077005B" w:rsidDel="00AE723A" w:rsidRDefault="004B5661" w:rsidP="00AE723A">
      <w:pPr>
        <w:pStyle w:val="2"/>
        <w:numPr>
          <w:ilvl w:val="0"/>
          <w:numId w:val="0"/>
        </w:numPr>
        <w:jc w:val="center"/>
        <w:rPr>
          <w:del w:id="2944" w:author="KYOKO" w:date="2019-09-19T16:56:00Z"/>
          <w:color w:val="000000" w:themeColor="text1"/>
          <w:rPrChange w:id="2945" w:author="KYOKO" w:date="2019-09-19T16:29:00Z">
            <w:rPr>
              <w:del w:id="2946" w:author="KYOKO" w:date="2019-09-19T16:56:00Z"/>
              <w:color w:val="000000" w:themeColor="text1"/>
            </w:rPr>
          </w:rPrChange>
        </w:rPr>
        <w:pPrChange w:id="2947" w:author="KYOKO" w:date="2019-09-19T16:56:00Z">
          <w:pPr>
            <w:widowControl/>
            <w:ind w:firstLineChars="0" w:firstLine="0"/>
            <w:jc w:val="left"/>
          </w:pPr>
        </w:pPrChange>
      </w:pPr>
    </w:p>
    <w:p w14:paraId="08CA9A7E" w14:textId="370A41BB" w:rsidR="004B5661" w:rsidRPr="0077005B" w:rsidDel="00AE723A" w:rsidRDefault="004B5661" w:rsidP="00AE723A">
      <w:pPr>
        <w:pStyle w:val="2"/>
        <w:numPr>
          <w:ilvl w:val="0"/>
          <w:numId w:val="0"/>
        </w:numPr>
        <w:jc w:val="center"/>
        <w:rPr>
          <w:del w:id="2948" w:author="KYOKO" w:date="2019-09-19T16:56:00Z"/>
          <w:color w:val="000000" w:themeColor="text1"/>
          <w:rPrChange w:id="2949" w:author="KYOKO" w:date="2019-09-19T16:29:00Z">
            <w:rPr>
              <w:del w:id="2950" w:author="KYOKO" w:date="2019-09-19T16:56:00Z"/>
              <w:color w:val="000000" w:themeColor="text1"/>
            </w:rPr>
          </w:rPrChange>
        </w:rPr>
        <w:pPrChange w:id="2951" w:author="KYOKO" w:date="2019-09-19T16:56:00Z">
          <w:pPr>
            <w:widowControl/>
            <w:ind w:firstLineChars="0" w:firstLine="0"/>
            <w:jc w:val="left"/>
          </w:pPr>
        </w:pPrChange>
      </w:pPr>
    </w:p>
    <w:p w14:paraId="5F959A34" w14:textId="1F88840B" w:rsidR="004B5661" w:rsidRPr="0077005B" w:rsidDel="00AE723A" w:rsidRDefault="004B5661" w:rsidP="00AE723A">
      <w:pPr>
        <w:pStyle w:val="2"/>
        <w:numPr>
          <w:ilvl w:val="0"/>
          <w:numId w:val="0"/>
        </w:numPr>
        <w:jc w:val="center"/>
        <w:rPr>
          <w:del w:id="2952" w:author="KYOKO" w:date="2019-09-19T16:56:00Z"/>
          <w:color w:val="000000" w:themeColor="text1"/>
          <w:rPrChange w:id="2953" w:author="KYOKO" w:date="2019-09-19T16:29:00Z">
            <w:rPr>
              <w:del w:id="2954" w:author="KYOKO" w:date="2019-09-19T16:56:00Z"/>
              <w:color w:val="000000" w:themeColor="text1"/>
            </w:rPr>
          </w:rPrChange>
        </w:rPr>
        <w:pPrChange w:id="2955" w:author="KYOKO" w:date="2019-09-19T16:56:00Z">
          <w:pPr>
            <w:widowControl/>
            <w:ind w:firstLineChars="0" w:firstLine="0"/>
            <w:jc w:val="left"/>
          </w:pPr>
        </w:pPrChange>
      </w:pPr>
    </w:p>
    <w:p w14:paraId="0949B335" w14:textId="533E5D0E" w:rsidR="008A6752" w:rsidRPr="0077005B" w:rsidDel="00AE723A" w:rsidRDefault="008A6752" w:rsidP="00AE723A">
      <w:pPr>
        <w:pStyle w:val="2"/>
        <w:numPr>
          <w:ilvl w:val="0"/>
          <w:numId w:val="0"/>
        </w:numPr>
        <w:jc w:val="center"/>
        <w:rPr>
          <w:del w:id="2956" w:author="KYOKO" w:date="2019-09-19T16:56:00Z"/>
          <w:color w:val="000000" w:themeColor="text1"/>
          <w:rPrChange w:id="2957" w:author="KYOKO" w:date="2019-09-19T16:29:00Z">
            <w:rPr>
              <w:del w:id="2958" w:author="KYOKO" w:date="2019-09-19T16:56:00Z"/>
              <w:color w:val="000000" w:themeColor="text1"/>
            </w:rPr>
          </w:rPrChange>
        </w:rPr>
        <w:pPrChange w:id="2959" w:author="KYOKO" w:date="2019-09-19T16:56:00Z">
          <w:pPr>
            <w:widowControl/>
            <w:ind w:firstLineChars="0" w:firstLine="0"/>
            <w:jc w:val="left"/>
          </w:pPr>
        </w:pPrChange>
      </w:pPr>
    </w:p>
    <w:p w14:paraId="6B6CA476" w14:textId="1A84D1BB" w:rsidR="008A6752" w:rsidRPr="0077005B" w:rsidDel="00AE723A" w:rsidRDefault="008A6752" w:rsidP="00AE723A">
      <w:pPr>
        <w:pStyle w:val="2"/>
        <w:numPr>
          <w:ilvl w:val="0"/>
          <w:numId w:val="0"/>
        </w:numPr>
        <w:jc w:val="center"/>
        <w:rPr>
          <w:del w:id="2960" w:author="KYOKO" w:date="2019-09-19T16:56:00Z"/>
          <w:color w:val="000000" w:themeColor="text1"/>
          <w:rPrChange w:id="2961" w:author="KYOKO" w:date="2019-09-19T16:29:00Z">
            <w:rPr>
              <w:del w:id="2962" w:author="KYOKO" w:date="2019-09-19T16:56:00Z"/>
              <w:color w:val="000000" w:themeColor="text1"/>
            </w:rPr>
          </w:rPrChange>
        </w:rPr>
        <w:pPrChange w:id="2963" w:author="KYOKO" w:date="2019-09-19T16:56:00Z">
          <w:pPr>
            <w:widowControl/>
            <w:ind w:firstLineChars="0" w:firstLine="0"/>
            <w:jc w:val="left"/>
          </w:pPr>
        </w:pPrChange>
      </w:pPr>
    </w:p>
    <w:p w14:paraId="41EE2326" w14:textId="746EBF22" w:rsidR="008A6752" w:rsidRPr="0077005B" w:rsidDel="00AE723A" w:rsidRDefault="008A6752" w:rsidP="00AE723A">
      <w:pPr>
        <w:pStyle w:val="2"/>
        <w:numPr>
          <w:ilvl w:val="0"/>
          <w:numId w:val="0"/>
        </w:numPr>
        <w:jc w:val="center"/>
        <w:rPr>
          <w:del w:id="2964" w:author="KYOKO" w:date="2019-09-19T16:56:00Z"/>
          <w:color w:val="000000" w:themeColor="text1"/>
          <w:rPrChange w:id="2965" w:author="KYOKO" w:date="2019-09-19T16:29:00Z">
            <w:rPr>
              <w:del w:id="2966" w:author="KYOKO" w:date="2019-09-19T16:56:00Z"/>
              <w:color w:val="000000" w:themeColor="text1"/>
            </w:rPr>
          </w:rPrChange>
        </w:rPr>
        <w:pPrChange w:id="2967" w:author="KYOKO" w:date="2019-09-19T16:56:00Z">
          <w:pPr>
            <w:widowControl/>
            <w:ind w:firstLineChars="0" w:firstLine="0"/>
            <w:jc w:val="left"/>
          </w:pPr>
        </w:pPrChange>
      </w:pPr>
    </w:p>
    <w:p w14:paraId="67C75260" w14:textId="57A77123" w:rsidR="008A6752" w:rsidRPr="0077005B" w:rsidDel="00AE723A" w:rsidRDefault="008A6752" w:rsidP="00AE723A">
      <w:pPr>
        <w:pStyle w:val="2"/>
        <w:numPr>
          <w:ilvl w:val="0"/>
          <w:numId w:val="0"/>
        </w:numPr>
        <w:jc w:val="center"/>
        <w:rPr>
          <w:del w:id="2968" w:author="KYOKO" w:date="2019-09-19T16:56:00Z"/>
          <w:color w:val="000000" w:themeColor="text1"/>
          <w:rPrChange w:id="2969" w:author="KYOKO" w:date="2019-09-19T16:29:00Z">
            <w:rPr>
              <w:del w:id="2970" w:author="KYOKO" w:date="2019-09-19T16:56:00Z"/>
              <w:color w:val="000000" w:themeColor="text1"/>
            </w:rPr>
          </w:rPrChange>
        </w:rPr>
        <w:pPrChange w:id="2971" w:author="KYOKO" w:date="2019-09-19T16:56:00Z">
          <w:pPr>
            <w:widowControl/>
            <w:ind w:firstLineChars="0" w:firstLine="0"/>
            <w:jc w:val="left"/>
          </w:pPr>
        </w:pPrChange>
      </w:pPr>
    </w:p>
    <w:p w14:paraId="64B02A74" w14:textId="4DAC3A3C" w:rsidR="008A6752" w:rsidRPr="0077005B" w:rsidDel="00AE723A" w:rsidRDefault="008A6752" w:rsidP="00AE723A">
      <w:pPr>
        <w:pStyle w:val="2"/>
        <w:numPr>
          <w:ilvl w:val="0"/>
          <w:numId w:val="0"/>
        </w:numPr>
        <w:jc w:val="center"/>
        <w:rPr>
          <w:del w:id="2972" w:author="KYOKO" w:date="2019-09-19T16:56:00Z"/>
          <w:color w:val="000000" w:themeColor="text1"/>
          <w:rPrChange w:id="2973" w:author="KYOKO" w:date="2019-09-19T16:29:00Z">
            <w:rPr>
              <w:del w:id="2974" w:author="KYOKO" w:date="2019-09-19T16:56:00Z"/>
              <w:color w:val="000000" w:themeColor="text1"/>
            </w:rPr>
          </w:rPrChange>
        </w:rPr>
        <w:pPrChange w:id="2975" w:author="KYOKO" w:date="2019-09-19T16:56:00Z">
          <w:pPr>
            <w:widowControl/>
            <w:ind w:firstLineChars="0" w:firstLine="0"/>
            <w:jc w:val="left"/>
          </w:pPr>
        </w:pPrChange>
      </w:pPr>
    </w:p>
    <w:p w14:paraId="55598E77" w14:textId="6342E690" w:rsidR="008A6752" w:rsidRPr="0077005B" w:rsidDel="00AE723A" w:rsidRDefault="008A6752" w:rsidP="00AE723A">
      <w:pPr>
        <w:pStyle w:val="2"/>
        <w:numPr>
          <w:ilvl w:val="0"/>
          <w:numId w:val="0"/>
        </w:numPr>
        <w:jc w:val="center"/>
        <w:rPr>
          <w:del w:id="2976" w:author="KYOKO" w:date="2019-09-19T16:56:00Z"/>
          <w:color w:val="000000" w:themeColor="text1"/>
          <w:rPrChange w:id="2977" w:author="KYOKO" w:date="2019-09-19T16:29:00Z">
            <w:rPr>
              <w:del w:id="2978" w:author="KYOKO" w:date="2019-09-19T16:56:00Z"/>
              <w:color w:val="000000" w:themeColor="text1"/>
            </w:rPr>
          </w:rPrChange>
        </w:rPr>
        <w:pPrChange w:id="2979" w:author="KYOKO" w:date="2019-09-19T16:56:00Z">
          <w:pPr>
            <w:widowControl/>
            <w:ind w:firstLineChars="0" w:firstLine="0"/>
            <w:jc w:val="left"/>
          </w:pPr>
        </w:pPrChange>
      </w:pPr>
    </w:p>
    <w:p w14:paraId="67BB3B67" w14:textId="18940931" w:rsidR="008A6752" w:rsidRPr="0077005B" w:rsidDel="00AE723A" w:rsidRDefault="008A6752" w:rsidP="00AE723A">
      <w:pPr>
        <w:pStyle w:val="2"/>
        <w:numPr>
          <w:ilvl w:val="0"/>
          <w:numId w:val="0"/>
        </w:numPr>
        <w:jc w:val="center"/>
        <w:rPr>
          <w:del w:id="2980" w:author="KYOKO" w:date="2019-09-19T16:56:00Z"/>
          <w:color w:val="000000" w:themeColor="text1"/>
          <w:rPrChange w:id="2981" w:author="KYOKO" w:date="2019-09-19T16:29:00Z">
            <w:rPr>
              <w:del w:id="2982" w:author="KYOKO" w:date="2019-09-19T16:56:00Z"/>
              <w:color w:val="000000" w:themeColor="text1"/>
            </w:rPr>
          </w:rPrChange>
        </w:rPr>
        <w:pPrChange w:id="2983" w:author="KYOKO" w:date="2019-09-19T16:56:00Z">
          <w:pPr>
            <w:widowControl/>
            <w:ind w:firstLineChars="0" w:firstLine="0"/>
            <w:jc w:val="left"/>
          </w:pPr>
        </w:pPrChange>
      </w:pPr>
    </w:p>
    <w:p w14:paraId="14E2C5E6" w14:textId="02315F57" w:rsidR="008A6752" w:rsidRPr="0077005B" w:rsidDel="00AE723A" w:rsidRDefault="008A6752" w:rsidP="00AE723A">
      <w:pPr>
        <w:pStyle w:val="2"/>
        <w:numPr>
          <w:ilvl w:val="0"/>
          <w:numId w:val="0"/>
        </w:numPr>
        <w:jc w:val="center"/>
        <w:rPr>
          <w:del w:id="2984" w:author="KYOKO" w:date="2019-09-19T16:56:00Z"/>
          <w:color w:val="000000" w:themeColor="text1"/>
          <w:rPrChange w:id="2985" w:author="KYOKO" w:date="2019-09-19T16:29:00Z">
            <w:rPr>
              <w:del w:id="2986" w:author="KYOKO" w:date="2019-09-19T16:56:00Z"/>
              <w:color w:val="000000" w:themeColor="text1"/>
            </w:rPr>
          </w:rPrChange>
        </w:rPr>
        <w:pPrChange w:id="2987" w:author="KYOKO" w:date="2019-09-19T16:56:00Z">
          <w:pPr>
            <w:widowControl/>
            <w:ind w:firstLineChars="0" w:firstLine="0"/>
            <w:jc w:val="left"/>
          </w:pPr>
        </w:pPrChange>
      </w:pPr>
    </w:p>
    <w:p w14:paraId="5ACEB61C" w14:textId="3B234B79" w:rsidR="008A6752" w:rsidRPr="0077005B" w:rsidDel="00AE723A" w:rsidRDefault="008A6752" w:rsidP="00AE723A">
      <w:pPr>
        <w:pStyle w:val="2"/>
        <w:numPr>
          <w:ilvl w:val="0"/>
          <w:numId w:val="0"/>
        </w:numPr>
        <w:jc w:val="center"/>
        <w:rPr>
          <w:del w:id="2988" w:author="KYOKO" w:date="2019-09-19T16:56:00Z"/>
          <w:color w:val="000000" w:themeColor="text1"/>
          <w:rPrChange w:id="2989" w:author="KYOKO" w:date="2019-09-19T16:29:00Z">
            <w:rPr>
              <w:del w:id="2990" w:author="KYOKO" w:date="2019-09-19T16:56:00Z"/>
              <w:color w:val="000000" w:themeColor="text1"/>
            </w:rPr>
          </w:rPrChange>
        </w:rPr>
        <w:pPrChange w:id="2991" w:author="KYOKO" w:date="2019-09-19T16:56:00Z">
          <w:pPr>
            <w:widowControl/>
            <w:ind w:firstLineChars="0" w:firstLine="0"/>
            <w:jc w:val="left"/>
          </w:pPr>
        </w:pPrChange>
      </w:pPr>
    </w:p>
    <w:p w14:paraId="472D3ACB" w14:textId="541323A5" w:rsidR="008A6752" w:rsidRPr="0077005B" w:rsidDel="00AE723A" w:rsidRDefault="008A6752" w:rsidP="00AE723A">
      <w:pPr>
        <w:pStyle w:val="2"/>
        <w:numPr>
          <w:ilvl w:val="0"/>
          <w:numId w:val="0"/>
        </w:numPr>
        <w:jc w:val="center"/>
        <w:rPr>
          <w:del w:id="2992" w:author="KYOKO" w:date="2019-09-19T16:56:00Z"/>
          <w:color w:val="000000" w:themeColor="text1"/>
          <w:rPrChange w:id="2993" w:author="KYOKO" w:date="2019-09-19T16:29:00Z">
            <w:rPr>
              <w:del w:id="2994" w:author="KYOKO" w:date="2019-09-19T16:56:00Z"/>
              <w:color w:val="000000" w:themeColor="text1"/>
            </w:rPr>
          </w:rPrChange>
        </w:rPr>
        <w:pPrChange w:id="2995" w:author="KYOKO" w:date="2019-09-19T16:56:00Z">
          <w:pPr>
            <w:widowControl/>
            <w:ind w:firstLineChars="0" w:firstLine="0"/>
            <w:jc w:val="left"/>
          </w:pPr>
        </w:pPrChange>
      </w:pPr>
    </w:p>
    <w:p w14:paraId="2D3569CB" w14:textId="7D4B54BE" w:rsidR="008A6752" w:rsidRPr="0077005B" w:rsidDel="00AE723A" w:rsidRDefault="008A6752" w:rsidP="00AE723A">
      <w:pPr>
        <w:pStyle w:val="2"/>
        <w:numPr>
          <w:ilvl w:val="0"/>
          <w:numId w:val="0"/>
        </w:numPr>
        <w:jc w:val="center"/>
        <w:rPr>
          <w:del w:id="2996" w:author="KYOKO" w:date="2019-09-19T16:56:00Z"/>
          <w:color w:val="000000" w:themeColor="text1"/>
          <w:rPrChange w:id="2997" w:author="KYOKO" w:date="2019-09-19T16:29:00Z">
            <w:rPr>
              <w:del w:id="2998" w:author="KYOKO" w:date="2019-09-19T16:56:00Z"/>
              <w:color w:val="000000" w:themeColor="text1"/>
            </w:rPr>
          </w:rPrChange>
        </w:rPr>
        <w:pPrChange w:id="2999" w:author="KYOKO" w:date="2019-09-19T16:56:00Z">
          <w:pPr>
            <w:widowControl/>
            <w:ind w:firstLineChars="0" w:firstLine="0"/>
            <w:jc w:val="left"/>
          </w:pPr>
        </w:pPrChange>
      </w:pPr>
    </w:p>
    <w:p w14:paraId="752867BC" w14:textId="4DFEFB21" w:rsidR="008A6752" w:rsidRPr="0077005B" w:rsidDel="00AE723A" w:rsidRDefault="008A6752" w:rsidP="00AE723A">
      <w:pPr>
        <w:pStyle w:val="2"/>
        <w:numPr>
          <w:ilvl w:val="0"/>
          <w:numId w:val="0"/>
        </w:numPr>
        <w:jc w:val="center"/>
        <w:rPr>
          <w:del w:id="3000" w:author="KYOKO" w:date="2019-09-19T16:56:00Z"/>
          <w:color w:val="000000" w:themeColor="text1"/>
          <w:rPrChange w:id="3001" w:author="KYOKO" w:date="2019-09-19T16:29:00Z">
            <w:rPr>
              <w:del w:id="3002" w:author="KYOKO" w:date="2019-09-19T16:56:00Z"/>
              <w:color w:val="000000" w:themeColor="text1"/>
            </w:rPr>
          </w:rPrChange>
        </w:rPr>
        <w:pPrChange w:id="3003" w:author="KYOKO" w:date="2019-09-19T16:56:00Z">
          <w:pPr>
            <w:widowControl/>
            <w:ind w:firstLineChars="0" w:firstLine="0"/>
            <w:jc w:val="left"/>
          </w:pPr>
        </w:pPrChange>
      </w:pPr>
    </w:p>
    <w:p w14:paraId="2A209314" w14:textId="49F4EF70" w:rsidR="008A6752" w:rsidRPr="0077005B" w:rsidDel="00AE723A" w:rsidRDefault="008A6752" w:rsidP="00AE723A">
      <w:pPr>
        <w:pStyle w:val="2"/>
        <w:numPr>
          <w:ilvl w:val="0"/>
          <w:numId w:val="0"/>
        </w:numPr>
        <w:jc w:val="center"/>
        <w:rPr>
          <w:del w:id="3004" w:author="KYOKO" w:date="2019-09-19T16:56:00Z"/>
          <w:color w:val="000000" w:themeColor="text1"/>
          <w:rPrChange w:id="3005" w:author="KYOKO" w:date="2019-09-19T16:29:00Z">
            <w:rPr>
              <w:del w:id="3006" w:author="KYOKO" w:date="2019-09-19T16:56:00Z"/>
              <w:color w:val="000000" w:themeColor="text1"/>
            </w:rPr>
          </w:rPrChange>
        </w:rPr>
        <w:pPrChange w:id="3007" w:author="KYOKO" w:date="2019-09-19T16:56:00Z">
          <w:pPr>
            <w:widowControl/>
            <w:ind w:firstLineChars="0" w:firstLine="0"/>
            <w:jc w:val="left"/>
          </w:pPr>
        </w:pPrChange>
      </w:pPr>
    </w:p>
    <w:p w14:paraId="3EB742CD" w14:textId="54927C58" w:rsidR="008A6752" w:rsidRPr="0077005B" w:rsidDel="00AE723A" w:rsidRDefault="008A6752" w:rsidP="00AE723A">
      <w:pPr>
        <w:pStyle w:val="2"/>
        <w:numPr>
          <w:ilvl w:val="0"/>
          <w:numId w:val="0"/>
        </w:numPr>
        <w:jc w:val="center"/>
        <w:rPr>
          <w:del w:id="3008" w:author="KYOKO" w:date="2019-09-19T16:56:00Z"/>
          <w:color w:val="000000" w:themeColor="text1"/>
          <w:rPrChange w:id="3009" w:author="KYOKO" w:date="2019-09-19T16:29:00Z">
            <w:rPr>
              <w:del w:id="3010" w:author="KYOKO" w:date="2019-09-19T16:56:00Z"/>
              <w:color w:val="000000" w:themeColor="text1"/>
            </w:rPr>
          </w:rPrChange>
        </w:rPr>
        <w:pPrChange w:id="3011" w:author="KYOKO" w:date="2019-09-19T16:56:00Z">
          <w:pPr>
            <w:widowControl/>
            <w:ind w:firstLineChars="0" w:firstLine="0"/>
            <w:jc w:val="left"/>
          </w:pPr>
        </w:pPrChange>
      </w:pPr>
    </w:p>
    <w:p w14:paraId="178A98D4" w14:textId="12B921F3" w:rsidR="008A6752" w:rsidRPr="0077005B" w:rsidDel="00AE723A" w:rsidRDefault="008A6752" w:rsidP="00AE723A">
      <w:pPr>
        <w:pStyle w:val="2"/>
        <w:numPr>
          <w:ilvl w:val="0"/>
          <w:numId w:val="0"/>
        </w:numPr>
        <w:jc w:val="center"/>
        <w:rPr>
          <w:del w:id="3012" w:author="KYOKO" w:date="2019-09-19T16:56:00Z"/>
          <w:color w:val="000000" w:themeColor="text1"/>
          <w:rPrChange w:id="3013" w:author="KYOKO" w:date="2019-09-19T16:29:00Z">
            <w:rPr>
              <w:del w:id="3014" w:author="KYOKO" w:date="2019-09-19T16:56:00Z"/>
              <w:color w:val="000000" w:themeColor="text1"/>
            </w:rPr>
          </w:rPrChange>
        </w:rPr>
        <w:pPrChange w:id="3015" w:author="KYOKO" w:date="2019-09-19T16:56:00Z">
          <w:pPr>
            <w:widowControl/>
            <w:ind w:firstLineChars="0" w:firstLine="0"/>
            <w:jc w:val="left"/>
          </w:pPr>
        </w:pPrChange>
      </w:pPr>
    </w:p>
    <w:p w14:paraId="3B15B523" w14:textId="635822EB" w:rsidR="008A6752" w:rsidRPr="0077005B" w:rsidDel="00AE723A" w:rsidRDefault="008A6752" w:rsidP="00AE723A">
      <w:pPr>
        <w:pStyle w:val="2"/>
        <w:numPr>
          <w:ilvl w:val="0"/>
          <w:numId w:val="0"/>
        </w:numPr>
        <w:jc w:val="center"/>
        <w:rPr>
          <w:del w:id="3016" w:author="KYOKO" w:date="2019-09-19T16:56:00Z"/>
          <w:color w:val="000000" w:themeColor="text1"/>
          <w:rPrChange w:id="3017" w:author="KYOKO" w:date="2019-09-19T16:29:00Z">
            <w:rPr>
              <w:del w:id="3018" w:author="KYOKO" w:date="2019-09-19T16:56:00Z"/>
              <w:color w:val="000000" w:themeColor="text1"/>
            </w:rPr>
          </w:rPrChange>
        </w:rPr>
        <w:pPrChange w:id="3019" w:author="KYOKO" w:date="2019-09-19T16:56:00Z">
          <w:pPr>
            <w:widowControl/>
            <w:ind w:firstLineChars="0" w:firstLine="0"/>
            <w:jc w:val="left"/>
          </w:pPr>
        </w:pPrChange>
      </w:pPr>
    </w:p>
    <w:p w14:paraId="4AD2DB6D" w14:textId="474081B0" w:rsidR="008A6752" w:rsidRPr="0077005B" w:rsidDel="00AE723A" w:rsidRDefault="008A6752" w:rsidP="00AE723A">
      <w:pPr>
        <w:pStyle w:val="2"/>
        <w:numPr>
          <w:ilvl w:val="0"/>
          <w:numId w:val="0"/>
        </w:numPr>
        <w:jc w:val="center"/>
        <w:rPr>
          <w:del w:id="3020" w:author="KYOKO" w:date="2019-09-19T16:56:00Z"/>
          <w:color w:val="000000" w:themeColor="text1"/>
          <w:rPrChange w:id="3021" w:author="KYOKO" w:date="2019-09-19T16:29:00Z">
            <w:rPr>
              <w:del w:id="3022" w:author="KYOKO" w:date="2019-09-19T16:56:00Z"/>
              <w:color w:val="000000" w:themeColor="text1"/>
            </w:rPr>
          </w:rPrChange>
        </w:rPr>
        <w:pPrChange w:id="3023" w:author="KYOKO" w:date="2019-09-19T16:56:00Z">
          <w:pPr>
            <w:widowControl/>
            <w:ind w:firstLineChars="0" w:firstLine="0"/>
            <w:jc w:val="left"/>
          </w:pPr>
        </w:pPrChange>
      </w:pPr>
    </w:p>
    <w:p w14:paraId="1638CB07" w14:textId="10BC217F" w:rsidR="004B5661" w:rsidRPr="0077005B" w:rsidDel="00AE723A" w:rsidRDefault="004B5661" w:rsidP="00AE723A">
      <w:pPr>
        <w:pStyle w:val="2"/>
        <w:numPr>
          <w:ilvl w:val="0"/>
          <w:numId w:val="0"/>
        </w:numPr>
        <w:jc w:val="center"/>
        <w:rPr>
          <w:del w:id="3024" w:author="KYOKO" w:date="2019-09-19T16:56:00Z"/>
          <w:color w:val="000000" w:themeColor="text1"/>
          <w:rPrChange w:id="3025" w:author="KYOKO" w:date="2019-09-19T16:29:00Z">
            <w:rPr>
              <w:del w:id="3026" w:author="KYOKO" w:date="2019-09-19T16:56:00Z"/>
              <w:color w:val="000000" w:themeColor="text1"/>
            </w:rPr>
          </w:rPrChange>
        </w:rPr>
        <w:pPrChange w:id="3027" w:author="KYOKO" w:date="2019-09-19T16:56:00Z">
          <w:pPr>
            <w:widowControl/>
            <w:ind w:firstLineChars="0" w:firstLine="0"/>
            <w:jc w:val="left"/>
          </w:pPr>
        </w:pPrChange>
      </w:pPr>
    </w:p>
    <w:p w14:paraId="1BD18AA3" w14:textId="1C5DAF79" w:rsidR="00B65BC1" w:rsidRPr="0077005B" w:rsidDel="00AE723A" w:rsidRDefault="00B65BC1" w:rsidP="00AE723A">
      <w:pPr>
        <w:pStyle w:val="2"/>
        <w:numPr>
          <w:ilvl w:val="0"/>
          <w:numId w:val="0"/>
        </w:numPr>
        <w:jc w:val="center"/>
        <w:rPr>
          <w:del w:id="3028" w:author="KYOKO" w:date="2019-09-19T16:56:00Z"/>
          <w:color w:val="000000" w:themeColor="text1"/>
          <w:rPrChange w:id="3029" w:author="KYOKO" w:date="2019-09-19T16:29:00Z">
            <w:rPr>
              <w:del w:id="3030" w:author="KYOKO" w:date="2019-09-19T16:56:00Z"/>
              <w:color w:val="000000" w:themeColor="text1"/>
            </w:rPr>
          </w:rPrChange>
        </w:rPr>
        <w:pPrChange w:id="3031" w:author="KYOKO" w:date="2019-09-19T16:56:00Z">
          <w:pPr>
            <w:widowControl/>
            <w:ind w:firstLineChars="0" w:firstLine="0"/>
            <w:jc w:val="left"/>
          </w:pPr>
        </w:pPrChange>
      </w:pPr>
    </w:p>
    <w:p w14:paraId="50C04071" w14:textId="5121807C" w:rsidR="00B65BC1" w:rsidRPr="0077005B" w:rsidDel="00AE723A" w:rsidRDefault="00B65BC1" w:rsidP="00AE723A">
      <w:pPr>
        <w:pStyle w:val="2"/>
        <w:numPr>
          <w:ilvl w:val="0"/>
          <w:numId w:val="0"/>
        </w:numPr>
        <w:jc w:val="center"/>
        <w:rPr>
          <w:del w:id="3032" w:author="KYOKO" w:date="2019-09-19T16:56:00Z"/>
          <w:b w:val="0"/>
          <w:color w:val="000000" w:themeColor="text1"/>
          <w:rPrChange w:id="3033" w:author="KYOKO" w:date="2019-09-19T16:29:00Z">
            <w:rPr>
              <w:del w:id="3034" w:author="KYOKO" w:date="2019-09-19T16:56:00Z"/>
              <w:rFonts w:asciiTheme="majorEastAsia" w:eastAsiaTheme="majorEastAsia" w:hAnsiTheme="majorEastAsia" w:cstheme="majorBidi"/>
              <w:b/>
              <w:color w:val="000000" w:themeColor="text1"/>
              <w:sz w:val="24"/>
              <w:szCs w:val="24"/>
            </w:rPr>
          </w:rPrChange>
        </w:rPr>
        <w:pPrChange w:id="3035" w:author="KYOKO" w:date="2019-09-19T16:56:00Z">
          <w:pPr>
            <w:widowControl/>
            <w:tabs>
              <w:tab w:val="left" w:pos="3458"/>
            </w:tabs>
            <w:ind w:firstLineChars="0" w:firstLine="0"/>
            <w:jc w:val="left"/>
          </w:pPr>
        </w:pPrChange>
      </w:pPr>
    </w:p>
    <w:p w14:paraId="7A7515D9" w14:textId="7B9D7369" w:rsidR="00D06AE0" w:rsidRPr="0077005B" w:rsidDel="00AE723A" w:rsidRDefault="009B4D41" w:rsidP="00AE723A">
      <w:pPr>
        <w:pStyle w:val="2"/>
        <w:numPr>
          <w:ilvl w:val="0"/>
          <w:numId w:val="0"/>
        </w:numPr>
        <w:jc w:val="center"/>
        <w:rPr>
          <w:del w:id="3036" w:author="KYOKO" w:date="2019-09-19T16:56:00Z"/>
          <w:color w:val="000000" w:themeColor="text1"/>
          <w:rPrChange w:id="3037" w:author="KYOKO" w:date="2019-09-19T16:29:00Z">
            <w:rPr>
              <w:del w:id="3038" w:author="KYOKO" w:date="2019-09-19T16:56:00Z"/>
              <w:color w:val="000000" w:themeColor="text1"/>
            </w:rPr>
          </w:rPrChange>
        </w:rPr>
        <w:pPrChange w:id="3039" w:author="KYOKO" w:date="2019-09-19T16:56:00Z">
          <w:pPr>
            <w:pStyle w:val="2"/>
            <w:numPr>
              <w:ilvl w:val="0"/>
              <w:numId w:val="0"/>
            </w:numPr>
            <w:tabs>
              <w:tab w:val="left" w:pos="3458"/>
            </w:tabs>
            <w:jc w:val="center"/>
          </w:pPr>
        </w:pPrChange>
      </w:pPr>
      <w:del w:id="3040" w:author="KYOKO" w:date="2019-09-19T16:56:00Z">
        <w:r w:rsidRPr="0077005B" w:rsidDel="00AE723A">
          <w:rPr>
            <w:rFonts w:hint="eastAsia"/>
            <w:color w:val="000000" w:themeColor="text1"/>
            <w:rPrChange w:id="3041" w:author="KYOKO" w:date="2019-09-19T16:29:00Z">
              <w:rPr>
                <w:rFonts w:hint="eastAsia"/>
                <w:color w:val="000000" w:themeColor="text1"/>
              </w:rPr>
            </w:rPrChange>
          </w:rPr>
          <w:delText>様式</w:delText>
        </w:r>
        <w:r w:rsidR="008A6752" w:rsidRPr="0077005B" w:rsidDel="00AE723A">
          <w:rPr>
            <w:rFonts w:hint="eastAsia"/>
            <w:color w:val="000000" w:themeColor="text1"/>
            <w:rPrChange w:id="3042" w:author="KYOKO" w:date="2019-09-19T16:29:00Z">
              <w:rPr>
                <w:rFonts w:hint="eastAsia"/>
                <w:color w:val="000000" w:themeColor="text1"/>
              </w:rPr>
            </w:rPrChange>
          </w:rPr>
          <w:delText>７</w:delText>
        </w:r>
        <w:r w:rsidRPr="0077005B" w:rsidDel="00AE723A">
          <w:rPr>
            <w:rFonts w:hint="eastAsia"/>
            <w:color w:val="000000" w:themeColor="text1"/>
            <w:rPrChange w:id="3043" w:author="KYOKO" w:date="2019-09-19T16:29:00Z">
              <w:rPr>
                <w:rFonts w:hint="eastAsia"/>
                <w:color w:val="000000" w:themeColor="text1"/>
              </w:rPr>
            </w:rPrChange>
          </w:rPr>
          <w:delText xml:space="preserve">　</w:delText>
        </w:r>
        <w:r w:rsidR="007F4707" w:rsidRPr="0077005B" w:rsidDel="00AE723A">
          <w:rPr>
            <w:rFonts w:hint="eastAsia"/>
            <w:color w:val="000000" w:themeColor="text1"/>
            <w:rPrChange w:id="3044" w:author="KYOKO" w:date="2019-09-19T16:29:00Z">
              <w:rPr>
                <w:rFonts w:hint="eastAsia"/>
                <w:color w:val="000000" w:themeColor="text1"/>
              </w:rPr>
            </w:rPrChange>
          </w:rPr>
          <w:delText>データ提供</w:delText>
        </w:r>
        <w:r w:rsidR="00D06AE0" w:rsidRPr="0077005B" w:rsidDel="00AE723A">
          <w:rPr>
            <w:rFonts w:hint="eastAsia"/>
            <w:color w:val="000000" w:themeColor="text1"/>
            <w:rPrChange w:id="3045" w:author="KYOKO" w:date="2019-09-19T16:29:00Z">
              <w:rPr>
                <w:rFonts w:hint="eastAsia"/>
                <w:color w:val="000000" w:themeColor="text1"/>
              </w:rPr>
            </w:rPrChange>
          </w:rPr>
          <w:delText>申請</w:delText>
        </w:r>
        <w:r w:rsidR="00FF5CCE" w:rsidRPr="0077005B" w:rsidDel="00AE723A">
          <w:rPr>
            <w:rFonts w:hint="eastAsia"/>
            <w:color w:val="000000" w:themeColor="text1"/>
            <w:rPrChange w:id="3046" w:author="KYOKO" w:date="2019-09-19T16:29:00Z">
              <w:rPr>
                <w:rFonts w:hint="eastAsia"/>
                <w:color w:val="000000" w:themeColor="text1"/>
              </w:rPr>
            </w:rPrChange>
          </w:rPr>
          <w:delText>結果</w:delText>
        </w:r>
        <w:r w:rsidR="00E5302D" w:rsidRPr="0077005B" w:rsidDel="00AE723A">
          <w:rPr>
            <w:rFonts w:hint="eastAsia"/>
            <w:color w:val="000000" w:themeColor="text1"/>
            <w:rPrChange w:id="3047" w:author="KYOKO" w:date="2019-09-19T16:29:00Z">
              <w:rPr>
                <w:rFonts w:hint="eastAsia"/>
                <w:color w:val="000000" w:themeColor="text1"/>
              </w:rPr>
            </w:rPrChange>
          </w:rPr>
          <w:delText>報告</w:delText>
        </w:r>
        <w:r w:rsidR="00D06AE0" w:rsidRPr="0077005B" w:rsidDel="00AE723A">
          <w:rPr>
            <w:rFonts w:hint="eastAsia"/>
            <w:color w:val="000000" w:themeColor="text1"/>
            <w:rPrChange w:id="3048" w:author="KYOKO" w:date="2019-09-19T16:29:00Z">
              <w:rPr>
                <w:rFonts w:hint="eastAsia"/>
                <w:color w:val="000000" w:themeColor="text1"/>
              </w:rPr>
            </w:rPrChange>
          </w:rPr>
          <w:delText>書</w:delText>
        </w:r>
      </w:del>
    </w:p>
    <w:p w14:paraId="78D42E20" w14:textId="6261788E" w:rsidR="00D06AE0" w:rsidRPr="0077005B" w:rsidDel="00AE723A" w:rsidRDefault="00D06AE0" w:rsidP="00AE723A">
      <w:pPr>
        <w:pStyle w:val="2"/>
        <w:numPr>
          <w:ilvl w:val="0"/>
          <w:numId w:val="0"/>
        </w:numPr>
        <w:jc w:val="center"/>
        <w:rPr>
          <w:del w:id="3049" w:author="KYOKO" w:date="2019-09-19T16:56:00Z"/>
          <w:color w:val="000000" w:themeColor="text1"/>
          <w:rPrChange w:id="3050" w:author="KYOKO" w:date="2019-09-19T16:29:00Z">
            <w:rPr>
              <w:del w:id="3051" w:author="KYOKO" w:date="2019-09-19T16:56:00Z"/>
              <w:color w:val="000000" w:themeColor="text1"/>
            </w:rPr>
          </w:rPrChange>
        </w:rPr>
        <w:pPrChange w:id="3052" w:author="KYOKO" w:date="2019-09-19T16:56:00Z">
          <w:pPr>
            <w:tabs>
              <w:tab w:val="left" w:pos="3458"/>
            </w:tabs>
          </w:pPr>
        </w:pPrChange>
      </w:pPr>
    </w:p>
    <w:p w14:paraId="7EFA6B0C" w14:textId="3AB11F3E" w:rsidR="00D06AE0" w:rsidRPr="0077005B" w:rsidDel="00AE723A" w:rsidRDefault="009B751A" w:rsidP="00AE723A">
      <w:pPr>
        <w:pStyle w:val="2"/>
        <w:numPr>
          <w:ilvl w:val="0"/>
          <w:numId w:val="0"/>
        </w:numPr>
        <w:jc w:val="center"/>
        <w:rPr>
          <w:del w:id="3053" w:author="KYOKO" w:date="2019-09-19T16:56:00Z"/>
          <w:rFonts w:ascii="ＭＳ ゴシック" w:eastAsia="ＭＳ ゴシック" w:hAnsi="ＭＳ ゴシック" w:cs="ＭＳ 明朝"/>
          <w:color w:val="000000" w:themeColor="text1"/>
          <w:rPrChange w:id="3054" w:author="KYOKO" w:date="2019-09-19T16:29:00Z">
            <w:rPr>
              <w:del w:id="3055" w:author="KYOKO" w:date="2019-09-19T16:56:00Z"/>
              <w:rFonts w:ascii="ＭＳ ゴシック" w:eastAsia="ＭＳ ゴシック" w:hAnsi="ＭＳ ゴシック" w:cs="ＭＳ 明朝"/>
              <w:color w:val="000000" w:themeColor="text1"/>
            </w:rPr>
          </w:rPrChange>
        </w:rPr>
        <w:pPrChange w:id="3056" w:author="KYOKO" w:date="2019-09-19T16:56:00Z">
          <w:pPr>
            <w:tabs>
              <w:tab w:val="left" w:pos="3458"/>
            </w:tabs>
            <w:jc w:val="right"/>
          </w:pPr>
        </w:pPrChange>
      </w:pPr>
      <w:del w:id="3057" w:author="KYOKO" w:date="2019-09-19T16:56:00Z">
        <w:r w:rsidRPr="0077005B" w:rsidDel="00AE723A">
          <w:rPr>
            <w:rFonts w:ascii="ＭＳ ゴシック" w:eastAsia="ＭＳ ゴシック" w:hAnsi="ＭＳ ゴシック" w:hint="eastAsia"/>
            <w:color w:val="000000" w:themeColor="text1"/>
            <w:rPrChange w:id="3058" w:author="KYOKO" w:date="2019-09-19T16:29:00Z">
              <w:rPr>
                <w:rFonts w:ascii="ＭＳ ゴシック" w:eastAsia="ＭＳ ゴシック" w:hAnsi="ＭＳ ゴシック" w:hint="eastAsia"/>
                <w:color w:val="000000" w:themeColor="text1"/>
              </w:rPr>
            </w:rPrChange>
          </w:rPr>
          <w:delText xml:space="preserve">西暦　　　　　　</w:delText>
        </w:r>
        <w:r w:rsidR="00D06AE0" w:rsidRPr="0077005B" w:rsidDel="00AE723A">
          <w:rPr>
            <w:rFonts w:ascii="ＭＳ ゴシック" w:eastAsia="ＭＳ ゴシック" w:hAnsi="ＭＳ ゴシック" w:hint="eastAsia"/>
            <w:color w:val="000000" w:themeColor="text1"/>
            <w:rPrChange w:id="3059" w:author="KYOKO" w:date="2019-09-19T16:29:00Z">
              <w:rPr>
                <w:rFonts w:ascii="ＭＳ ゴシック" w:eastAsia="ＭＳ ゴシック" w:hAnsi="ＭＳ ゴシック" w:hint="eastAsia"/>
                <w:color w:val="000000" w:themeColor="text1"/>
              </w:rPr>
            </w:rPrChange>
          </w:rPr>
          <w:delText>年</w:delText>
        </w:r>
        <w:r w:rsidR="00D06AE0" w:rsidRPr="0077005B" w:rsidDel="00AE723A">
          <w:rPr>
            <w:rFonts w:ascii="ＭＳ ゴシック" w:eastAsia="ＭＳ ゴシック" w:hAnsi="ＭＳ ゴシック" w:cs="ＭＳ 明朝" w:hint="eastAsia"/>
            <w:color w:val="000000" w:themeColor="text1"/>
            <w:rPrChange w:id="3060" w:author="KYOKO" w:date="2019-09-19T16:29:00Z">
              <w:rPr>
                <w:rFonts w:ascii="ＭＳ ゴシック" w:eastAsia="ＭＳ ゴシック" w:hAnsi="ＭＳ ゴシック" w:cs="ＭＳ 明朝" w:hint="eastAsia"/>
                <w:color w:val="000000" w:themeColor="text1"/>
              </w:rPr>
            </w:rPrChange>
          </w:rPr>
          <w:delText xml:space="preserve">　　月　　日</w:delText>
        </w:r>
      </w:del>
    </w:p>
    <w:p w14:paraId="67E99B13" w14:textId="3808589A" w:rsidR="00D06AE0" w:rsidRPr="0077005B" w:rsidDel="00AE723A" w:rsidRDefault="00D06AE0" w:rsidP="00AE723A">
      <w:pPr>
        <w:pStyle w:val="2"/>
        <w:numPr>
          <w:ilvl w:val="0"/>
          <w:numId w:val="0"/>
        </w:numPr>
        <w:jc w:val="center"/>
        <w:rPr>
          <w:del w:id="3061" w:author="KYOKO" w:date="2019-09-19T16:56:00Z"/>
          <w:color w:val="000000" w:themeColor="text1"/>
          <w:rPrChange w:id="3062" w:author="KYOKO" w:date="2019-09-19T16:29:00Z">
            <w:rPr>
              <w:del w:id="3063" w:author="KYOKO" w:date="2019-09-19T16:56:00Z"/>
              <w:color w:val="000000" w:themeColor="text1"/>
            </w:rPr>
          </w:rPrChange>
        </w:rPr>
        <w:pPrChange w:id="3064" w:author="KYOKO" w:date="2019-09-19T16:56:00Z">
          <w:pPr>
            <w:tabs>
              <w:tab w:val="left" w:pos="3458"/>
            </w:tabs>
          </w:pPr>
        </w:pPrChange>
      </w:pPr>
    </w:p>
    <w:p w14:paraId="07EF2184" w14:textId="792160EE" w:rsidR="00D06AE0" w:rsidRPr="0077005B" w:rsidDel="00AE723A" w:rsidRDefault="005539F8" w:rsidP="00AE723A">
      <w:pPr>
        <w:pStyle w:val="2"/>
        <w:numPr>
          <w:ilvl w:val="0"/>
          <w:numId w:val="0"/>
        </w:numPr>
        <w:jc w:val="center"/>
        <w:rPr>
          <w:del w:id="3065" w:author="KYOKO" w:date="2019-09-19T16:56:00Z"/>
          <w:color w:val="000000" w:themeColor="text1"/>
          <w:rPrChange w:id="3066" w:author="KYOKO" w:date="2019-09-19T16:29:00Z">
            <w:rPr>
              <w:del w:id="3067" w:author="KYOKO" w:date="2019-09-19T16:56:00Z"/>
              <w:color w:val="000000" w:themeColor="text1"/>
            </w:rPr>
          </w:rPrChange>
        </w:rPr>
        <w:pPrChange w:id="3068" w:author="KYOKO" w:date="2019-09-19T16:56:00Z">
          <w:pPr>
            <w:tabs>
              <w:tab w:val="left" w:pos="3458"/>
            </w:tabs>
          </w:pPr>
        </w:pPrChange>
      </w:pPr>
      <w:del w:id="3069" w:author="KYOKO" w:date="2019-09-19T16:56:00Z">
        <w:r w:rsidRPr="0077005B" w:rsidDel="00AE723A">
          <w:rPr>
            <w:rFonts w:hint="eastAsia"/>
            <w:color w:val="000000" w:themeColor="text1"/>
            <w:rPrChange w:id="3070" w:author="KYOKO" w:date="2019-09-19T16:29:00Z">
              <w:rPr>
                <w:rFonts w:hint="eastAsia"/>
                <w:color w:val="000000" w:themeColor="text1"/>
              </w:rPr>
            </w:rPrChange>
          </w:rPr>
          <w:delText>提供申請者</w:delText>
        </w:r>
        <w:r w:rsidR="00E8378D" w:rsidRPr="0077005B" w:rsidDel="00AE723A">
          <w:rPr>
            <w:rFonts w:hint="eastAsia"/>
            <w:color w:val="000000" w:themeColor="text1"/>
            <w:rPrChange w:id="3071" w:author="KYOKO" w:date="2019-09-19T16:29:00Z">
              <w:rPr>
                <w:rFonts w:hint="eastAsia"/>
                <w:color w:val="000000" w:themeColor="text1"/>
              </w:rPr>
            </w:rPrChange>
          </w:rPr>
          <w:delText>（計測責任者）</w:delText>
        </w:r>
        <w:r w:rsidR="00D06AE0" w:rsidRPr="0077005B" w:rsidDel="00AE723A">
          <w:rPr>
            <w:rFonts w:hint="eastAsia"/>
            <w:color w:val="000000" w:themeColor="text1"/>
            <w:rPrChange w:id="3072" w:author="KYOKO" w:date="2019-09-19T16:29:00Z">
              <w:rPr>
                <w:rFonts w:hint="eastAsia"/>
                <w:color w:val="000000" w:themeColor="text1"/>
              </w:rPr>
            </w:rPrChange>
          </w:rPr>
          <w:delText>殿</w:delText>
        </w:r>
      </w:del>
    </w:p>
    <w:p w14:paraId="7BE570DC" w14:textId="1090758A" w:rsidR="00D06AE0" w:rsidRPr="0077005B" w:rsidDel="00AE723A" w:rsidRDefault="00D06AE0" w:rsidP="00AE723A">
      <w:pPr>
        <w:pStyle w:val="2"/>
        <w:numPr>
          <w:ilvl w:val="0"/>
          <w:numId w:val="0"/>
        </w:numPr>
        <w:jc w:val="center"/>
        <w:rPr>
          <w:del w:id="3073" w:author="KYOKO" w:date="2019-09-19T16:56:00Z"/>
          <w:color w:val="000000" w:themeColor="text1"/>
          <w:rPrChange w:id="3074" w:author="KYOKO" w:date="2019-09-19T16:29:00Z">
            <w:rPr>
              <w:del w:id="3075" w:author="KYOKO" w:date="2019-09-19T16:56:00Z"/>
              <w:color w:val="000000" w:themeColor="text1"/>
            </w:rPr>
          </w:rPrChange>
        </w:rPr>
        <w:pPrChange w:id="3076" w:author="KYOKO" w:date="2019-09-19T16:56:00Z">
          <w:pPr>
            <w:tabs>
              <w:tab w:val="left" w:pos="3458"/>
            </w:tabs>
          </w:pPr>
        </w:pPrChange>
      </w:pPr>
    </w:p>
    <w:p w14:paraId="2C2792B2" w14:textId="10F9E8E8" w:rsidR="00D06AE0" w:rsidRPr="0077005B" w:rsidDel="00AE723A" w:rsidRDefault="00D06AE0" w:rsidP="00AE723A">
      <w:pPr>
        <w:pStyle w:val="2"/>
        <w:numPr>
          <w:ilvl w:val="0"/>
          <w:numId w:val="0"/>
        </w:numPr>
        <w:jc w:val="center"/>
        <w:rPr>
          <w:del w:id="3077" w:author="KYOKO" w:date="2019-09-19T16:56:00Z"/>
          <w:color w:val="000000" w:themeColor="text1"/>
          <w:rPrChange w:id="3078" w:author="KYOKO" w:date="2019-09-19T16:29:00Z">
            <w:rPr>
              <w:del w:id="3079" w:author="KYOKO" w:date="2019-09-19T16:56:00Z"/>
              <w:color w:val="000000" w:themeColor="text1"/>
            </w:rPr>
          </w:rPrChange>
        </w:rPr>
        <w:pPrChange w:id="3080" w:author="KYOKO" w:date="2019-09-19T16:56:00Z">
          <w:pPr>
            <w:tabs>
              <w:tab w:val="left" w:pos="3458"/>
            </w:tabs>
          </w:pPr>
        </w:pPrChange>
      </w:pPr>
    </w:p>
    <w:p w14:paraId="05338A5D" w14:textId="5E68C17B" w:rsidR="00D06AE0" w:rsidRPr="0077005B" w:rsidDel="00AE723A" w:rsidRDefault="00D06AE0" w:rsidP="00AE723A">
      <w:pPr>
        <w:pStyle w:val="2"/>
        <w:numPr>
          <w:ilvl w:val="0"/>
          <w:numId w:val="0"/>
        </w:numPr>
        <w:jc w:val="center"/>
        <w:rPr>
          <w:del w:id="3081" w:author="KYOKO" w:date="2019-09-19T16:56:00Z"/>
          <w:color w:val="000000" w:themeColor="text1"/>
          <w:rPrChange w:id="3082" w:author="KYOKO" w:date="2019-09-19T16:29:00Z">
            <w:rPr>
              <w:del w:id="3083" w:author="KYOKO" w:date="2019-09-19T16:56:00Z"/>
              <w:color w:val="000000" w:themeColor="text1"/>
            </w:rPr>
          </w:rPrChange>
        </w:rPr>
        <w:pPrChange w:id="3084" w:author="KYOKO" w:date="2019-09-19T16:56:00Z">
          <w:pPr>
            <w:tabs>
              <w:tab w:val="left" w:pos="3458"/>
            </w:tabs>
          </w:pPr>
        </w:pPrChange>
      </w:pPr>
    </w:p>
    <w:p w14:paraId="254FC124" w14:textId="2D97C51B" w:rsidR="00D06AE0" w:rsidRPr="0077005B" w:rsidDel="00AE723A" w:rsidRDefault="00D06AE0" w:rsidP="00AE723A">
      <w:pPr>
        <w:pStyle w:val="2"/>
        <w:numPr>
          <w:ilvl w:val="0"/>
          <w:numId w:val="0"/>
        </w:numPr>
        <w:jc w:val="center"/>
        <w:rPr>
          <w:del w:id="3085" w:author="KYOKO" w:date="2019-09-19T16:56:00Z"/>
          <w:color w:val="000000" w:themeColor="text1"/>
          <w:rPrChange w:id="3086" w:author="KYOKO" w:date="2019-09-19T16:29:00Z">
            <w:rPr>
              <w:del w:id="3087" w:author="KYOKO" w:date="2019-09-19T16:56:00Z"/>
              <w:color w:val="000000" w:themeColor="text1"/>
            </w:rPr>
          </w:rPrChange>
        </w:rPr>
        <w:pPrChange w:id="3088" w:author="KYOKO" w:date="2019-09-19T16:56:00Z">
          <w:pPr>
            <w:tabs>
              <w:tab w:val="left" w:pos="3458"/>
            </w:tabs>
          </w:pPr>
        </w:pPrChange>
      </w:pPr>
      <w:del w:id="3089" w:author="KYOKO" w:date="2019-09-19T16:56:00Z">
        <w:r w:rsidRPr="0077005B" w:rsidDel="00AE723A">
          <w:rPr>
            <w:rFonts w:hint="eastAsia"/>
            <w:color w:val="000000" w:themeColor="text1"/>
            <w:rPrChange w:id="3090" w:author="KYOKO" w:date="2019-09-19T16:29:00Z">
              <w:rPr>
                <w:rFonts w:hint="eastAsia"/>
                <w:color w:val="000000" w:themeColor="text1"/>
              </w:rPr>
            </w:rPrChange>
          </w:rPr>
          <w:delText>この度は</w:delText>
        </w:r>
        <w:r w:rsidR="00E31486" w:rsidRPr="0077005B" w:rsidDel="00AE723A">
          <w:rPr>
            <w:rFonts w:hint="eastAsia"/>
            <w:color w:val="000000" w:themeColor="text1"/>
            <w:rPrChange w:id="3091" w:author="KYOKO" w:date="2019-09-19T16:29:00Z">
              <w:rPr>
                <w:rFonts w:hint="eastAsia"/>
                <w:color w:val="000000" w:themeColor="text1"/>
              </w:rPr>
            </w:rPrChange>
          </w:rPr>
          <w:delText>，</w:delText>
        </w:r>
        <w:r w:rsidRPr="0077005B" w:rsidDel="00AE723A">
          <w:rPr>
            <w:rFonts w:hint="eastAsia"/>
            <w:color w:val="000000" w:themeColor="text1"/>
            <w:rPrChange w:id="3092" w:author="KYOKO" w:date="2019-09-19T16:29:00Z">
              <w:rPr>
                <w:rFonts w:hint="eastAsia"/>
                <w:color w:val="000000" w:themeColor="text1"/>
              </w:rPr>
            </w:rPrChange>
          </w:rPr>
          <w:delText>バイオメカニズム学会歩行データベースへの登録申請</w:delText>
        </w:r>
        <w:r w:rsidR="00EB1A7D" w:rsidRPr="0077005B" w:rsidDel="00AE723A">
          <w:rPr>
            <w:rFonts w:hint="eastAsia"/>
            <w:color w:val="000000" w:themeColor="text1"/>
            <w:rPrChange w:id="3093" w:author="KYOKO" w:date="2019-09-19T16:29:00Z">
              <w:rPr>
                <w:rFonts w:hint="eastAsia"/>
                <w:color w:val="000000" w:themeColor="text1"/>
              </w:rPr>
            </w:rPrChange>
          </w:rPr>
          <w:delText>をいただき</w:delText>
        </w:r>
        <w:r w:rsidR="00730F49" w:rsidRPr="0077005B" w:rsidDel="00AE723A">
          <w:rPr>
            <w:rFonts w:hint="eastAsia"/>
            <w:color w:val="000000" w:themeColor="text1"/>
            <w:rPrChange w:id="3094" w:author="KYOKO" w:date="2019-09-19T16:29:00Z">
              <w:rPr>
                <w:rFonts w:hint="eastAsia"/>
                <w:color w:val="000000" w:themeColor="text1"/>
              </w:rPr>
            </w:rPrChange>
          </w:rPr>
          <w:delText>，</w:delText>
        </w:r>
        <w:r w:rsidRPr="0077005B" w:rsidDel="00AE723A">
          <w:rPr>
            <w:rFonts w:hint="eastAsia"/>
            <w:color w:val="000000" w:themeColor="text1"/>
            <w:rPrChange w:id="3095" w:author="KYOKO" w:date="2019-09-19T16:29:00Z">
              <w:rPr>
                <w:rFonts w:hint="eastAsia"/>
                <w:color w:val="000000" w:themeColor="text1"/>
              </w:rPr>
            </w:rPrChange>
          </w:rPr>
          <w:delText>誠にありがとうございました</w:delText>
        </w:r>
        <w:r w:rsidR="00E31486" w:rsidRPr="0077005B" w:rsidDel="00AE723A">
          <w:rPr>
            <w:rFonts w:hint="eastAsia"/>
            <w:color w:val="000000" w:themeColor="text1"/>
            <w:rPrChange w:id="3096" w:author="KYOKO" w:date="2019-09-19T16:29:00Z">
              <w:rPr>
                <w:rFonts w:hint="eastAsia"/>
                <w:color w:val="000000" w:themeColor="text1"/>
              </w:rPr>
            </w:rPrChange>
          </w:rPr>
          <w:delText>．</w:delText>
        </w:r>
        <w:r w:rsidRPr="0077005B" w:rsidDel="00AE723A">
          <w:rPr>
            <w:rFonts w:hint="eastAsia"/>
            <w:color w:val="000000" w:themeColor="text1"/>
            <w:rPrChange w:id="3097" w:author="KYOKO" w:date="2019-09-19T16:29:00Z">
              <w:rPr>
                <w:rFonts w:hint="eastAsia"/>
                <w:color w:val="000000" w:themeColor="text1"/>
              </w:rPr>
            </w:rPrChange>
          </w:rPr>
          <w:delText>申請いただいたデータを審査した結果</w:delText>
        </w:r>
        <w:r w:rsidR="00E31486" w:rsidRPr="0077005B" w:rsidDel="00AE723A">
          <w:rPr>
            <w:rFonts w:hint="eastAsia"/>
            <w:color w:val="000000" w:themeColor="text1"/>
            <w:rPrChange w:id="3098" w:author="KYOKO" w:date="2019-09-19T16:29:00Z">
              <w:rPr>
                <w:rFonts w:hint="eastAsia"/>
                <w:color w:val="000000" w:themeColor="text1"/>
              </w:rPr>
            </w:rPrChange>
          </w:rPr>
          <w:delText>，</w:delText>
        </w:r>
        <w:r w:rsidRPr="0077005B" w:rsidDel="00AE723A">
          <w:rPr>
            <w:rFonts w:hint="eastAsia"/>
            <w:color w:val="000000" w:themeColor="text1"/>
            <w:rPrChange w:id="3099" w:author="KYOKO" w:date="2019-09-19T16:29:00Z">
              <w:rPr>
                <w:rFonts w:hint="eastAsia"/>
                <w:color w:val="000000" w:themeColor="text1"/>
              </w:rPr>
            </w:rPrChange>
          </w:rPr>
          <w:delText>以下のように取り扱うこととなりましたのでお知らせいたします</w:delText>
        </w:r>
        <w:r w:rsidR="00E31486" w:rsidRPr="0077005B" w:rsidDel="00AE723A">
          <w:rPr>
            <w:rFonts w:hint="eastAsia"/>
            <w:color w:val="000000" w:themeColor="text1"/>
            <w:rPrChange w:id="3100" w:author="KYOKO" w:date="2019-09-19T16:29:00Z">
              <w:rPr>
                <w:rFonts w:hint="eastAsia"/>
                <w:color w:val="000000" w:themeColor="text1"/>
              </w:rPr>
            </w:rPrChange>
          </w:rPr>
          <w:delText>．</w:delText>
        </w:r>
      </w:del>
    </w:p>
    <w:p w14:paraId="7FB1541F" w14:textId="32716950" w:rsidR="00D06AE0" w:rsidRPr="0077005B" w:rsidDel="00AE723A" w:rsidRDefault="00D06AE0" w:rsidP="00AE723A">
      <w:pPr>
        <w:pStyle w:val="2"/>
        <w:numPr>
          <w:ilvl w:val="0"/>
          <w:numId w:val="0"/>
        </w:numPr>
        <w:jc w:val="center"/>
        <w:rPr>
          <w:del w:id="3101" w:author="KYOKO" w:date="2019-09-19T16:56:00Z"/>
          <w:color w:val="000000" w:themeColor="text1"/>
          <w:rPrChange w:id="3102" w:author="KYOKO" w:date="2019-09-19T16:29:00Z">
            <w:rPr>
              <w:del w:id="3103" w:author="KYOKO" w:date="2019-09-19T16:56:00Z"/>
              <w:color w:val="000000" w:themeColor="text1"/>
            </w:rPr>
          </w:rPrChange>
        </w:rPr>
        <w:pPrChange w:id="3104" w:author="KYOKO" w:date="2019-09-19T16:56:00Z">
          <w:pPr>
            <w:tabs>
              <w:tab w:val="left" w:pos="3458"/>
            </w:tabs>
          </w:pPr>
        </w:pPrChange>
      </w:pPr>
    </w:p>
    <w:p w14:paraId="50F5257E" w14:textId="43E1E6FF" w:rsidR="00D06AE0" w:rsidRPr="0077005B" w:rsidDel="00AE723A" w:rsidRDefault="00D06AE0" w:rsidP="00AE723A">
      <w:pPr>
        <w:pStyle w:val="2"/>
        <w:numPr>
          <w:ilvl w:val="0"/>
          <w:numId w:val="0"/>
        </w:numPr>
        <w:jc w:val="center"/>
        <w:rPr>
          <w:del w:id="3105" w:author="KYOKO" w:date="2019-09-19T16:56:00Z"/>
          <w:color w:val="000000" w:themeColor="text1"/>
          <w:rPrChange w:id="3106" w:author="KYOKO" w:date="2019-09-19T16:29:00Z">
            <w:rPr>
              <w:del w:id="3107" w:author="KYOKO" w:date="2019-09-19T16:56:00Z"/>
              <w:color w:val="000000" w:themeColor="text1"/>
            </w:rPr>
          </w:rPrChange>
        </w:rPr>
        <w:pPrChange w:id="3108" w:author="KYOKO" w:date="2019-09-19T16:56:00Z">
          <w:pPr>
            <w:tabs>
              <w:tab w:val="left" w:pos="3458"/>
            </w:tabs>
          </w:pPr>
        </w:pPrChange>
      </w:pPr>
    </w:p>
    <w:p w14:paraId="67AC32E8" w14:textId="3ED878C0" w:rsidR="00D06AE0" w:rsidRPr="0077005B" w:rsidDel="00AE723A" w:rsidRDefault="00D06AE0" w:rsidP="00AE723A">
      <w:pPr>
        <w:pStyle w:val="2"/>
        <w:numPr>
          <w:ilvl w:val="0"/>
          <w:numId w:val="0"/>
        </w:numPr>
        <w:jc w:val="center"/>
        <w:rPr>
          <w:del w:id="3109" w:author="KYOKO" w:date="2019-09-19T16:56:00Z"/>
          <w:color w:val="000000" w:themeColor="text1"/>
          <w:rPrChange w:id="3110" w:author="KYOKO" w:date="2019-09-19T16:29:00Z">
            <w:rPr>
              <w:del w:id="3111" w:author="KYOKO" w:date="2019-09-19T16:56:00Z"/>
              <w:color w:val="000000" w:themeColor="text1"/>
            </w:rPr>
          </w:rPrChange>
        </w:rPr>
        <w:pPrChange w:id="3112" w:author="KYOKO" w:date="2019-09-19T16:56:00Z">
          <w:pPr>
            <w:tabs>
              <w:tab w:val="left" w:pos="3458"/>
            </w:tabs>
          </w:pPr>
        </w:pPrChange>
      </w:pPr>
      <w:del w:id="3113" w:author="KYOKO" w:date="2019-09-19T16:56:00Z">
        <w:r w:rsidRPr="0077005B" w:rsidDel="00AE723A">
          <w:rPr>
            <w:rFonts w:hint="eastAsia"/>
            <w:color w:val="000000" w:themeColor="text1"/>
            <w:rPrChange w:id="3114" w:author="KYOKO" w:date="2019-09-19T16:29:00Z">
              <w:rPr>
                <w:rFonts w:hint="eastAsia"/>
                <w:color w:val="000000" w:themeColor="text1"/>
              </w:rPr>
            </w:rPrChange>
          </w:rPr>
          <w:delText>登録</w:delText>
        </w:r>
      </w:del>
    </w:p>
    <w:p w14:paraId="5429C9D8" w14:textId="119D368B" w:rsidR="00EB1A7D" w:rsidRPr="0077005B" w:rsidDel="00AE723A" w:rsidRDefault="00EB1A7D" w:rsidP="00AE723A">
      <w:pPr>
        <w:pStyle w:val="2"/>
        <w:numPr>
          <w:ilvl w:val="0"/>
          <w:numId w:val="0"/>
        </w:numPr>
        <w:jc w:val="center"/>
        <w:rPr>
          <w:del w:id="3115" w:author="KYOKO" w:date="2019-09-19T16:56:00Z"/>
          <w:color w:val="000000" w:themeColor="text1"/>
          <w:rPrChange w:id="3116" w:author="KYOKO" w:date="2019-09-19T16:29:00Z">
            <w:rPr>
              <w:del w:id="3117" w:author="KYOKO" w:date="2019-09-19T16:56:00Z"/>
              <w:color w:val="000000" w:themeColor="text1"/>
            </w:rPr>
          </w:rPrChange>
        </w:rPr>
        <w:pPrChange w:id="3118" w:author="KYOKO" w:date="2019-09-19T16:56:00Z">
          <w:pPr>
            <w:tabs>
              <w:tab w:val="left" w:pos="3458"/>
            </w:tabs>
          </w:pPr>
        </w:pPrChange>
      </w:pPr>
    </w:p>
    <w:p w14:paraId="62313BF5" w14:textId="211EE2F7" w:rsidR="00D06AE0" w:rsidRPr="0077005B" w:rsidDel="00AE723A" w:rsidRDefault="00D06AE0" w:rsidP="00AE723A">
      <w:pPr>
        <w:pStyle w:val="2"/>
        <w:numPr>
          <w:ilvl w:val="0"/>
          <w:numId w:val="0"/>
        </w:numPr>
        <w:jc w:val="center"/>
        <w:rPr>
          <w:del w:id="3119" w:author="KYOKO" w:date="2019-09-19T16:56:00Z"/>
          <w:color w:val="000000" w:themeColor="text1"/>
          <w:rPrChange w:id="3120" w:author="KYOKO" w:date="2019-09-19T16:29:00Z">
            <w:rPr>
              <w:del w:id="3121" w:author="KYOKO" w:date="2019-09-19T16:56:00Z"/>
              <w:color w:val="000000" w:themeColor="text1"/>
            </w:rPr>
          </w:rPrChange>
        </w:rPr>
        <w:pPrChange w:id="3122" w:author="KYOKO" w:date="2019-09-19T16:56:00Z">
          <w:pPr>
            <w:tabs>
              <w:tab w:val="left" w:pos="3458"/>
            </w:tabs>
          </w:pPr>
        </w:pPrChange>
      </w:pPr>
      <w:del w:id="3123" w:author="KYOKO" w:date="2019-09-19T16:56:00Z">
        <w:r w:rsidRPr="0077005B" w:rsidDel="00AE723A">
          <w:rPr>
            <w:rFonts w:hint="eastAsia"/>
            <w:color w:val="000000" w:themeColor="text1"/>
            <w:rPrChange w:id="3124" w:author="KYOKO" w:date="2019-09-19T16:29:00Z">
              <w:rPr>
                <w:rFonts w:hint="eastAsia"/>
                <w:color w:val="000000" w:themeColor="text1"/>
              </w:rPr>
            </w:rPrChange>
          </w:rPr>
          <w:delText>一部登録</w:delText>
        </w:r>
      </w:del>
    </w:p>
    <w:p w14:paraId="15D613B4" w14:textId="38F5E6B6" w:rsidR="00EB1A7D" w:rsidRPr="0077005B" w:rsidDel="00AE723A" w:rsidRDefault="00EB1A7D" w:rsidP="00AE723A">
      <w:pPr>
        <w:pStyle w:val="2"/>
        <w:numPr>
          <w:ilvl w:val="0"/>
          <w:numId w:val="0"/>
        </w:numPr>
        <w:jc w:val="center"/>
        <w:rPr>
          <w:del w:id="3125" w:author="KYOKO" w:date="2019-09-19T16:56:00Z"/>
          <w:color w:val="000000" w:themeColor="text1"/>
          <w:rPrChange w:id="3126" w:author="KYOKO" w:date="2019-09-19T16:29:00Z">
            <w:rPr>
              <w:del w:id="3127" w:author="KYOKO" w:date="2019-09-19T16:56:00Z"/>
              <w:color w:val="000000" w:themeColor="text1"/>
            </w:rPr>
          </w:rPrChange>
        </w:rPr>
        <w:pPrChange w:id="3128" w:author="KYOKO" w:date="2019-09-19T16:56:00Z">
          <w:pPr>
            <w:tabs>
              <w:tab w:val="left" w:pos="3458"/>
            </w:tabs>
          </w:pPr>
        </w:pPrChange>
      </w:pPr>
    </w:p>
    <w:p w14:paraId="50BE90DE" w14:textId="4AC5A71B" w:rsidR="00D06AE0" w:rsidRPr="0077005B" w:rsidDel="00AE723A" w:rsidRDefault="00D06AE0" w:rsidP="00AE723A">
      <w:pPr>
        <w:pStyle w:val="2"/>
        <w:numPr>
          <w:ilvl w:val="0"/>
          <w:numId w:val="0"/>
        </w:numPr>
        <w:jc w:val="center"/>
        <w:rPr>
          <w:del w:id="3129" w:author="KYOKO" w:date="2019-09-19T16:56:00Z"/>
          <w:color w:val="000000" w:themeColor="text1"/>
          <w:rPrChange w:id="3130" w:author="KYOKO" w:date="2019-09-19T16:29:00Z">
            <w:rPr>
              <w:del w:id="3131" w:author="KYOKO" w:date="2019-09-19T16:56:00Z"/>
              <w:color w:val="000000" w:themeColor="text1"/>
            </w:rPr>
          </w:rPrChange>
        </w:rPr>
        <w:pPrChange w:id="3132" w:author="KYOKO" w:date="2019-09-19T16:56:00Z">
          <w:pPr>
            <w:tabs>
              <w:tab w:val="left" w:pos="3458"/>
            </w:tabs>
          </w:pPr>
        </w:pPrChange>
      </w:pPr>
      <w:del w:id="3133" w:author="KYOKO" w:date="2019-09-19T16:56:00Z">
        <w:r w:rsidRPr="0077005B" w:rsidDel="00AE723A">
          <w:rPr>
            <w:rFonts w:hint="eastAsia"/>
            <w:color w:val="000000" w:themeColor="text1"/>
            <w:rPrChange w:id="3134" w:author="KYOKO" w:date="2019-09-19T16:29:00Z">
              <w:rPr>
                <w:rFonts w:hint="eastAsia"/>
                <w:color w:val="000000" w:themeColor="text1"/>
              </w:rPr>
            </w:rPrChange>
          </w:rPr>
          <w:delText>照会後判定</w:delText>
        </w:r>
      </w:del>
    </w:p>
    <w:p w14:paraId="39C8827E" w14:textId="1BA8A3D5" w:rsidR="00EB1A7D" w:rsidRPr="0077005B" w:rsidDel="00AE723A" w:rsidRDefault="00EB1A7D" w:rsidP="00AE723A">
      <w:pPr>
        <w:pStyle w:val="2"/>
        <w:numPr>
          <w:ilvl w:val="0"/>
          <w:numId w:val="0"/>
        </w:numPr>
        <w:jc w:val="center"/>
        <w:rPr>
          <w:del w:id="3135" w:author="KYOKO" w:date="2019-09-19T16:56:00Z"/>
          <w:color w:val="000000" w:themeColor="text1"/>
          <w:rPrChange w:id="3136" w:author="KYOKO" w:date="2019-09-19T16:29:00Z">
            <w:rPr>
              <w:del w:id="3137" w:author="KYOKO" w:date="2019-09-19T16:56:00Z"/>
              <w:color w:val="000000" w:themeColor="text1"/>
            </w:rPr>
          </w:rPrChange>
        </w:rPr>
        <w:pPrChange w:id="3138" w:author="KYOKO" w:date="2019-09-19T16:56:00Z">
          <w:pPr>
            <w:tabs>
              <w:tab w:val="left" w:pos="3458"/>
            </w:tabs>
          </w:pPr>
        </w:pPrChange>
      </w:pPr>
    </w:p>
    <w:p w14:paraId="5C43008D" w14:textId="703C9138" w:rsidR="00D06AE0" w:rsidRPr="0077005B" w:rsidDel="00AE723A" w:rsidRDefault="00D06AE0" w:rsidP="00AE723A">
      <w:pPr>
        <w:pStyle w:val="2"/>
        <w:numPr>
          <w:ilvl w:val="0"/>
          <w:numId w:val="0"/>
        </w:numPr>
        <w:jc w:val="center"/>
        <w:rPr>
          <w:del w:id="3139" w:author="KYOKO" w:date="2019-09-19T16:56:00Z"/>
          <w:color w:val="000000" w:themeColor="text1"/>
          <w:rPrChange w:id="3140" w:author="KYOKO" w:date="2019-09-19T16:29:00Z">
            <w:rPr>
              <w:del w:id="3141" w:author="KYOKO" w:date="2019-09-19T16:56:00Z"/>
              <w:color w:val="000000" w:themeColor="text1"/>
            </w:rPr>
          </w:rPrChange>
        </w:rPr>
        <w:pPrChange w:id="3142" w:author="KYOKO" w:date="2019-09-19T16:56:00Z">
          <w:pPr>
            <w:tabs>
              <w:tab w:val="left" w:pos="3458"/>
            </w:tabs>
          </w:pPr>
        </w:pPrChange>
      </w:pPr>
      <w:del w:id="3143" w:author="KYOKO" w:date="2019-09-19T16:56:00Z">
        <w:r w:rsidRPr="0077005B" w:rsidDel="00AE723A">
          <w:rPr>
            <w:rFonts w:hint="eastAsia"/>
            <w:color w:val="000000" w:themeColor="text1"/>
            <w:rPrChange w:id="3144" w:author="KYOKO" w:date="2019-09-19T16:29:00Z">
              <w:rPr>
                <w:rFonts w:hint="eastAsia"/>
                <w:color w:val="000000" w:themeColor="text1"/>
              </w:rPr>
            </w:rPrChange>
          </w:rPr>
          <w:delText>却下</w:delText>
        </w:r>
      </w:del>
    </w:p>
    <w:p w14:paraId="117906D4" w14:textId="5E9BF2C0" w:rsidR="008C6FD2" w:rsidRPr="0077005B" w:rsidDel="00AE723A" w:rsidRDefault="008C6FD2" w:rsidP="00AE723A">
      <w:pPr>
        <w:pStyle w:val="2"/>
        <w:numPr>
          <w:ilvl w:val="0"/>
          <w:numId w:val="0"/>
        </w:numPr>
        <w:jc w:val="center"/>
        <w:rPr>
          <w:del w:id="3145" w:author="KYOKO" w:date="2019-09-19T16:56:00Z"/>
          <w:color w:val="000000" w:themeColor="text1"/>
          <w:rPrChange w:id="3146" w:author="KYOKO" w:date="2019-09-19T16:29:00Z">
            <w:rPr>
              <w:del w:id="3147" w:author="KYOKO" w:date="2019-09-19T16:56:00Z"/>
              <w:color w:val="000000" w:themeColor="text1"/>
            </w:rPr>
          </w:rPrChange>
        </w:rPr>
        <w:pPrChange w:id="3148" w:author="KYOKO" w:date="2019-09-19T16:56:00Z">
          <w:pPr>
            <w:tabs>
              <w:tab w:val="left" w:pos="3458"/>
            </w:tabs>
          </w:pPr>
        </w:pPrChange>
      </w:pPr>
    </w:p>
    <w:p w14:paraId="6B07B22E" w14:textId="1FBAAEBC" w:rsidR="008C6FD2" w:rsidRPr="0077005B" w:rsidDel="00AE723A" w:rsidRDefault="008C6FD2" w:rsidP="00AE723A">
      <w:pPr>
        <w:pStyle w:val="2"/>
        <w:numPr>
          <w:ilvl w:val="0"/>
          <w:numId w:val="0"/>
        </w:numPr>
        <w:jc w:val="center"/>
        <w:rPr>
          <w:del w:id="3149" w:author="KYOKO" w:date="2019-09-19T16:56:00Z"/>
          <w:color w:val="000000" w:themeColor="text1"/>
          <w:rPrChange w:id="3150" w:author="KYOKO" w:date="2019-09-19T16:29:00Z">
            <w:rPr>
              <w:del w:id="3151" w:author="KYOKO" w:date="2019-09-19T16:56:00Z"/>
              <w:color w:val="000000" w:themeColor="text1"/>
            </w:rPr>
          </w:rPrChange>
        </w:rPr>
        <w:pPrChange w:id="3152" w:author="KYOKO" w:date="2019-09-19T16:56:00Z">
          <w:pPr>
            <w:tabs>
              <w:tab w:val="left" w:pos="3458"/>
            </w:tabs>
          </w:pPr>
        </w:pPrChange>
      </w:pPr>
      <w:del w:id="3153" w:author="KYOKO" w:date="2019-09-19T16:56:00Z">
        <w:r w:rsidRPr="0077005B" w:rsidDel="00AE723A">
          <w:rPr>
            <w:rFonts w:hint="eastAsia"/>
            <w:color w:val="000000" w:themeColor="text1"/>
            <w:rPrChange w:id="3154" w:author="KYOKO" w:date="2019-09-19T16:29:00Z">
              <w:rPr>
                <w:rFonts w:hint="eastAsia"/>
                <w:color w:val="000000" w:themeColor="text1"/>
              </w:rPr>
            </w:rPrChange>
          </w:rPr>
          <w:delText>照会後判定あるいは却下の場合の理由</w:delText>
        </w:r>
      </w:del>
    </w:p>
    <w:p w14:paraId="214B6D46" w14:textId="1C143157" w:rsidR="008C6FD2" w:rsidRPr="0077005B" w:rsidDel="00AE723A" w:rsidRDefault="008C6FD2" w:rsidP="00AE723A">
      <w:pPr>
        <w:pStyle w:val="2"/>
        <w:numPr>
          <w:ilvl w:val="0"/>
          <w:numId w:val="0"/>
        </w:numPr>
        <w:jc w:val="center"/>
        <w:rPr>
          <w:del w:id="3155" w:author="KYOKO" w:date="2019-09-19T16:56:00Z"/>
          <w:color w:val="000000" w:themeColor="text1"/>
          <w:rPrChange w:id="3156" w:author="KYOKO" w:date="2019-09-19T16:29:00Z">
            <w:rPr>
              <w:del w:id="3157" w:author="KYOKO" w:date="2019-09-19T16:56:00Z"/>
              <w:color w:val="000000" w:themeColor="text1"/>
            </w:rPr>
          </w:rPrChange>
        </w:rPr>
        <w:pPrChange w:id="3158" w:author="KYOKO" w:date="2019-09-19T16:56:00Z">
          <w:pPr>
            <w:tabs>
              <w:tab w:val="left" w:pos="3458"/>
            </w:tabs>
          </w:pPr>
        </w:pPrChange>
      </w:pPr>
      <w:del w:id="3159" w:author="KYOKO" w:date="2019-09-19T16:56:00Z">
        <w:r w:rsidRPr="0077005B" w:rsidDel="00AE723A">
          <w:rPr>
            <w:rFonts w:hint="eastAsia"/>
            <w:color w:val="000000" w:themeColor="text1"/>
            <w:rPrChange w:id="3160" w:author="KYOKO" w:date="2019-09-19T16:29:00Z">
              <w:rPr>
                <w:rFonts w:hint="eastAsia"/>
                <w:color w:val="000000" w:themeColor="text1"/>
              </w:rPr>
            </w:rPrChange>
          </w:rPr>
          <w:delText xml:space="preserve">　　　　　　　　　　　　　　　　　　　　　　　　　　　　　　　</w:delText>
        </w:r>
      </w:del>
    </w:p>
    <w:p w14:paraId="65ABD2E5" w14:textId="4DB59911" w:rsidR="008C6FD2" w:rsidRPr="0077005B" w:rsidDel="00AE723A" w:rsidRDefault="008C6FD2" w:rsidP="00AE723A">
      <w:pPr>
        <w:pStyle w:val="2"/>
        <w:numPr>
          <w:ilvl w:val="0"/>
          <w:numId w:val="0"/>
        </w:numPr>
        <w:jc w:val="center"/>
        <w:rPr>
          <w:del w:id="3161" w:author="KYOKO" w:date="2019-09-19T16:56:00Z"/>
          <w:color w:val="000000" w:themeColor="text1"/>
          <w:rPrChange w:id="3162" w:author="KYOKO" w:date="2019-09-19T16:29:00Z">
            <w:rPr>
              <w:del w:id="3163" w:author="KYOKO" w:date="2019-09-19T16:56:00Z"/>
              <w:color w:val="000000" w:themeColor="text1"/>
            </w:rPr>
          </w:rPrChange>
        </w:rPr>
        <w:pPrChange w:id="3164" w:author="KYOKO" w:date="2019-09-19T16:56:00Z">
          <w:pPr>
            <w:tabs>
              <w:tab w:val="left" w:pos="3458"/>
            </w:tabs>
          </w:pPr>
        </w:pPrChange>
      </w:pPr>
    </w:p>
    <w:p w14:paraId="0BC68B70" w14:textId="4ABDFF6F" w:rsidR="008C6FD2" w:rsidRPr="0077005B" w:rsidDel="00AE723A" w:rsidRDefault="008C6FD2" w:rsidP="00AE723A">
      <w:pPr>
        <w:pStyle w:val="2"/>
        <w:numPr>
          <w:ilvl w:val="0"/>
          <w:numId w:val="0"/>
        </w:numPr>
        <w:jc w:val="center"/>
        <w:rPr>
          <w:del w:id="3165" w:author="KYOKO" w:date="2019-09-19T16:56:00Z"/>
          <w:color w:val="000000" w:themeColor="text1"/>
          <w:rPrChange w:id="3166" w:author="KYOKO" w:date="2019-09-19T16:29:00Z">
            <w:rPr>
              <w:del w:id="3167" w:author="KYOKO" w:date="2019-09-19T16:56:00Z"/>
              <w:color w:val="000000" w:themeColor="text1"/>
            </w:rPr>
          </w:rPrChange>
        </w:rPr>
        <w:pPrChange w:id="3168" w:author="KYOKO" w:date="2019-09-19T16:56:00Z">
          <w:pPr>
            <w:tabs>
              <w:tab w:val="left" w:pos="3458"/>
            </w:tabs>
          </w:pPr>
        </w:pPrChange>
      </w:pPr>
    </w:p>
    <w:p w14:paraId="5ADFFEE9" w14:textId="75FD327E" w:rsidR="00D06AE0" w:rsidRPr="0077005B" w:rsidDel="00AE723A" w:rsidRDefault="00D06AE0" w:rsidP="00AE723A">
      <w:pPr>
        <w:pStyle w:val="2"/>
        <w:numPr>
          <w:ilvl w:val="0"/>
          <w:numId w:val="0"/>
        </w:numPr>
        <w:jc w:val="center"/>
        <w:rPr>
          <w:del w:id="3169" w:author="KYOKO" w:date="2019-09-19T16:56:00Z"/>
          <w:color w:val="000000" w:themeColor="text1"/>
          <w:rPrChange w:id="3170" w:author="KYOKO" w:date="2019-09-19T16:29:00Z">
            <w:rPr>
              <w:del w:id="3171" w:author="KYOKO" w:date="2019-09-19T16:56:00Z"/>
              <w:color w:val="000000" w:themeColor="text1"/>
            </w:rPr>
          </w:rPrChange>
        </w:rPr>
        <w:pPrChange w:id="3172" w:author="KYOKO" w:date="2019-09-19T16:56:00Z">
          <w:pPr>
            <w:tabs>
              <w:tab w:val="left" w:pos="3458"/>
            </w:tabs>
          </w:pPr>
        </w:pPrChange>
      </w:pPr>
    </w:p>
    <w:p w14:paraId="5E430576" w14:textId="4B3014C0" w:rsidR="00D06AE0" w:rsidRPr="0077005B" w:rsidDel="00AE723A" w:rsidRDefault="00D06AE0" w:rsidP="00AE723A">
      <w:pPr>
        <w:pStyle w:val="2"/>
        <w:numPr>
          <w:ilvl w:val="0"/>
          <w:numId w:val="0"/>
        </w:numPr>
        <w:jc w:val="center"/>
        <w:rPr>
          <w:del w:id="3173" w:author="KYOKO" w:date="2019-09-19T16:56:00Z"/>
          <w:color w:val="000000" w:themeColor="text1"/>
          <w:rPrChange w:id="3174" w:author="KYOKO" w:date="2019-09-19T16:29:00Z">
            <w:rPr>
              <w:del w:id="3175" w:author="KYOKO" w:date="2019-09-19T16:56:00Z"/>
              <w:color w:val="000000" w:themeColor="text1"/>
            </w:rPr>
          </w:rPrChange>
        </w:rPr>
        <w:pPrChange w:id="3176" w:author="KYOKO" w:date="2019-09-19T16:56:00Z">
          <w:pPr>
            <w:tabs>
              <w:tab w:val="left" w:pos="3458"/>
            </w:tabs>
          </w:pPr>
        </w:pPrChange>
      </w:pPr>
      <w:del w:id="3177" w:author="KYOKO" w:date="2019-09-19T16:56:00Z">
        <w:r w:rsidRPr="0077005B" w:rsidDel="00AE723A">
          <w:rPr>
            <w:rFonts w:hint="eastAsia"/>
            <w:color w:val="000000" w:themeColor="text1"/>
            <w:rPrChange w:id="3178" w:author="KYOKO" w:date="2019-09-19T16:29:00Z">
              <w:rPr>
                <w:rFonts w:hint="eastAsia"/>
                <w:color w:val="000000" w:themeColor="text1"/>
              </w:rPr>
            </w:rPrChange>
          </w:rPr>
          <w:delText>今後</w:delText>
        </w:r>
        <w:r w:rsidR="00E31486" w:rsidRPr="0077005B" w:rsidDel="00AE723A">
          <w:rPr>
            <w:rFonts w:hint="eastAsia"/>
            <w:color w:val="000000" w:themeColor="text1"/>
            <w:rPrChange w:id="3179" w:author="KYOKO" w:date="2019-09-19T16:29:00Z">
              <w:rPr>
                <w:rFonts w:hint="eastAsia"/>
                <w:color w:val="000000" w:themeColor="text1"/>
              </w:rPr>
            </w:rPrChange>
          </w:rPr>
          <w:delText>，</w:delText>
        </w:r>
        <w:r w:rsidRPr="0077005B" w:rsidDel="00AE723A">
          <w:rPr>
            <w:rFonts w:hint="eastAsia"/>
            <w:color w:val="000000" w:themeColor="text1"/>
            <w:rPrChange w:id="3180" w:author="KYOKO" w:date="2019-09-19T16:29:00Z">
              <w:rPr>
                <w:rFonts w:hint="eastAsia"/>
                <w:color w:val="000000" w:themeColor="text1"/>
              </w:rPr>
            </w:rPrChange>
          </w:rPr>
          <w:delText>本件についての変更や問い合わせの際には以下の受け付け番号をお知らせください</w:delText>
        </w:r>
        <w:r w:rsidR="00E31486" w:rsidRPr="0077005B" w:rsidDel="00AE723A">
          <w:rPr>
            <w:rFonts w:hint="eastAsia"/>
            <w:color w:val="000000" w:themeColor="text1"/>
            <w:rPrChange w:id="3181" w:author="KYOKO" w:date="2019-09-19T16:29:00Z">
              <w:rPr>
                <w:rFonts w:hint="eastAsia"/>
                <w:color w:val="000000" w:themeColor="text1"/>
              </w:rPr>
            </w:rPrChange>
          </w:rPr>
          <w:delText>．</w:delText>
        </w:r>
      </w:del>
    </w:p>
    <w:p w14:paraId="4C357162" w14:textId="0E98DB33" w:rsidR="00D06AE0" w:rsidRPr="0077005B" w:rsidDel="00AE723A" w:rsidRDefault="00D06AE0" w:rsidP="00AE723A">
      <w:pPr>
        <w:pStyle w:val="2"/>
        <w:numPr>
          <w:ilvl w:val="0"/>
          <w:numId w:val="0"/>
        </w:numPr>
        <w:jc w:val="center"/>
        <w:rPr>
          <w:del w:id="3182" w:author="KYOKO" w:date="2019-09-19T16:56:00Z"/>
          <w:color w:val="000000" w:themeColor="text1"/>
          <w:rPrChange w:id="3183" w:author="KYOKO" w:date="2019-09-19T16:29:00Z">
            <w:rPr>
              <w:del w:id="3184" w:author="KYOKO" w:date="2019-09-19T16:56:00Z"/>
              <w:color w:val="000000" w:themeColor="text1"/>
            </w:rPr>
          </w:rPrChange>
        </w:rPr>
        <w:pPrChange w:id="3185" w:author="KYOKO" w:date="2019-09-19T16:56:00Z">
          <w:pPr>
            <w:tabs>
              <w:tab w:val="left" w:pos="3458"/>
            </w:tabs>
          </w:pPr>
        </w:pPrChange>
      </w:pPr>
    </w:p>
    <w:tbl>
      <w:tblPr>
        <w:tblW w:w="0" w:type="auto"/>
        <w:tblInd w:w="248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3"/>
        <w:gridCol w:w="3236"/>
      </w:tblGrid>
      <w:tr w:rsidR="002708AD" w:rsidRPr="0077005B" w:rsidDel="00AE723A" w14:paraId="7FAF6435" w14:textId="0EB9A4A7" w:rsidTr="003A5CD4">
        <w:trPr>
          <w:del w:id="3186" w:author="KYOKO" w:date="2019-09-19T16:56:00Z"/>
        </w:trPr>
        <w:tc>
          <w:tcPr>
            <w:tcW w:w="1713" w:type="dxa"/>
          </w:tcPr>
          <w:p w14:paraId="394B9D8F" w14:textId="2DC065AE" w:rsidR="00D06AE0" w:rsidRPr="0077005B" w:rsidDel="00AE723A" w:rsidRDefault="00D06AE0" w:rsidP="00AE723A">
            <w:pPr>
              <w:pStyle w:val="2"/>
              <w:numPr>
                <w:ilvl w:val="0"/>
                <w:numId w:val="0"/>
              </w:numPr>
              <w:jc w:val="center"/>
              <w:rPr>
                <w:del w:id="3187" w:author="KYOKO" w:date="2019-09-19T16:56:00Z"/>
                <w:rFonts w:ascii="ＭＳ ゴシック" w:eastAsia="ＭＳ ゴシック" w:hAnsi="ＭＳ ゴシック"/>
                <w:color w:val="000000" w:themeColor="text1"/>
                <w:rPrChange w:id="3188" w:author="KYOKO" w:date="2019-09-19T16:29:00Z">
                  <w:rPr>
                    <w:del w:id="3189" w:author="KYOKO" w:date="2019-09-19T16:56:00Z"/>
                    <w:rFonts w:ascii="ＭＳ ゴシック" w:eastAsia="ＭＳ ゴシック" w:hAnsi="ＭＳ ゴシック"/>
                    <w:color w:val="000000" w:themeColor="text1"/>
                    <w:sz w:val="24"/>
                  </w:rPr>
                </w:rPrChange>
              </w:rPr>
              <w:pPrChange w:id="3190" w:author="KYOKO" w:date="2019-09-19T16:56:00Z">
                <w:pPr>
                  <w:tabs>
                    <w:tab w:val="left" w:pos="3458"/>
                  </w:tabs>
                  <w:ind w:firstLineChars="0" w:firstLine="0"/>
                  <w:jc w:val="center"/>
                </w:pPr>
              </w:pPrChange>
            </w:pPr>
            <w:del w:id="3191" w:author="KYOKO" w:date="2019-09-19T16:56:00Z">
              <w:r w:rsidRPr="0077005B" w:rsidDel="00AE723A">
                <w:rPr>
                  <w:rFonts w:ascii="ＭＳ ゴシック" w:eastAsia="ＭＳ ゴシック" w:hAnsi="ＭＳ ゴシック" w:hint="eastAsia"/>
                  <w:color w:val="000000" w:themeColor="text1"/>
                  <w:rPrChange w:id="3192" w:author="KYOKO" w:date="2019-09-19T16:29:00Z">
                    <w:rPr>
                      <w:rFonts w:ascii="ＭＳ ゴシック" w:eastAsia="ＭＳ ゴシック" w:hAnsi="ＭＳ ゴシック" w:hint="eastAsia"/>
                      <w:color w:val="000000" w:themeColor="text1"/>
                      <w:sz w:val="24"/>
                    </w:rPr>
                  </w:rPrChange>
                </w:rPr>
                <w:delText>受付番号</w:delText>
              </w:r>
            </w:del>
          </w:p>
        </w:tc>
        <w:tc>
          <w:tcPr>
            <w:tcW w:w="3236" w:type="dxa"/>
          </w:tcPr>
          <w:p w14:paraId="24E85270" w14:textId="49098ED7" w:rsidR="00D06AE0" w:rsidRPr="0077005B" w:rsidDel="00AE723A" w:rsidRDefault="00D06AE0" w:rsidP="00AE723A">
            <w:pPr>
              <w:pStyle w:val="2"/>
              <w:numPr>
                <w:ilvl w:val="0"/>
                <w:numId w:val="0"/>
              </w:numPr>
              <w:jc w:val="center"/>
              <w:rPr>
                <w:del w:id="3193" w:author="KYOKO" w:date="2019-09-19T16:56:00Z"/>
                <w:rFonts w:ascii="ＭＳ ゴシック" w:eastAsia="ＭＳ ゴシック" w:hAnsi="ＭＳ ゴシック"/>
                <w:color w:val="000000" w:themeColor="text1"/>
                <w:rPrChange w:id="3194" w:author="KYOKO" w:date="2019-09-19T16:29:00Z">
                  <w:rPr>
                    <w:del w:id="3195" w:author="KYOKO" w:date="2019-09-19T16:56:00Z"/>
                    <w:rFonts w:ascii="ＭＳ ゴシック" w:eastAsia="ＭＳ ゴシック" w:hAnsi="ＭＳ ゴシック"/>
                    <w:color w:val="000000" w:themeColor="text1"/>
                    <w:sz w:val="24"/>
                  </w:rPr>
                </w:rPrChange>
              </w:rPr>
              <w:pPrChange w:id="3196" w:author="KYOKO" w:date="2019-09-19T16:56:00Z">
                <w:pPr>
                  <w:tabs>
                    <w:tab w:val="left" w:pos="3458"/>
                  </w:tabs>
                  <w:ind w:firstLineChars="0" w:firstLine="0"/>
                </w:pPr>
              </w:pPrChange>
            </w:pPr>
          </w:p>
        </w:tc>
      </w:tr>
      <w:tr w:rsidR="00D06AE0" w:rsidRPr="0077005B" w:rsidDel="00AE723A" w14:paraId="3A94EB9A" w14:textId="5C13DC06" w:rsidTr="003A5CD4">
        <w:trPr>
          <w:trHeight w:val="154"/>
          <w:del w:id="3197" w:author="KYOKO" w:date="2019-09-19T16:56:00Z"/>
        </w:trPr>
        <w:tc>
          <w:tcPr>
            <w:tcW w:w="1713" w:type="dxa"/>
          </w:tcPr>
          <w:p w14:paraId="06A43713" w14:textId="0A0AE0B2" w:rsidR="00D06AE0" w:rsidRPr="0077005B" w:rsidDel="00AE723A" w:rsidRDefault="00D06AE0" w:rsidP="00AE723A">
            <w:pPr>
              <w:pStyle w:val="2"/>
              <w:numPr>
                <w:ilvl w:val="0"/>
                <w:numId w:val="0"/>
              </w:numPr>
              <w:jc w:val="center"/>
              <w:rPr>
                <w:del w:id="3198" w:author="KYOKO" w:date="2019-09-19T16:56:00Z"/>
                <w:rFonts w:ascii="ＭＳ ゴシック" w:eastAsia="ＭＳ ゴシック" w:hAnsi="ＭＳ ゴシック"/>
                <w:color w:val="000000" w:themeColor="text1"/>
                <w:rPrChange w:id="3199" w:author="KYOKO" w:date="2019-09-19T16:29:00Z">
                  <w:rPr>
                    <w:del w:id="3200" w:author="KYOKO" w:date="2019-09-19T16:56:00Z"/>
                    <w:rFonts w:ascii="ＭＳ ゴシック" w:eastAsia="ＭＳ ゴシック" w:hAnsi="ＭＳ ゴシック"/>
                    <w:color w:val="000000" w:themeColor="text1"/>
                    <w:sz w:val="24"/>
                  </w:rPr>
                </w:rPrChange>
              </w:rPr>
              <w:pPrChange w:id="3201" w:author="KYOKO" w:date="2019-09-19T16:56:00Z">
                <w:pPr>
                  <w:tabs>
                    <w:tab w:val="left" w:pos="3458"/>
                  </w:tabs>
                  <w:ind w:firstLineChars="0" w:firstLine="0"/>
                  <w:jc w:val="center"/>
                </w:pPr>
              </w:pPrChange>
            </w:pPr>
            <w:del w:id="3202" w:author="KYOKO" w:date="2019-09-19T16:56:00Z">
              <w:r w:rsidRPr="0077005B" w:rsidDel="00AE723A">
                <w:rPr>
                  <w:rFonts w:ascii="ＭＳ ゴシック" w:eastAsia="ＭＳ ゴシック" w:hAnsi="ＭＳ ゴシック" w:hint="eastAsia"/>
                  <w:color w:val="000000" w:themeColor="text1"/>
                  <w:sz w:val="16"/>
                  <w:rPrChange w:id="3203" w:author="KYOKO" w:date="2019-09-19T16:29:00Z">
                    <w:rPr>
                      <w:rFonts w:ascii="ＭＳ ゴシック" w:eastAsia="ＭＳ ゴシック" w:hAnsi="ＭＳ ゴシック" w:hint="eastAsia"/>
                      <w:color w:val="000000" w:themeColor="text1"/>
                      <w:sz w:val="16"/>
                    </w:rPr>
                  </w:rPrChange>
                </w:rPr>
                <w:delText>※学会事務局で記入</w:delText>
              </w:r>
            </w:del>
          </w:p>
        </w:tc>
        <w:tc>
          <w:tcPr>
            <w:tcW w:w="3236" w:type="dxa"/>
          </w:tcPr>
          <w:p w14:paraId="64E18414" w14:textId="5E5ACA68" w:rsidR="00D06AE0" w:rsidRPr="0077005B" w:rsidDel="00AE723A" w:rsidRDefault="00D06AE0" w:rsidP="00AE723A">
            <w:pPr>
              <w:pStyle w:val="2"/>
              <w:numPr>
                <w:ilvl w:val="0"/>
                <w:numId w:val="0"/>
              </w:numPr>
              <w:jc w:val="center"/>
              <w:rPr>
                <w:del w:id="3204" w:author="KYOKO" w:date="2019-09-19T16:56:00Z"/>
                <w:rFonts w:ascii="ＭＳ ゴシック" w:eastAsia="ＭＳ ゴシック" w:hAnsi="ＭＳ ゴシック"/>
                <w:color w:val="000000" w:themeColor="text1"/>
                <w:rPrChange w:id="3205" w:author="KYOKO" w:date="2019-09-19T16:29:00Z">
                  <w:rPr>
                    <w:del w:id="3206" w:author="KYOKO" w:date="2019-09-19T16:56:00Z"/>
                    <w:rFonts w:ascii="ＭＳ ゴシック" w:eastAsia="ＭＳ ゴシック" w:hAnsi="ＭＳ ゴシック"/>
                    <w:color w:val="000000" w:themeColor="text1"/>
                    <w:sz w:val="24"/>
                  </w:rPr>
                </w:rPrChange>
              </w:rPr>
              <w:pPrChange w:id="3207" w:author="KYOKO" w:date="2019-09-19T16:56:00Z">
                <w:pPr>
                  <w:tabs>
                    <w:tab w:val="left" w:pos="3458"/>
                  </w:tabs>
                  <w:ind w:firstLineChars="0" w:firstLine="0"/>
                  <w:jc w:val="left"/>
                </w:pPr>
              </w:pPrChange>
            </w:pPr>
          </w:p>
        </w:tc>
      </w:tr>
    </w:tbl>
    <w:p w14:paraId="7E1F41D7" w14:textId="00ECC473" w:rsidR="00D06AE0" w:rsidRPr="0077005B" w:rsidDel="00AE723A" w:rsidRDefault="00D06AE0" w:rsidP="00AE723A">
      <w:pPr>
        <w:pStyle w:val="2"/>
        <w:numPr>
          <w:ilvl w:val="0"/>
          <w:numId w:val="0"/>
        </w:numPr>
        <w:jc w:val="center"/>
        <w:rPr>
          <w:del w:id="3208" w:author="KYOKO" w:date="2019-09-19T16:56:00Z"/>
          <w:rFonts w:ascii="ＭＳ ゴシック" w:eastAsia="ＭＳ ゴシック" w:hAnsi="ＭＳ ゴシック" w:cs="ＭＳ 明朝"/>
          <w:color w:val="000000" w:themeColor="text1"/>
          <w:rPrChange w:id="3209" w:author="KYOKO" w:date="2019-09-19T16:29:00Z">
            <w:rPr>
              <w:del w:id="3210" w:author="KYOKO" w:date="2019-09-19T16:56:00Z"/>
              <w:rFonts w:ascii="ＭＳ ゴシック" w:eastAsia="ＭＳ ゴシック" w:hAnsi="ＭＳ ゴシック" w:cs="ＭＳ 明朝"/>
              <w:color w:val="000000" w:themeColor="text1"/>
            </w:rPr>
          </w:rPrChange>
        </w:rPr>
        <w:pPrChange w:id="3211" w:author="KYOKO" w:date="2019-09-19T16:56:00Z">
          <w:pPr>
            <w:tabs>
              <w:tab w:val="left" w:pos="3458"/>
            </w:tabs>
            <w:jc w:val="right"/>
          </w:pPr>
        </w:pPrChange>
      </w:pPr>
    </w:p>
    <w:p w14:paraId="102DDF94" w14:textId="16392355" w:rsidR="006E6CDF" w:rsidRPr="0077005B" w:rsidDel="00AE723A" w:rsidRDefault="006E6CDF" w:rsidP="00AE723A">
      <w:pPr>
        <w:pStyle w:val="2"/>
        <w:numPr>
          <w:ilvl w:val="0"/>
          <w:numId w:val="0"/>
        </w:numPr>
        <w:jc w:val="center"/>
        <w:rPr>
          <w:del w:id="3212" w:author="KYOKO" w:date="2019-09-19T16:56:00Z"/>
          <w:color w:val="000000" w:themeColor="text1"/>
          <w:rPrChange w:id="3213" w:author="KYOKO" w:date="2019-09-19T16:29:00Z">
            <w:rPr>
              <w:del w:id="3214" w:author="KYOKO" w:date="2019-09-19T16:56:00Z"/>
              <w:color w:val="000000" w:themeColor="text1"/>
            </w:rPr>
          </w:rPrChange>
        </w:rPr>
        <w:pPrChange w:id="3215" w:author="KYOKO" w:date="2019-09-19T16:56:00Z">
          <w:pPr>
            <w:tabs>
              <w:tab w:val="left" w:pos="3458"/>
            </w:tabs>
          </w:pPr>
        </w:pPrChange>
      </w:pPr>
    </w:p>
    <w:p w14:paraId="4AE6D7A7" w14:textId="290D2629" w:rsidR="009B4D41" w:rsidRPr="0077005B" w:rsidDel="00AE723A" w:rsidRDefault="009B4D41" w:rsidP="00AE723A">
      <w:pPr>
        <w:pStyle w:val="2"/>
        <w:numPr>
          <w:ilvl w:val="0"/>
          <w:numId w:val="0"/>
        </w:numPr>
        <w:jc w:val="center"/>
        <w:rPr>
          <w:del w:id="3216" w:author="KYOKO" w:date="2019-09-19T16:56:00Z"/>
          <w:color w:val="000000" w:themeColor="text1"/>
          <w:rPrChange w:id="3217" w:author="KYOKO" w:date="2019-09-19T16:29:00Z">
            <w:rPr>
              <w:del w:id="3218" w:author="KYOKO" w:date="2019-09-19T16:56:00Z"/>
              <w:color w:val="000000" w:themeColor="text1"/>
            </w:rPr>
          </w:rPrChange>
        </w:rPr>
        <w:pPrChange w:id="3219" w:author="KYOKO" w:date="2019-09-19T16:56:00Z">
          <w:pPr>
            <w:tabs>
              <w:tab w:val="left" w:pos="3458"/>
            </w:tabs>
          </w:pPr>
        </w:pPrChange>
      </w:pPr>
    </w:p>
    <w:p w14:paraId="14EC05ED" w14:textId="787DAD4C" w:rsidR="009B4D41" w:rsidRPr="0077005B" w:rsidDel="00AE723A" w:rsidRDefault="009B4D41" w:rsidP="00AE723A">
      <w:pPr>
        <w:pStyle w:val="2"/>
        <w:numPr>
          <w:ilvl w:val="0"/>
          <w:numId w:val="0"/>
        </w:numPr>
        <w:jc w:val="center"/>
        <w:rPr>
          <w:del w:id="3220" w:author="KYOKO" w:date="2019-09-19T16:56:00Z"/>
          <w:color w:val="000000" w:themeColor="text1"/>
          <w:rPrChange w:id="3221" w:author="KYOKO" w:date="2019-09-19T16:29:00Z">
            <w:rPr>
              <w:del w:id="3222" w:author="KYOKO" w:date="2019-09-19T16:56:00Z"/>
              <w:color w:val="000000" w:themeColor="text1"/>
            </w:rPr>
          </w:rPrChange>
        </w:rPr>
        <w:pPrChange w:id="3223" w:author="KYOKO" w:date="2019-09-19T16:56:00Z">
          <w:pPr>
            <w:tabs>
              <w:tab w:val="left" w:pos="3458"/>
            </w:tabs>
          </w:pPr>
        </w:pPrChange>
      </w:pPr>
    </w:p>
    <w:p w14:paraId="3DAC09EC" w14:textId="086E403A" w:rsidR="009B4D41" w:rsidRPr="0077005B" w:rsidDel="00AE723A" w:rsidRDefault="009B4D41" w:rsidP="00AE723A">
      <w:pPr>
        <w:pStyle w:val="2"/>
        <w:numPr>
          <w:ilvl w:val="0"/>
          <w:numId w:val="0"/>
        </w:numPr>
        <w:jc w:val="center"/>
        <w:rPr>
          <w:del w:id="3224" w:author="KYOKO" w:date="2019-09-19T16:56:00Z"/>
          <w:color w:val="000000" w:themeColor="text1"/>
          <w:rPrChange w:id="3225" w:author="KYOKO" w:date="2019-09-19T16:29:00Z">
            <w:rPr>
              <w:del w:id="3226" w:author="KYOKO" w:date="2019-09-19T16:56:00Z"/>
              <w:color w:val="000000" w:themeColor="text1"/>
            </w:rPr>
          </w:rPrChange>
        </w:rPr>
        <w:pPrChange w:id="3227" w:author="KYOKO" w:date="2019-09-19T16:56:00Z">
          <w:pPr>
            <w:tabs>
              <w:tab w:val="left" w:pos="3458"/>
            </w:tabs>
          </w:pPr>
        </w:pPrChange>
      </w:pPr>
    </w:p>
    <w:p w14:paraId="0C057EC0" w14:textId="08A29377" w:rsidR="009B4D41" w:rsidRPr="0077005B" w:rsidDel="00AE723A" w:rsidRDefault="009B4D41" w:rsidP="00AE723A">
      <w:pPr>
        <w:pStyle w:val="2"/>
        <w:numPr>
          <w:ilvl w:val="0"/>
          <w:numId w:val="0"/>
        </w:numPr>
        <w:jc w:val="center"/>
        <w:rPr>
          <w:del w:id="3228" w:author="KYOKO" w:date="2019-09-19T16:56:00Z"/>
          <w:color w:val="000000" w:themeColor="text1"/>
          <w:rPrChange w:id="3229" w:author="KYOKO" w:date="2019-09-19T16:29:00Z">
            <w:rPr>
              <w:del w:id="3230" w:author="KYOKO" w:date="2019-09-19T16:56:00Z"/>
              <w:color w:val="000000" w:themeColor="text1"/>
            </w:rPr>
          </w:rPrChange>
        </w:rPr>
        <w:pPrChange w:id="3231" w:author="KYOKO" w:date="2019-09-19T16:56:00Z">
          <w:pPr>
            <w:tabs>
              <w:tab w:val="left" w:pos="3458"/>
            </w:tabs>
          </w:pPr>
        </w:pPrChange>
      </w:pPr>
    </w:p>
    <w:p w14:paraId="49DC4153" w14:textId="5FFFFE04" w:rsidR="009B4D41" w:rsidRPr="0077005B" w:rsidDel="00AE723A" w:rsidRDefault="009B4D41" w:rsidP="00AE723A">
      <w:pPr>
        <w:pStyle w:val="2"/>
        <w:numPr>
          <w:ilvl w:val="0"/>
          <w:numId w:val="0"/>
        </w:numPr>
        <w:jc w:val="center"/>
        <w:rPr>
          <w:del w:id="3232" w:author="KYOKO" w:date="2019-09-19T16:56:00Z"/>
          <w:color w:val="000000" w:themeColor="text1"/>
          <w:rPrChange w:id="3233" w:author="KYOKO" w:date="2019-09-19T16:29:00Z">
            <w:rPr>
              <w:del w:id="3234" w:author="KYOKO" w:date="2019-09-19T16:56:00Z"/>
              <w:color w:val="000000" w:themeColor="text1"/>
            </w:rPr>
          </w:rPrChange>
        </w:rPr>
        <w:pPrChange w:id="3235" w:author="KYOKO" w:date="2019-09-19T16:56:00Z">
          <w:pPr>
            <w:tabs>
              <w:tab w:val="left" w:pos="3458"/>
            </w:tabs>
          </w:pPr>
        </w:pPrChange>
      </w:pPr>
    </w:p>
    <w:p w14:paraId="21C2E220" w14:textId="7AC0CBB9" w:rsidR="009B4D41" w:rsidRPr="0077005B" w:rsidDel="00AE723A" w:rsidRDefault="009B4D41" w:rsidP="00AE723A">
      <w:pPr>
        <w:pStyle w:val="2"/>
        <w:numPr>
          <w:ilvl w:val="0"/>
          <w:numId w:val="0"/>
        </w:numPr>
        <w:jc w:val="center"/>
        <w:rPr>
          <w:del w:id="3236" w:author="KYOKO" w:date="2019-09-19T16:56:00Z"/>
          <w:color w:val="000000" w:themeColor="text1"/>
          <w:rPrChange w:id="3237" w:author="KYOKO" w:date="2019-09-19T16:29:00Z">
            <w:rPr>
              <w:del w:id="3238" w:author="KYOKO" w:date="2019-09-19T16:56:00Z"/>
              <w:color w:val="000000" w:themeColor="text1"/>
            </w:rPr>
          </w:rPrChange>
        </w:rPr>
        <w:pPrChange w:id="3239" w:author="KYOKO" w:date="2019-09-19T16:56:00Z">
          <w:pPr>
            <w:tabs>
              <w:tab w:val="left" w:pos="3458"/>
            </w:tabs>
          </w:pPr>
        </w:pPrChange>
      </w:pPr>
    </w:p>
    <w:p w14:paraId="4C69985A" w14:textId="5154641A" w:rsidR="009B4D41" w:rsidRPr="0077005B" w:rsidDel="00AE723A" w:rsidRDefault="009B4D41" w:rsidP="00AE723A">
      <w:pPr>
        <w:pStyle w:val="2"/>
        <w:numPr>
          <w:ilvl w:val="0"/>
          <w:numId w:val="0"/>
        </w:numPr>
        <w:jc w:val="center"/>
        <w:rPr>
          <w:del w:id="3240" w:author="KYOKO" w:date="2019-09-19T16:56:00Z"/>
          <w:color w:val="000000" w:themeColor="text1"/>
          <w:rPrChange w:id="3241" w:author="KYOKO" w:date="2019-09-19T16:29:00Z">
            <w:rPr>
              <w:del w:id="3242" w:author="KYOKO" w:date="2019-09-19T16:56:00Z"/>
              <w:color w:val="000000" w:themeColor="text1"/>
            </w:rPr>
          </w:rPrChange>
        </w:rPr>
        <w:pPrChange w:id="3243" w:author="KYOKO" w:date="2019-09-19T16:56:00Z">
          <w:pPr>
            <w:tabs>
              <w:tab w:val="left" w:pos="3458"/>
            </w:tabs>
          </w:pPr>
        </w:pPrChange>
      </w:pPr>
    </w:p>
    <w:p w14:paraId="0A068D6A" w14:textId="2D9128DD" w:rsidR="005D4EC0" w:rsidRPr="0077005B" w:rsidDel="00AE723A" w:rsidRDefault="005D4EC0" w:rsidP="00AE723A">
      <w:pPr>
        <w:pStyle w:val="2"/>
        <w:numPr>
          <w:ilvl w:val="0"/>
          <w:numId w:val="0"/>
        </w:numPr>
        <w:jc w:val="center"/>
        <w:rPr>
          <w:del w:id="3244" w:author="KYOKO" w:date="2019-09-19T16:56:00Z"/>
          <w:color w:val="000000" w:themeColor="text1"/>
          <w:rPrChange w:id="3245" w:author="KYOKO" w:date="2019-09-19T16:29:00Z">
            <w:rPr>
              <w:del w:id="3246" w:author="KYOKO" w:date="2019-09-19T16:56:00Z"/>
              <w:color w:val="000000" w:themeColor="text1"/>
            </w:rPr>
          </w:rPrChange>
        </w:rPr>
        <w:pPrChange w:id="3247" w:author="KYOKO" w:date="2019-09-19T16:56:00Z">
          <w:pPr>
            <w:tabs>
              <w:tab w:val="left" w:pos="3458"/>
            </w:tabs>
          </w:pPr>
        </w:pPrChange>
      </w:pPr>
    </w:p>
    <w:p w14:paraId="386BD162" w14:textId="34D983F2" w:rsidR="005D4EC0" w:rsidRPr="0077005B" w:rsidDel="00AE723A" w:rsidRDefault="005D4EC0" w:rsidP="00AE723A">
      <w:pPr>
        <w:pStyle w:val="2"/>
        <w:numPr>
          <w:ilvl w:val="0"/>
          <w:numId w:val="0"/>
        </w:numPr>
        <w:jc w:val="center"/>
        <w:rPr>
          <w:del w:id="3248" w:author="KYOKO" w:date="2019-09-19T16:56:00Z"/>
          <w:color w:val="000000" w:themeColor="text1"/>
          <w:rPrChange w:id="3249" w:author="KYOKO" w:date="2019-09-19T16:29:00Z">
            <w:rPr>
              <w:del w:id="3250" w:author="KYOKO" w:date="2019-09-19T16:56:00Z"/>
              <w:color w:val="000000" w:themeColor="text1"/>
            </w:rPr>
          </w:rPrChange>
        </w:rPr>
        <w:pPrChange w:id="3251" w:author="KYOKO" w:date="2019-09-19T16:56:00Z">
          <w:pPr>
            <w:tabs>
              <w:tab w:val="left" w:pos="3458"/>
            </w:tabs>
          </w:pPr>
        </w:pPrChange>
      </w:pPr>
    </w:p>
    <w:p w14:paraId="1B4C6715" w14:textId="17A7B6B4" w:rsidR="005D4EC0" w:rsidRPr="0077005B" w:rsidDel="00AE723A" w:rsidRDefault="005D4EC0" w:rsidP="00AE723A">
      <w:pPr>
        <w:pStyle w:val="2"/>
        <w:numPr>
          <w:ilvl w:val="0"/>
          <w:numId w:val="0"/>
        </w:numPr>
        <w:jc w:val="center"/>
        <w:rPr>
          <w:del w:id="3252" w:author="KYOKO" w:date="2019-09-19T16:56:00Z"/>
          <w:color w:val="000000" w:themeColor="text1"/>
          <w:rPrChange w:id="3253" w:author="KYOKO" w:date="2019-09-19T16:29:00Z">
            <w:rPr>
              <w:del w:id="3254" w:author="KYOKO" w:date="2019-09-19T16:56:00Z"/>
              <w:color w:val="000000" w:themeColor="text1"/>
            </w:rPr>
          </w:rPrChange>
        </w:rPr>
        <w:pPrChange w:id="3255" w:author="KYOKO" w:date="2019-09-19T16:56:00Z">
          <w:pPr>
            <w:tabs>
              <w:tab w:val="left" w:pos="3458"/>
            </w:tabs>
          </w:pPr>
        </w:pPrChange>
      </w:pPr>
    </w:p>
    <w:p w14:paraId="5D1B593C" w14:textId="1818DE6D" w:rsidR="005D4EC0" w:rsidRPr="0077005B" w:rsidDel="00AE723A" w:rsidRDefault="005D4EC0" w:rsidP="00AE723A">
      <w:pPr>
        <w:pStyle w:val="2"/>
        <w:numPr>
          <w:ilvl w:val="0"/>
          <w:numId w:val="0"/>
        </w:numPr>
        <w:jc w:val="center"/>
        <w:rPr>
          <w:del w:id="3256" w:author="KYOKO" w:date="2019-09-19T16:56:00Z"/>
          <w:color w:val="000000" w:themeColor="text1"/>
          <w:rPrChange w:id="3257" w:author="KYOKO" w:date="2019-09-19T16:29:00Z">
            <w:rPr>
              <w:del w:id="3258" w:author="KYOKO" w:date="2019-09-19T16:56:00Z"/>
              <w:color w:val="000000" w:themeColor="text1"/>
            </w:rPr>
          </w:rPrChange>
        </w:rPr>
        <w:pPrChange w:id="3259" w:author="KYOKO" w:date="2019-09-19T16:56:00Z">
          <w:pPr>
            <w:tabs>
              <w:tab w:val="left" w:pos="3458"/>
            </w:tabs>
          </w:pPr>
        </w:pPrChange>
      </w:pPr>
    </w:p>
    <w:p w14:paraId="7D3B2D02" w14:textId="0D19B692" w:rsidR="005D4EC0" w:rsidRPr="0077005B" w:rsidDel="00AE723A" w:rsidRDefault="005D4EC0" w:rsidP="00AE723A">
      <w:pPr>
        <w:pStyle w:val="2"/>
        <w:numPr>
          <w:ilvl w:val="0"/>
          <w:numId w:val="0"/>
        </w:numPr>
        <w:jc w:val="center"/>
        <w:rPr>
          <w:del w:id="3260" w:author="KYOKO" w:date="2019-09-19T16:56:00Z"/>
          <w:color w:val="000000" w:themeColor="text1"/>
          <w:rPrChange w:id="3261" w:author="KYOKO" w:date="2019-09-19T16:29:00Z">
            <w:rPr>
              <w:del w:id="3262" w:author="KYOKO" w:date="2019-09-19T16:56:00Z"/>
              <w:color w:val="000000" w:themeColor="text1"/>
            </w:rPr>
          </w:rPrChange>
        </w:rPr>
        <w:pPrChange w:id="3263" w:author="KYOKO" w:date="2019-09-19T16:56:00Z">
          <w:pPr>
            <w:tabs>
              <w:tab w:val="left" w:pos="3458"/>
            </w:tabs>
          </w:pPr>
        </w:pPrChange>
      </w:pPr>
    </w:p>
    <w:p w14:paraId="623A9A3D" w14:textId="2E7DB0A5" w:rsidR="009B4D41" w:rsidRPr="0077005B" w:rsidDel="00AE723A" w:rsidRDefault="009B4D41" w:rsidP="00AE723A">
      <w:pPr>
        <w:pStyle w:val="2"/>
        <w:numPr>
          <w:ilvl w:val="0"/>
          <w:numId w:val="0"/>
        </w:numPr>
        <w:jc w:val="center"/>
        <w:rPr>
          <w:del w:id="3264" w:author="KYOKO" w:date="2019-09-19T16:56:00Z"/>
          <w:color w:val="000000" w:themeColor="text1"/>
          <w:rPrChange w:id="3265" w:author="KYOKO" w:date="2019-09-19T16:29:00Z">
            <w:rPr>
              <w:del w:id="3266" w:author="KYOKO" w:date="2019-09-19T16:56:00Z"/>
              <w:color w:val="000000" w:themeColor="text1"/>
            </w:rPr>
          </w:rPrChange>
        </w:rPr>
        <w:pPrChange w:id="3267" w:author="KYOKO" w:date="2019-09-19T16:56:00Z">
          <w:pPr/>
        </w:pPrChange>
      </w:pPr>
    </w:p>
    <w:p w14:paraId="7D3C0161" w14:textId="26EE66DC" w:rsidR="009B4D41" w:rsidRPr="0077005B" w:rsidDel="00AE723A" w:rsidRDefault="009B4D41" w:rsidP="00AE723A">
      <w:pPr>
        <w:pStyle w:val="2"/>
        <w:numPr>
          <w:ilvl w:val="0"/>
          <w:numId w:val="0"/>
        </w:numPr>
        <w:jc w:val="center"/>
        <w:rPr>
          <w:del w:id="3268" w:author="KYOKO" w:date="2019-09-19T16:56:00Z"/>
          <w:color w:val="000000" w:themeColor="text1"/>
          <w:rPrChange w:id="3269" w:author="KYOKO" w:date="2019-09-19T16:29:00Z">
            <w:rPr>
              <w:del w:id="3270" w:author="KYOKO" w:date="2019-09-19T16:56:00Z"/>
              <w:color w:val="000000" w:themeColor="text1"/>
            </w:rPr>
          </w:rPrChange>
        </w:rPr>
        <w:pPrChange w:id="3271" w:author="KYOKO" w:date="2019-09-19T16:56:00Z">
          <w:pPr/>
        </w:pPrChange>
      </w:pPr>
    </w:p>
    <w:p w14:paraId="020DE3AC" w14:textId="22ECD340" w:rsidR="009B4D41" w:rsidRPr="0077005B" w:rsidDel="00AE723A" w:rsidRDefault="009B4D41" w:rsidP="00AE723A">
      <w:pPr>
        <w:pStyle w:val="2"/>
        <w:numPr>
          <w:ilvl w:val="0"/>
          <w:numId w:val="0"/>
        </w:numPr>
        <w:jc w:val="center"/>
        <w:rPr>
          <w:del w:id="3272" w:author="KYOKO" w:date="2019-09-19T16:56:00Z"/>
          <w:color w:val="000000" w:themeColor="text1"/>
          <w:rPrChange w:id="3273" w:author="KYOKO" w:date="2019-09-19T16:29:00Z">
            <w:rPr>
              <w:del w:id="3274" w:author="KYOKO" w:date="2019-09-19T16:56:00Z"/>
              <w:color w:val="000000" w:themeColor="text1"/>
            </w:rPr>
          </w:rPrChange>
        </w:rPr>
        <w:pPrChange w:id="3275" w:author="KYOKO" w:date="2019-09-19T16:56:00Z">
          <w:pPr/>
        </w:pPrChange>
      </w:pPr>
    </w:p>
    <w:p w14:paraId="69E3F3A8" w14:textId="7271031B" w:rsidR="009B4D41" w:rsidRPr="0077005B" w:rsidDel="00AE723A" w:rsidRDefault="009B4D41" w:rsidP="00AE723A">
      <w:pPr>
        <w:pStyle w:val="2"/>
        <w:numPr>
          <w:ilvl w:val="0"/>
          <w:numId w:val="0"/>
        </w:numPr>
        <w:jc w:val="center"/>
        <w:rPr>
          <w:del w:id="3276" w:author="KYOKO" w:date="2019-09-19T16:56:00Z"/>
          <w:color w:val="000000" w:themeColor="text1"/>
          <w:rPrChange w:id="3277" w:author="KYOKO" w:date="2019-09-19T16:29:00Z">
            <w:rPr>
              <w:del w:id="3278" w:author="KYOKO" w:date="2019-09-19T16:56:00Z"/>
              <w:color w:val="000000" w:themeColor="text1"/>
            </w:rPr>
          </w:rPrChange>
        </w:rPr>
        <w:pPrChange w:id="3279" w:author="KYOKO" w:date="2019-09-19T16:56:00Z">
          <w:pPr/>
        </w:pPrChange>
      </w:pPr>
    </w:p>
    <w:p w14:paraId="69075A62" w14:textId="7491203C" w:rsidR="009B4D41" w:rsidRPr="0077005B" w:rsidDel="00AE723A" w:rsidRDefault="009B4D41" w:rsidP="00AE723A">
      <w:pPr>
        <w:pStyle w:val="2"/>
        <w:numPr>
          <w:ilvl w:val="0"/>
          <w:numId w:val="0"/>
        </w:numPr>
        <w:jc w:val="center"/>
        <w:rPr>
          <w:del w:id="3280" w:author="KYOKO" w:date="2019-09-19T16:56:00Z"/>
          <w:color w:val="000000" w:themeColor="text1"/>
          <w:rPrChange w:id="3281" w:author="KYOKO" w:date="2019-09-19T16:29:00Z">
            <w:rPr>
              <w:del w:id="3282" w:author="KYOKO" w:date="2019-09-19T16:56:00Z"/>
              <w:color w:val="000000" w:themeColor="text1"/>
            </w:rPr>
          </w:rPrChange>
        </w:rPr>
        <w:pPrChange w:id="3283" w:author="KYOKO" w:date="2019-09-19T16:56:00Z">
          <w:pPr/>
        </w:pPrChange>
      </w:pPr>
    </w:p>
    <w:p w14:paraId="5A235716" w14:textId="7E8EA0B1" w:rsidR="009B4D41" w:rsidRPr="0077005B" w:rsidDel="00AE723A" w:rsidRDefault="009B4D41" w:rsidP="00AE723A">
      <w:pPr>
        <w:pStyle w:val="2"/>
        <w:numPr>
          <w:ilvl w:val="0"/>
          <w:numId w:val="0"/>
        </w:numPr>
        <w:jc w:val="center"/>
        <w:rPr>
          <w:del w:id="3284" w:author="KYOKO" w:date="2019-09-19T16:56:00Z"/>
          <w:color w:val="000000" w:themeColor="text1"/>
          <w:rPrChange w:id="3285" w:author="KYOKO" w:date="2019-09-19T16:29:00Z">
            <w:rPr>
              <w:del w:id="3286" w:author="KYOKO" w:date="2019-09-19T16:56:00Z"/>
              <w:color w:val="000000" w:themeColor="text1"/>
            </w:rPr>
          </w:rPrChange>
        </w:rPr>
        <w:pPrChange w:id="3287" w:author="KYOKO" w:date="2019-09-19T16:56:00Z">
          <w:pPr/>
        </w:pPrChange>
      </w:pPr>
    </w:p>
    <w:p w14:paraId="18D0E001" w14:textId="40B7B317" w:rsidR="009B4D41" w:rsidRPr="0077005B" w:rsidDel="00AE723A" w:rsidRDefault="009B4D41" w:rsidP="00AE723A">
      <w:pPr>
        <w:pStyle w:val="2"/>
        <w:numPr>
          <w:ilvl w:val="0"/>
          <w:numId w:val="0"/>
        </w:numPr>
        <w:jc w:val="center"/>
        <w:rPr>
          <w:del w:id="3288" w:author="KYOKO" w:date="2019-09-19T16:56:00Z"/>
          <w:color w:val="000000" w:themeColor="text1"/>
          <w:rPrChange w:id="3289" w:author="KYOKO" w:date="2019-09-19T16:29:00Z">
            <w:rPr>
              <w:del w:id="3290" w:author="KYOKO" w:date="2019-09-19T16:56:00Z"/>
              <w:color w:val="000000" w:themeColor="text1"/>
            </w:rPr>
          </w:rPrChange>
        </w:rPr>
        <w:pPrChange w:id="3291" w:author="KYOKO" w:date="2019-09-19T16:56:00Z">
          <w:pPr/>
        </w:pPrChange>
      </w:pPr>
    </w:p>
    <w:p w14:paraId="202E4741" w14:textId="625E5EE2" w:rsidR="009B4D41" w:rsidRPr="0077005B" w:rsidDel="00AE723A" w:rsidRDefault="009B4D41" w:rsidP="00AE723A">
      <w:pPr>
        <w:pStyle w:val="2"/>
        <w:numPr>
          <w:ilvl w:val="0"/>
          <w:numId w:val="0"/>
        </w:numPr>
        <w:jc w:val="center"/>
        <w:rPr>
          <w:del w:id="3292" w:author="KYOKO" w:date="2019-09-19T16:56:00Z"/>
          <w:color w:val="000000" w:themeColor="text1"/>
          <w:rPrChange w:id="3293" w:author="KYOKO" w:date="2019-09-19T16:29:00Z">
            <w:rPr>
              <w:del w:id="3294" w:author="KYOKO" w:date="2019-09-19T16:56:00Z"/>
              <w:color w:val="000000" w:themeColor="text1"/>
            </w:rPr>
          </w:rPrChange>
        </w:rPr>
        <w:pPrChange w:id="3295" w:author="KYOKO" w:date="2019-09-19T16:56:00Z">
          <w:pPr/>
        </w:pPrChange>
      </w:pPr>
    </w:p>
    <w:p w14:paraId="2A7047A1" w14:textId="596AE2A9" w:rsidR="009B4D41" w:rsidRPr="0077005B" w:rsidDel="00AE723A" w:rsidRDefault="009B4D41" w:rsidP="00AE723A">
      <w:pPr>
        <w:pStyle w:val="2"/>
        <w:numPr>
          <w:ilvl w:val="0"/>
          <w:numId w:val="0"/>
        </w:numPr>
        <w:jc w:val="center"/>
        <w:rPr>
          <w:del w:id="3296" w:author="KYOKO" w:date="2019-09-19T16:56:00Z"/>
          <w:color w:val="000000" w:themeColor="text1"/>
          <w:rPrChange w:id="3297" w:author="KYOKO" w:date="2019-09-19T16:29:00Z">
            <w:rPr>
              <w:del w:id="3298" w:author="KYOKO" w:date="2019-09-19T16:56:00Z"/>
              <w:color w:val="000000" w:themeColor="text1"/>
            </w:rPr>
          </w:rPrChange>
        </w:rPr>
        <w:pPrChange w:id="3299" w:author="KYOKO" w:date="2019-09-19T16:56:00Z">
          <w:pPr/>
        </w:pPrChange>
      </w:pPr>
    </w:p>
    <w:p w14:paraId="3078BC1D" w14:textId="74865012" w:rsidR="00CF477F" w:rsidRPr="0077005B" w:rsidDel="00AE723A" w:rsidRDefault="00CF477F" w:rsidP="00AE723A">
      <w:pPr>
        <w:pStyle w:val="2"/>
        <w:numPr>
          <w:ilvl w:val="0"/>
          <w:numId w:val="0"/>
        </w:numPr>
        <w:jc w:val="center"/>
        <w:rPr>
          <w:del w:id="3300" w:author="KYOKO" w:date="2019-09-19T16:56:00Z"/>
          <w:rFonts w:asciiTheme="minorEastAsia" w:hAnsiTheme="minorEastAsia"/>
          <w:color w:val="000000" w:themeColor="text1"/>
          <w:szCs w:val="21"/>
          <w:u w:val="single"/>
          <w:rPrChange w:id="3301" w:author="KYOKO" w:date="2019-09-19T16:29:00Z">
            <w:rPr>
              <w:del w:id="3302" w:author="KYOKO" w:date="2019-09-19T16:56:00Z"/>
              <w:rFonts w:asciiTheme="minorEastAsia" w:hAnsiTheme="minorEastAsia"/>
              <w:color w:val="000000" w:themeColor="text1"/>
              <w:szCs w:val="21"/>
              <w:u w:val="single"/>
            </w:rPr>
          </w:rPrChange>
        </w:rPr>
        <w:pPrChange w:id="3303" w:author="KYOKO" w:date="2019-09-19T16:56:00Z">
          <w:pPr>
            <w:pStyle w:val="a9"/>
            <w:tabs>
              <w:tab w:val="left" w:pos="840"/>
            </w:tabs>
            <w:snapToGrid/>
            <w:ind w:left="420" w:hangingChars="200" w:hanging="420"/>
          </w:pPr>
        </w:pPrChange>
      </w:pPr>
    </w:p>
    <w:p w14:paraId="22D56919" w14:textId="7C40E038" w:rsidR="009B4D41" w:rsidRPr="0077005B" w:rsidDel="00AE723A" w:rsidRDefault="009B4D41" w:rsidP="00AE723A">
      <w:pPr>
        <w:pStyle w:val="2"/>
        <w:numPr>
          <w:ilvl w:val="0"/>
          <w:numId w:val="0"/>
        </w:numPr>
        <w:jc w:val="center"/>
        <w:rPr>
          <w:del w:id="3304" w:author="KYOKO" w:date="2019-09-19T16:56:00Z"/>
          <w:b w:val="0"/>
          <w:color w:val="000000" w:themeColor="text1"/>
          <w:sz w:val="28"/>
          <w:rPrChange w:id="3305" w:author="KYOKO" w:date="2019-09-19T16:29:00Z">
            <w:rPr>
              <w:del w:id="3306" w:author="KYOKO" w:date="2019-09-19T16:56:00Z"/>
              <w:b/>
              <w:color w:val="000000" w:themeColor="text1"/>
              <w:sz w:val="28"/>
            </w:rPr>
          </w:rPrChange>
        </w:rPr>
        <w:pPrChange w:id="3307" w:author="KYOKO" w:date="2019-09-19T16:56:00Z">
          <w:pPr>
            <w:ind w:firstLine="281"/>
            <w:jc w:val="center"/>
          </w:pPr>
        </w:pPrChange>
      </w:pPr>
      <w:del w:id="3308" w:author="KYOKO" w:date="2019-09-19T16:56:00Z">
        <w:r w:rsidRPr="0077005B" w:rsidDel="00AE723A">
          <w:rPr>
            <w:rFonts w:hint="eastAsia"/>
            <w:b w:val="0"/>
            <w:color w:val="000000" w:themeColor="text1"/>
            <w:sz w:val="28"/>
            <w:rPrChange w:id="3309" w:author="KYOKO" w:date="2019-09-19T16:29:00Z">
              <w:rPr>
                <w:rFonts w:hint="eastAsia"/>
                <w:b/>
                <w:color w:val="000000" w:themeColor="text1"/>
                <w:sz w:val="28"/>
              </w:rPr>
            </w:rPrChange>
          </w:rPr>
          <w:delText>様式</w:delText>
        </w:r>
        <w:r w:rsidR="008A6752" w:rsidRPr="0077005B" w:rsidDel="00AE723A">
          <w:rPr>
            <w:rFonts w:hint="eastAsia"/>
            <w:b w:val="0"/>
            <w:color w:val="000000" w:themeColor="text1"/>
            <w:sz w:val="28"/>
            <w:rPrChange w:id="3310" w:author="KYOKO" w:date="2019-09-19T16:29:00Z">
              <w:rPr>
                <w:rFonts w:hint="eastAsia"/>
                <w:b/>
                <w:color w:val="000000" w:themeColor="text1"/>
                <w:sz w:val="28"/>
              </w:rPr>
            </w:rPrChange>
          </w:rPr>
          <w:delText>８</w:delText>
        </w:r>
        <w:r w:rsidRPr="0077005B" w:rsidDel="00AE723A">
          <w:rPr>
            <w:rFonts w:hint="eastAsia"/>
            <w:b w:val="0"/>
            <w:color w:val="000000" w:themeColor="text1"/>
            <w:sz w:val="28"/>
            <w:rPrChange w:id="3311" w:author="KYOKO" w:date="2019-09-19T16:29:00Z">
              <w:rPr>
                <w:rFonts w:hint="eastAsia"/>
                <w:b/>
                <w:color w:val="000000" w:themeColor="text1"/>
                <w:sz w:val="28"/>
              </w:rPr>
            </w:rPrChange>
          </w:rPr>
          <w:delText xml:space="preserve">　データ利用申請書</w:delText>
        </w:r>
      </w:del>
    </w:p>
    <w:p w14:paraId="702D9F46" w14:textId="5FE6CE83" w:rsidR="009B4D41" w:rsidRPr="0077005B" w:rsidDel="00AE723A" w:rsidRDefault="009B4D41" w:rsidP="00AE723A">
      <w:pPr>
        <w:pStyle w:val="2"/>
        <w:numPr>
          <w:ilvl w:val="0"/>
          <w:numId w:val="0"/>
        </w:numPr>
        <w:jc w:val="center"/>
        <w:rPr>
          <w:del w:id="3312" w:author="KYOKO" w:date="2019-09-19T16:56:00Z"/>
          <w:color w:val="000000" w:themeColor="text1"/>
          <w:rPrChange w:id="3313" w:author="KYOKO" w:date="2019-09-19T16:29:00Z">
            <w:rPr>
              <w:del w:id="3314" w:author="KYOKO" w:date="2019-09-19T16:56:00Z"/>
              <w:color w:val="000000" w:themeColor="text1"/>
            </w:rPr>
          </w:rPrChange>
        </w:rPr>
        <w:pPrChange w:id="3315" w:author="KYOKO" w:date="2019-09-19T16:56:00Z">
          <w:pPr>
            <w:jc w:val="center"/>
          </w:pPr>
        </w:pPrChange>
      </w:pPr>
    </w:p>
    <w:p w14:paraId="21442D4D" w14:textId="348D4F55" w:rsidR="009B4D41" w:rsidRPr="0077005B" w:rsidDel="00AE723A" w:rsidRDefault="009B4D41" w:rsidP="00AE723A">
      <w:pPr>
        <w:pStyle w:val="2"/>
        <w:numPr>
          <w:ilvl w:val="0"/>
          <w:numId w:val="0"/>
        </w:numPr>
        <w:jc w:val="center"/>
        <w:rPr>
          <w:del w:id="3316" w:author="KYOKO" w:date="2019-09-19T16:56:00Z"/>
          <w:color w:val="000000" w:themeColor="text1"/>
          <w:rPrChange w:id="3317" w:author="KYOKO" w:date="2019-09-19T16:29:00Z">
            <w:rPr>
              <w:del w:id="3318" w:author="KYOKO" w:date="2019-09-19T16:56:00Z"/>
              <w:color w:val="000000" w:themeColor="text1"/>
            </w:rPr>
          </w:rPrChange>
        </w:rPr>
        <w:pPrChange w:id="3319" w:author="KYOKO" w:date="2019-09-19T16:56:00Z">
          <w:pPr/>
        </w:pPrChange>
      </w:pPr>
    </w:p>
    <w:tbl>
      <w:tblPr>
        <w:tblW w:w="0" w:type="auto"/>
        <w:tblInd w:w="4678"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3"/>
        <w:gridCol w:w="3236"/>
      </w:tblGrid>
      <w:tr w:rsidR="009B4D41" w:rsidRPr="0077005B" w:rsidDel="00AE723A" w14:paraId="47E4A457" w14:textId="5E9F7D2B" w:rsidTr="00B13D91">
        <w:trPr>
          <w:del w:id="3320" w:author="KYOKO" w:date="2019-09-19T16:56:00Z"/>
        </w:trPr>
        <w:tc>
          <w:tcPr>
            <w:tcW w:w="1713" w:type="dxa"/>
          </w:tcPr>
          <w:p w14:paraId="4F8AB9F7" w14:textId="45461D4D" w:rsidR="009B4D41" w:rsidRPr="0077005B" w:rsidDel="00AE723A" w:rsidRDefault="009B4D41" w:rsidP="00AE723A">
            <w:pPr>
              <w:pStyle w:val="2"/>
              <w:numPr>
                <w:ilvl w:val="0"/>
                <w:numId w:val="0"/>
              </w:numPr>
              <w:jc w:val="center"/>
              <w:rPr>
                <w:del w:id="3321" w:author="KYOKO" w:date="2019-09-19T16:56:00Z"/>
                <w:rFonts w:ascii="ＭＳ ゴシック" w:eastAsia="ＭＳ ゴシック" w:hAnsi="ＭＳ ゴシック"/>
                <w:color w:val="000000" w:themeColor="text1"/>
                <w:rPrChange w:id="3322" w:author="KYOKO" w:date="2019-09-19T16:29:00Z">
                  <w:rPr>
                    <w:del w:id="3323" w:author="KYOKO" w:date="2019-09-19T16:56:00Z"/>
                    <w:rFonts w:ascii="ＭＳ ゴシック" w:eastAsia="ＭＳ ゴシック" w:hAnsi="ＭＳ ゴシック"/>
                    <w:color w:val="000000" w:themeColor="text1"/>
                    <w:sz w:val="24"/>
                  </w:rPr>
                </w:rPrChange>
              </w:rPr>
              <w:pPrChange w:id="3324" w:author="KYOKO" w:date="2019-09-19T16:56:00Z">
                <w:pPr>
                  <w:ind w:firstLineChars="0" w:firstLine="0"/>
                  <w:jc w:val="center"/>
                </w:pPr>
              </w:pPrChange>
            </w:pPr>
            <w:del w:id="3325" w:author="KYOKO" w:date="2019-09-19T16:56:00Z">
              <w:r w:rsidRPr="0077005B" w:rsidDel="00AE723A">
                <w:rPr>
                  <w:rFonts w:ascii="ＭＳ ゴシック" w:eastAsia="ＭＳ ゴシック" w:hAnsi="ＭＳ ゴシック" w:hint="eastAsia"/>
                  <w:color w:val="000000" w:themeColor="text1"/>
                  <w:rPrChange w:id="3326" w:author="KYOKO" w:date="2019-09-19T16:29:00Z">
                    <w:rPr>
                      <w:rFonts w:ascii="ＭＳ ゴシック" w:eastAsia="ＭＳ ゴシック" w:hAnsi="ＭＳ ゴシック" w:hint="eastAsia"/>
                      <w:color w:val="000000" w:themeColor="text1"/>
                      <w:sz w:val="24"/>
                    </w:rPr>
                  </w:rPrChange>
                </w:rPr>
                <w:delText>受付番号</w:delText>
              </w:r>
            </w:del>
          </w:p>
        </w:tc>
        <w:tc>
          <w:tcPr>
            <w:tcW w:w="3236" w:type="dxa"/>
          </w:tcPr>
          <w:p w14:paraId="180D0E27" w14:textId="2DDEFD13" w:rsidR="009B4D41" w:rsidRPr="0077005B" w:rsidDel="00AE723A" w:rsidRDefault="009B4D41" w:rsidP="00AE723A">
            <w:pPr>
              <w:pStyle w:val="2"/>
              <w:numPr>
                <w:ilvl w:val="0"/>
                <w:numId w:val="0"/>
              </w:numPr>
              <w:jc w:val="center"/>
              <w:rPr>
                <w:del w:id="3327" w:author="KYOKO" w:date="2019-09-19T16:56:00Z"/>
                <w:rFonts w:ascii="ＭＳ ゴシック" w:eastAsia="ＭＳ ゴシック" w:hAnsi="ＭＳ ゴシック"/>
                <w:color w:val="000000" w:themeColor="text1"/>
                <w:rPrChange w:id="3328" w:author="KYOKO" w:date="2019-09-19T16:29:00Z">
                  <w:rPr>
                    <w:del w:id="3329" w:author="KYOKO" w:date="2019-09-19T16:56:00Z"/>
                    <w:rFonts w:ascii="ＭＳ ゴシック" w:eastAsia="ＭＳ ゴシック" w:hAnsi="ＭＳ ゴシック"/>
                    <w:color w:val="000000" w:themeColor="text1"/>
                    <w:sz w:val="24"/>
                  </w:rPr>
                </w:rPrChange>
              </w:rPr>
              <w:pPrChange w:id="3330" w:author="KYOKO" w:date="2019-09-19T16:56:00Z">
                <w:pPr>
                  <w:ind w:firstLineChars="0" w:firstLine="0"/>
                </w:pPr>
              </w:pPrChange>
            </w:pPr>
          </w:p>
        </w:tc>
      </w:tr>
      <w:tr w:rsidR="009B4D41" w:rsidRPr="0077005B" w:rsidDel="00AE723A" w14:paraId="49A7931F" w14:textId="2EB4A844" w:rsidTr="00B13D91">
        <w:trPr>
          <w:trHeight w:val="154"/>
          <w:del w:id="3331" w:author="KYOKO" w:date="2019-09-19T16:56:00Z"/>
        </w:trPr>
        <w:tc>
          <w:tcPr>
            <w:tcW w:w="1713" w:type="dxa"/>
          </w:tcPr>
          <w:p w14:paraId="298183F6" w14:textId="1FAA57AA" w:rsidR="009B4D41" w:rsidRPr="0077005B" w:rsidDel="00AE723A" w:rsidRDefault="009B4D41" w:rsidP="00AE723A">
            <w:pPr>
              <w:pStyle w:val="2"/>
              <w:numPr>
                <w:ilvl w:val="0"/>
                <w:numId w:val="0"/>
              </w:numPr>
              <w:jc w:val="center"/>
              <w:rPr>
                <w:del w:id="3332" w:author="KYOKO" w:date="2019-09-19T16:56:00Z"/>
                <w:rFonts w:ascii="ＭＳ ゴシック" w:eastAsia="ＭＳ ゴシック" w:hAnsi="ＭＳ ゴシック"/>
                <w:color w:val="000000" w:themeColor="text1"/>
                <w:rPrChange w:id="3333" w:author="KYOKO" w:date="2019-09-19T16:29:00Z">
                  <w:rPr>
                    <w:del w:id="3334" w:author="KYOKO" w:date="2019-09-19T16:56:00Z"/>
                    <w:rFonts w:ascii="ＭＳ ゴシック" w:eastAsia="ＭＳ ゴシック" w:hAnsi="ＭＳ ゴシック"/>
                    <w:color w:val="000000" w:themeColor="text1"/>
                    <w:sz w:val="24"/>
                  </w:rPr>
                </w:rPrChange>
              </w:rPr>
              <w:pPrChange w:id="3335" w:author="KYOKO" w:date="2019-09-19T16:56:00Z">
                <w:pPr>
                  <w:ind w:firstLineChars="0" w:firstLine="0"/>
                  <w:jc w:val="center"/>
                </w:pPr>
              </w:pPrChange>
            </w:pPr>
            <w:del w:id="3336" w:author="KYOKO" w:date="2019-09-19T16:56:00Z">
              <w:r w:rsidRPr="0077005B" w:rsidDel="00AE723A">
                <w:rPr>
                  <w:rFonts w:ascii="ＭＳ ゴシック" w:eastAsia="ＭＳ ゴシック" w:hAnsi="ＭＳ ゴシック" w:hint="eastAsia"/>
                  <w:color w:val="000000" w:themeColor="text1"/>
                  <w:sz w:val="16"/>
                  <w:rPrChange w:id="3337" w:author="KYOKO" w:date="2019-09-19T16:29:00Z">
                    <w:rPr>
                      <w:rFonts w:ascii="ＭＳ ゴシック" w:eastAsia="ＭＳ ゴシック" w:hAnsi="ＭＳ ゴシック" w:hint="eastAsia"/>
                      <w:color w:val="000000" w:themeColor="text1"/>
                      <w:sz w:val="16"/>
                    </w:rPr>
                  </w:rPrChange>
                </w:rPr>
                <w:delText>※学会事務局で記入</w:delText>
              </w:r>
            </w:del>
          </w:p>
        </w:tc>
        <w:tc>
          <w:tcPr>
            <w:tcW w:w="3236" w:type="dxa"/>
          </w:tcPr>
          <w:p w14:paraId="68B02C7C" w14:textId="64F1E395" w:rsidR="009B4D41" w:rsidRPr="0077005B" w:rsidDel="00AE723A" w:rsidRDefault="009B4D41" w:rsidP="00AE723A">
            <w:pPr>
              <w:pStyle w:val="2"/>
              <w:numPr>
                <w:ilvl w:val="0"/>
                <w:numId w:val="0"/>
              </w:numPr>
              <w:jc w:val="center"/>
              <w:rPr>
                <w:del w:id="3338" w:author="KYOKO" w:date="2019-09-19T16:56:00Z"/>
                <w:rFonts w:ascii="ＭＳ ゴシック" w:eastAsia="ＭＳ ゴシック" w:hAnsi="ＭＳ ゴシック"/>
                <w:color w:val="000000" w:themeColor="text1"/>
                <w:rPrChange w:id="3339" w:author="KYOKO" w:date="2019-09-19T16:29:00Z">
                  <w:rPr>
                    <w:del w:id="3340" w:author="KYOKO" w:date="2019-09-19T16:56:00Z"/>
                    <w:rFonts w:ascii="ＭＳ ゴシック" w:eastAsia="ＭＳ ゴシック" w:hAnsi="ＭＳ ゴシック"/>
                    <w:color w:val="000000" w:themeColor="text1"/>
                    <w:sz w:val="24"/>
                  </w:rPr>
                </w:rPrChange>
              </w:rPr>
              <w:pPrChange w:id="3341" w:author="KYOKO" w:date="2019-09-19T16:56:00Z">
                <w:pPr>
                  <w:ind w:firstLineChars="0" w:firstLine="0"/>
                  <w:jc w:val="left"/>
                </w:pPr>
              </w:pPrChange>
            </w:pPr>
          </w:p>
        </w:tc>
      </w:tr>
    </w:tbl>
    <w:p w14:paraId="3CC3F2B0" w14:textId="6ED3C966" w:rsidR="009B4D41" w:rsidRPr="0077005B" w:rsidDel="00AE723A" w:rsidRDefault="009B751A" w:rsidP="00AE723A">
      <w:pPr>
        <w:pStyle w:val="2"/>
        <w:numPr>
          <w:ilvl w:val="0"/>
          <w:numId w:val="0"/>
        </w:numPr>
        <w:jc w:val="center"/>
        <w:rPr>
          <w:del w:id="3342" w:author="KYOKO" w:date="2019-09-19T16:56:00Z"/>
          <w:rFonts w:ascii="ＭＳ ゴシック" w:eastAsia="ＭＳ ゴシック" w:hAnsi="ＭＳ ゴシック" w:cs="ＭＳ 明朝"/>
          <w:color w:val="000000" w:themeColor="text1"/>
          <w:rPrChange w:id="3343" w:author="KYOKO" w:date="2019-09-19T16:29:00Z">
            <w:rPr>
              <w:del w:id="3344" w:author="KYOKO" w:date="2019-09-19T16:56:00Z"/>
              <w:rFonts w:ascii="ＭＳ ゴシック" w:eastAsia="ＭＳ ゴシック" w:hAnsi="ＭＳ ゴシック" w:cs="ＭＳ 明朝"/>
              <w:color w:val="000000" w:themeColor="text1"/>
            </w:rPr>
          </w:rPrChange>
        </w:rPr>
        <w:pPrChange w:id="3345" w:author="KYOKO" w:date="2019-09-19T16:56:00Z">
          <w:pPr>
            <w:jc w:val="right"/>
          </w:pPr>
        </w:pPrChange>
      </w:pPr>
      <w:del w:id="3346" w:author="KYOKO" w:date="2019-09-19T16:56:00Z">
        <w:r w:rsidRPr="0077005B" w:rsidDel="00AE723A">
          <w:rPr>
            <w:rFonts w:ascii="ＭＳ ゴシック" w:eastAsia="ＭＳ ゴシック" w:hAnsi="ＭＳ ゴシック" w:hint="eastAsia"/>
            <w:color w:val="000000" w:themeColor="text1"/>
            <w:rPrChange w:id="3347" w:author="KYOKO" w:date="2019-09-19T16:29:00Z">
              <w:rPr>
                <w:rFonts w:ascii="ＭＳ ゴシック" w:eastAsia="ＭＳ ゴシック" w:hAnsi="ＭＳ ゴシック" w:hint="eastAsia"/>
                <w:color w:val="000000" w:themeColor="text1"/>
              </w:rPr>
            </w:rPrChange>
          </w:rPr>
          <w:delText xml:space="preserve">西暦　　　　　　</w:delText>
        </w:r>
        <w:r w:rsidR="009B4D41" w:rsidRPr="0077005B" w:rsidDel="00AE723A">
          <w:rPr>
            <w:rFonts w:ascii="ＭＳ ゴシック" w:eastAsia="ＭＳ ゴシック" w:hAnsi="ＭＳ ゴシック" w:hint="eastAsia"/>
            <w:color w:val="000000" w:themeColor="text1"/>
            <w:rPrChange w:id="3348" w:author="KYOKO" w:date="2019-09-19T16:29:00Z">
              <w:rPr>
                <w:rFonts w:ascii="ＭＳ ゴシック" w:eastAsia="ＭＳ ゴシック" w:hAnsi="ＭＳ ゴシック" w:hint="eastAsia"/>
                <w:color w:val="000000" w:themeColor="text1"/>
              </w:rPr>
            </w:rPrChange>
          </w:rPr>
          <w:delText>年</w:delText>
        </w:r>
        <w:r w:rsidR="009B4D41" w:rsidRPr="0077005B" w:rsidDel="00AE723A">
          <w:rPr>
            <w:rFonts w:ascii="ＭＳ ゴシック" w:eastAsia="ＭＳ ゴシック" w:hAnsi="ＭＳ ゴシック" w:cs="ＭＳ 明朝" w:hint="eastAsia"/>
            <w:color w:val="000000" w:themeColor="text1"/>
            <w:rPrChange w:id="3349" w:author="KYOKO" w:date="2019-09-19T16:29:00Z">
              <w:rPr>
                <w:rFonts w:ascii="ＭＳ ゴシック" w:eastAsia="ＭＳ ゴシック" w:hAnsi="ＭＳ ゴシック" w:cs="ＭＳ 明朝" w:hint="eastAsia"/>
                <w:color w:val="000000" w:themeColor="text1"/>
              </w:rPr>
            </w:rPrChange>
          </w:rPr>
          <w:delText xml:space="preserve">　　月　　日　提出</w:delText>
        </w:r>
      </w:del>
    </w:p>
    <w:p w14:paraId="44422F64" w14:textId="4DE24E7B" w:rsidR="009B4D41" w:rsidRPr="0077005B" w:rsidDel="00AE723A" w:rsidRDefault="009B4D41" w:rsidP="00AE723A">
      <w:pPr>
        <w:pStyle w:val="2"/>
        <w:numPr>
          <w:ilvl w:val="0"/>
          <w:numId w:val="0"/>
        </w:numPr>
        <w:jc w:val="center"/>
        <w:rPr>
          <w:del w:id="3350" w:author="KYOKO" w:date="2019-09-19T16:56:00Z"/>
          <w:rFonts w:ascii="ＭＳ ゴシック" w:eastAsia="ＭＳ ゴシック" w:hAnsi="ＭＳ ゴシック" w:cs="ＭＳ 明朝"/>
          <w:color w:val="000000" w:themeColor="text1"/>
          <w:rPrChange w:id="3351" w:author="KYOKO" w:date="2019-09-19T16:29:00Z">
            <w:rPr>
              <w:del w:id="3352" w:author="KYOKO" w:date="2019-09-19T16:56:00Z"/>
              <w:rFonts w:ascii="ＭＳ ゴシック" w:eastAsia="ＭＳ ゴシック" w:hAnsi="ＭＳ ゴシック" w:cs="ＭＳ 明朝"/>
              <w:color w:val="000000" w:themeColor="text1"/>
            </w:rPr>
          </w:rPrChange>
        </w:rPr>
        <w:pPrChange w:id="3353" w:author="KYOKO" w:date="2019-09-19T16:56:00Z">
          <w:pPr>
            <w:jc w:val="right"/>
          </w:pPr>
        </w:pPrChange>
      </w:pPr>
    </w:p>
    <w:p w14:paraId="3A20E6EC" w14:textId="6A2EBC6F" w:rsidR="009B4D41" w:rsidRPr="0077005B" w:rsidDel="00AE723A" w:rsidRDefault="009B4D41" w:rsidP="00AE723A">
      <w:pPr>
        <w:pStyle w:val="2"/>
        <w:numPr>
          <w:ilvl w:val="0"/>
          <w:numId w:val="0"/>
        </w:numPr>
        <w:jc w:val="center"/>
        <w:rPr>
          <w:del w:id="3354" w:author="KYOKO" w:date="2019-09-19T16:56:00Z"/>
          <w:rFonts w:ascii="ＭＳ 明朝" w:hAnsi="ＭＳ 明朝"/>
          <w:color w:val="000000" w:themeColor="text1"/>
          <w:rPrChange w:id="3355" w:author="KYOKO" w:date="2019-09-19T16:29:00Z">
            <w:rPr>
              <w:del w:id="3356" w:author="KYOKO" w:date="2019-09-19T16:56:00Z"/>
              <w:rFonts w:ascii="ＭＳ 明朝" w:hAnsi="ＭＳ 明朝"/>
              <w:color w:val="000000" w:themeColor="text1"/>
            </w:rPr>
          </w:rPrChange>
        </w:rPr>
        <w:pPrChange w:id="3357" w:author="KYOKO" w:date="2019-09-19T16:56:00Z">
          <w:pPr/>
        </w:pPrChange>
      </w:pPr>
      <w:del w:id="3358" w:author="KYOKO" w:date="2019-09-19T16:56:00Z">
        <w:r w:rsidRPr="0077005B" w:rsidDel="00AE723A">
          <w:rPr>
            <w:rFonts w:ascii="ＭＳ 明朝" w:hAnsi="ＭＳ 明朝" w:hint="eastAsia"/>
            <w:color w:val="000000" w:themeColor="text1"/>
            <w:rPrChange w:id="3359" w:author="KYOKO" w:date="2019-09-19T16:29:00Z">
              <w:rPr>
                <w:rFonts w:ascii="ＭＳ 明朝" w:hAnsi="ＭＳ 明朝" w:hint="eastAsia"/>
                <w:color w:val="000000" w:themeColor="text1"/>
              </w:rPr>
            </w:rPrChange>
          </w:rPr>
          <w:delText>下記の通り</w:delText>
        </w:r>
        <w:r w:rsidR="00E31486" w:rsidRPr="0077005B" w:rsidDel="00AE723A">
          <w:rPr>
            <w:rFonts w:ascii="ＭＳ 明朝" w:hAnsi="ＭＳ 明朝" w:hint="eastAsia"/>
            <w:color w:val="000000" w:themeColor="text1"/>
            <w:rPrChange w:id="3360" w:author="KYOKO" w:date="2019-09-19T16:29:00Z">
              <w:rPr>
                <w:rFonts w:ascii="ＭＳ 明朝" w:hAnsi="ＭＳ 明朝" w:hint="eastAsia"/>
                <w:color w:val="000000" w:themeColor="text1"/>
              </w:rPr>
            </w:rPrChange>
          </w:rPr>
          <w:delText>，</w:delText>
        </w:r>
        <w:r w:rsidRPr="0077005B" w:rsidDel="00AE723A">
          <w:rPr>
            <w:rFonts w:ascii="ＭＳ 明朝" w:hAnsi="ＭＳ 明朝" w:hint="eastAsia"/>
            <w:color w:val="000000" w:themeColor="text1"/>
            <w:rPrChange w:id="3361" w:author="KYOKO" w:date="2019-09-19T16:29:00Z">
              <w:rPr>
                <w:rFonts w:ascii="ＭＳ 明朝" w:hAnsi="ＭＳ 明朝" w:hint="eastAsia"/>
                <w:color w:val="000000" w:themeColor="text1"/>
              </w:rPr>
            </w:rPrChange>
          </w:rPr>
          <w:delText>歩行データベースの利用を申請いたします</w:delText>
        </w:r>
        <w:r w:rsidR="00E31486" w:rsidRPr="0077005B" w:rsidDel="00AE723A">
          <w:rPr>
            <w:rFonts w:ascii="ＭＳ 明朝" w:hAnsi="ＭＳ 明朝" w:hint="eastAsia"/>
            <w:color w:val="000000" w:themeColor="text1"/>
            <w:rPrChange w:id="3362" w:author="KYOKO" w:date="2019-09-19T16:29:00Z">
              <w:rPr>
                <w:rFonts w:ascii="ＭＳ 明朝" w:hAnsi="ＭＳ 明朝" w:hint="eastAsia"/>
                <w:color w:val="000000" w:themeColor="text1"/>
              </w:rPr>
            </w:rPrChange>
          </w:rPr>
          <w:delText>．</w:delText>
        </w:r>
        <w:r w:rsidR="00BE6136" w:rsidRPr="0077005B" w:rsidDel="00AE723A">
          <w:rPr>
            <w:rFonts w:ascii="ＭＳ 明朝" w:hAnsi="ＭＳ 明朝" w:hint="eastAsia"/>
            <w:color w:val="000000" w:themeColor="text1"/>
            <w:rPrChange w:id="3363" w:author="KYOKO" w:date="2019-09-19T16:29:00Z">
              <w:rPr>
                <w:rFonts w:ascii="ＭＳ 明朝" w:hAnsi="ＭＳ 明朝" w:hint="eastAsia"/>
                <w:color w:val="000000" w:themeColor="text1"/>
              </w:rPr>
            </w:rPrChange>
          </w:rPr>
          <w:delText>営利目的の利用は受け付けないことになっておりますので</w:delText>
        </w:r>
        <w:r w:rsidR="00E31486" w:rsidRPr="0077005B" w:rsidDel="00AE723A">
          <w:rPr>
            <w:rFonts w:ascii="ＭＳ 明朝" w:hAnsi="ＭＳ 明朝" w:hint="eastAsia"/>
            <w:color w:val="000000" w:themeColor="text1"/>
            <w:rPrChange w:id="3364" w:author="KYOKO" w:date="2019-09-19T16:29:00Z">
              <w:rPr>
                <w:rFonts w:ascii="ＭＳ 明朝" w:hAnsi="ＭＳ 明朝" w:hint="eastAsia"/>
                <w:color w:val="000000" w:themeColor="text1"/>
              </w:rPr>
            </w:rPrChange>
          </w:rPr>
          <w:delText>，</w:delText>
        </w:r>
        <w:r w:rsidR="00BE6136" w:rsidRPr="0077005B" w:rsidDel="00AE723A">
          <w:rPr>
            <w:rFonts w:ascii="ＭＳ 明朝" w:hAnsi="ＭＳ 明朝" w:hint="eastAsia"/>
            <w:color w:val="000000" w:themeColor="text1"/>
            <w:rPrChange w:id="3365" w:author="KYOKO" w:date="2019-09-19T16:29:00Z">
              <w:rPr>
                <w:rFonts w:ascii="ＭＳ 明朝" w:hAnsi="ＭＳ 明朝" w:hint="eastAsia"/>
                <w:color w:val="000000" w:themeColor="text1"/>
              </w:rPr>
            </w:rPrChange>
          </w:rPr>
          <w:delText>ご注意ください</w:delText>
        </w:r>
        <w:r w:rsidR="00E31486" w:rsidRPr="0077005B" w:rsidDel="00AE723A">
          <w:rPr>
            <w:rFonts w:ascii="ＭＳ 明朝" w:hAnsi="ＭＳ 明朝" w:hint="eastAsia"/>
            <w:color w:val="000000" w:themeColor="text1"/>
            <w:rPrChange w:id="3366" w:author="KYOKO" w:date="2019-09-19T16:29:00Z">
              <w:rPr>
                <w:rFonts w:ascii="ＭＳ 明朝" w:hAnsi="ＭＳ 明朝" w:hint="eastAsia"/>
                <w:color w:val="000000" w:themeColor="text1"/>
              </w:rPr>
            </w:rPrChange>
          </w:rPr>
          <w:delText>．</w:delText>
        </w:r>
      </w:del>
    </w:p>
    <w:p w14:paraId="1B47AC2D" w14:textId="1DFFDF3E" w:rsidR="009B4D41" w:rsidRPr="0077005B" w:rsidDel="00AE723A" w:rsidRDefault="009B4D41" w:rsidP="00AE723A">
      <w:pPr>
        <w:pStyle w:val="2"/>
        <w:numPr>
          <w:ilvl w:val="0"/>
          <w:numId w:val="0"/>
        </w:numPr>
        <w:jc w:val="center"/>
        <w:rPr>
          <w:del w:id="3367" w:author="KYOKO" w:date="2019-09-19T16:56:00Z"/>
          <w:rFonts w:ascii="ＭＳ 明朝" w:hAnsi="ＭＳ 明朝"/>
          <w:color w:val="000000" w:themeColor="text1"/>
          <w:rPrChange w:id="3368" w:author="KYOKO" w:date="2019-09-19T16:29:00Z">
            <w:rPr>
              <w:del w:id="3369" w:author="KYOKO" w:date="2019-09-19T16:56:00Z"/>
              <w:rFonts w:ascii="ＭＳ 明朝" w:hAnsi="ＭＳ 明朝"/>
              <w:color w:val="000000" w:themeColor="text1"/>
            </w:rPr>
          </w:rPrChange>
        </w:rPr>
        <w:pPrChange w:id="3370" w:author="KYOKO" w:date="2019-09-19T16:56:00Z">
          <w:pPr/>
        </w:pPrChange>
      </w:pPr>
    </w:p>
    <w:tbl>
      <w:tblPr>
        <w:tblW w:w="9668" w:type="dxa"/>
        <w:tblInd w:w="108" w:type="dxa"/>
        <w:tblBorders>
          <w:top w:val="single" w:sz="4" w:space="0" w:color="auto"/>
          <w:left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1843"/>
        <w:gridCol w:w="5982"/>
      </w:tblGrid>
      <w:tr w:rsidR="009B4D41" w:rsidRPr="0077005B" w:rsidDel="00AE723A" w14:paraId="7E7AFB5A" w14:textId="3A0204F6" w:rsidTr="00B13D91">
        <w:trPr>
          <w:del w:id="3371" w:author="KYOKO" w:date="2019-09-19T16:56:00Z"/>
        </w:trPr>
        <w:tc>
          <w:tcPr>
            <w:tcW w:w="9668" w:type="dxa"/>
            <w:gridSpan w:val="3"/>
            <w:tcBorders>
              <w:right w:val="single" w:sz="4" w:space="0" w:color="auto"/>
            </w:tcBorders>
          </w:tcPr>
          <w:p w14:paraId="27A4F5EB" w14:textId="0B759C83" w:rsidR="009B4D41" w:rsidRPr="0077005B" w:rsidDel="00AE723A" w:rsidRDefault="009B4D41" w:rsidP="00AE723A">
            <w:pPr>
              <w:pStyle w:val="2"/>
              <w:numPr>
                <w:ilvl w:val="0"/>
                <w:numId w:val="0"/>
              </w:numPr>
              <w:jc w:val="center"/>
              <w:rPr>
                <w:del w:id="3372" w:author="KYOKO" w:date="2019-09-19T16:56:00Z"/>
                <w:rFonts w:ascii="ＭＳ ゴシック" w:eastAsia="ＭＳ ゴシック" w:hAnsi="ＭＳ ゴシック"/>
                <w:color w:val="000000" w:themeColor="text1"/>
                <w:rPrChange w:id="3373" w:author="KYOKO" w:date="2019-09-19T16:29:00Z">
                  <w:rPr>
                    <w:del w:id="3374" w:author="KYOKO" w:date="2019-09-19T16:56:00Z"/>
                    <w:rFonts w:ascii="ＭＳ ゴシック" w:eastAsia="ＭＳ ゴシック" w:hAnsi="ＭＳ ゴシック"/>
                    <w:color w:val="000000" w:themeColor="text1"/>
                    <w:sz w:val="24"/>
                  </w:rPr>
                </w:rPrChange>
              </w:rPr>
              <w:pPrChange w:id="3375" w:author="KYOKO" w:date="2019-09-19T16:56:00Z">
                <w:pPr>
                  <w:ind w:firstLineChars="0" w:firstLine="0"/>
                </w:pPr>
              </w:pPrChange>
            </w:pPr>
            <w:del w:id="3376" w:author="KYOKO" w:date="2019-09-19T16:56:00Z">
              <w:r w:rsidRPr="0077005B" w:rsidDel="00AE723A">
                <w:rPr>
                  <w:rFonts w:ascii="ＭＳ ゴシック" w:eastAsia="ＭＳ ゴシック" w:hAnsi="ＭＳ ゴシック" w:hint="eastAsia"/>
                  <w:color w:val="000000" w:themeColor="text1"/>
                  <w:rPrChange w:id="3377" w:author="KYOKO" w:date="2019-09-19T16:29:00Z">
                    <w:rPr>
                      <w:rFonts w:ascii="ＭＳ ゴシック" w:eastAsia="ＭＳ ゴシック" w:hAnsi="ＭＳ ゴシック" w:hint="eastAsia"/>
                      <w:color w:val="000000" w:themeColor="text1"/>
                      <w:sz w:val="24"/>
                    </w:rPr>
                  </w:rPrChange>
                </w:rPr>
                <w:delText>１．利用</w:delText>
              </w:r>
              <w:r w:rsidR="00E8378D" w:rsidRPr="0077005B" w:rsidDel="00AE723A">
                <w:rPr>
                  <w:rFonts w:ascii="ＭＳ ゴシック" w:eastAsia="ＭＳ ゴシック" w:hAnsi="ＭＳ ゴシック" w:hint="eastAsia"/>
                  <w:color w:val="000000" w:themeColor="text1"/>
                  <w:rPrChange w:id="3378" w:author="KYOKO" w:date="2019-09-19T16:29:00Z">
                    <w:rPr>
                      <w:rFonts w:ascii="ＭＳ ゴシック" w:eastAsia="ＭＳ ゴシック" w:hAnsi="ＭＳ ゴシック" w:hint="eastAsia"/>
                      <w:color w:val="000000" w:themeColor="text1"/>
                      <w:sz w:val="24"/>
                    </w:rPr>
                  </w:rPrChange>
                </w:rPr>
                <w:delText>申請</w:delText>
              </w:r>
              <w:r w:rsidRPr="0077005B" w:rsidDel="00AE723A">
                <w:rPr>
                  <w:rFonts w:ascii="ＭＳ ゴシック" w:eastAsia="ＭＳ ゴシック" w:hAnsi="ＭＳ ゴシック" w:hint="eastAsia"/>
                  <w:color w:val="000000" w:themeColor="text1"/>
                  <w:rPrChange w:id="3379" w:author="KYOKO" w:date="2019-09-19T16:29:00Z">
                    <w:rPr>
                      <w:rFonts w:ascii="ＭＳ ゴシック" w:eastAsia="ＭＳ ゴシック" w:hAnsi="ＭＳ ゴシック" w:hint="eastAsia"/>
                      <w:color w:val="000000" w:themeColor="text1"/>
                      <w:sz w:val="24"/>
                    </w:rPr>
                  </w:rPrChange>
                </w:rPr>
                <w:delText>者の組織の概要</w:delText>
              </w:r>
            </w:del>
          </w:p>
        </w:tc>
      </w:tr>
      <w:tr w:rsidR="009B4D41" w:rsidRPr="0077005B" w:rsidDel="00AE723A" w14:paraId="50609332" w14:textId="7AA45B53" w:rsidTr="00B13D91">
        <w:trPr>
          <w:del w:id="3380" w:author="KYOKO" w:date="2019-09-19T16:56:00Z"/>
        </w:trPr>
        <w:tc>
          <w:tcPr>
            <w:tcW w:w="1843" w:type="dxa"/>
            <w:vMerge w:val="restart"/>
            <w:tcBorders>
              <w:right w:val="single" w:sz="4" w:space="0" w:color="auto"/>
            </w:tcBorders>
            <w:vAlign w:val="center"/>
          </w:tcPr>
          <w:p w14:paraId="4F09BABC" w14:textId="65B3A3A2" w:rsidR="009B4D41" w:rsidRPr="0077005B" w:rsidDel="00AE723A" w:rsidRDefault="009B4D41" w:rsidP="00AE723A">
            <w:pPr>
              <w:pStyle w:val="2"/>
              <w:numPr>
                <w:ilvl w:val="0"/>
                <w:numId w:val="0"/>
              </w:numPr>
              <w:jc w:val="center"/>
              <w:rPr>
                <w:del w:id="3381" w:author="KYOKO" w:date="2019-09-19T16:56:00Z"/>
                <w:rFonts w:ascii="ＭＳ ゴシック" w:eastAsia="ＭＳ ゴシック" w:hAnsi="ＭＳ ゴシック"/>
                <w:color w:val="000000" w:themeColor="text1"/>
                <w:szCs w:val="21"/>
                <w:rPrChange w:id="3382" w:author="KYOKO" w:date="2019-09-19T16:29:00Z">
                  <w:rPr>
                    <w:del w:id="3383" w:author="KYOKO" w:date="2019-09-19T16:56:00Z"/>
                    <w:rFonts w:ascii="ＭＳ ゴシック" w:eastAsia="ＭＳ ゴシック" w:hAnsi="ＭＳ ゴシック"/>
                    <w:color w:val="000000" w:themeColor="text1"/>
                    <w:szCs w:val="21"/>
                  </w:rPr>
                </w:rPrChange>
              </w:rPr>
              <w:pPrChange w:id="3384" w:author="KYOKO" w:date="2019-09-19T16:56:00Z">
                <w:pPr/>
              </w:pPrChange>
            </w:pPr>
            <w:del w:id="3385" w:author="KYOKO" w:date="2019-09-19T16:56:00Z">
              <w:r w:rsidRPr="0077005B" w:rsidDel="00AE723A">
                <w:rPr>
                  <w:rFonts w:ascii="ＭＳ ゴシック" w:eastAsia="ＭＳ ゴシック" w:hAnsi="ＭＳ ゴシック" w:hint="eastAsia"/>
                  <w:color w:val="000000" w:themeColor="text1"/>
                  <w:szCs w:val="21"/>
                  <w:rPrChange w:id="3386" w:author="KYOKO" w:date="2019-09-19T16:29:00Z">
                    <w:rPr>
                      <w:rFonts w:ascii="ＭＳ ゴシック" w:eastAsia="ＭＳ ゴシック" w:hAnsi="ＭＳ ゴシック" w:hint="eastAsia"/>
                      <w:color w:val="000000" w:themeColor="text1"/>
                      <w:szCs w:val="21"/>
                    </w:rPr>
                  </w:rPrChange>
                </w:rPr>
                <w:delText>利用</w:delText>
              </w:r>
              <w:r w:rsidR="00E8378D" w:rsidRPr="0077005B" w:rsidDel="00AE723A">
                <w:rPr>
                  <w:rFonts w:ascii="ＭＳ ゴシック" w:eastAsia="ＭＳ ゴシック" w:hAnsi="ＭＳ ゴシック" w:hint="eastAsia"/>
                  <w:color w:val="000000" w:themeColor="text1"/>
                  <w:szCs w:val="21"/>
                  <w:rPrChange w:id="3387" w:author="KYOKO" w:date="2019-09-19T16:29:00Z">
                    <w:rPr>
                      <w:rFonts w:ascii="ＭＳ ゴシック" w:eastAsia="ＭＳ ゴシック" w:hAnsi="ＭＳ ゴシック" w:hint="eastAsia"/>
                      <w:color w:val="000000" w:themeColor="text1"/>
                      <w:szCs w:val="21"/>
                    </w:rPr>
                  </w:rPrChange>
                </w:rPr>
                <w:delText>申請</w:delText>
              </w:r>
              <w:r w:rsidRPr="0077005B" w:rsidDel="00AE723A">
                <w:rPr>
                  <w:rFonts w:ascii="ＭＳ ゴシック" w:eastAsia="ＭＳ ゴシック" w:hAnsi="ＭＳ ゴシック" w:hint="eastAsia"/>
                  <w:color w:val="000000" w:themeColor="text1"/>
                  <w:szCs w:val="21"/>
                  <w:rPrChange w:id="3388" w:author="KYOKO" w:date="2019-09-19T16:29:00Z">
                    <w:rPr>
                      <w:rFonts w:ascii="ＭＳ ゴシック" w:eastAsia="ＭＳ ゴシック" w:hAnsi="ＭＳ ゴシック" w:hint="eastAsia"/>
                      <w:color w:val="000000" w:themeColor="text1"/>
                      <w:szCs w:val="21"/>
                    </w:rPr>
                  </w:rPrChange>
                </w:rPr>
                <w:delText>者</w:delText>
              </w:r>
            </w:del>
          </w:p>
        </w:tc>
        <w:tc>
          <w:tcPr>
            <w:tcW w:w="1843" w:type="dxa"/>
            <w:tcBorders>
              <w:right w:val="single" w:sz="4" w:space="0" w:color="auto"/>
            </w:tcBorders>
          </w:tcPr>
          <w:p w14:paraId="434D8EB2" w14:textId="143B4B25" w:rsidR="009B4D41" w:rsidRPr="0077005B" w:rsidDel="00AE723A" w:rsidRDefault="009B4D41" w:rsidP="00AE723A">
            <w:pPr>
              <w:pStyle w:val="2"/>
              <w:numPr>
                <w:ilvl w:val="0"/>
                <w:numId w:val="0"/>
              </w:numPr>
              <w:jc w:val="center"/>
              <w:rPr>
                <w:del w:id="3389" w:author="KYOKO" w:date="2019-09-19T16:56:00Z"/>
                <w:rFonts w:ascii="ＭＳ ゴシック" w:eastAsia="ＭＳ ゴシック" w:hAnsi="ＭＳ ゴシック"/>
                <w:color w:val="000000" w:themeColor="text1"/>
                <w:szCs w:val="21"/>
                <w:rPrChange w:id="3390" w:author="KYOKO" w:date="2019-09-19T16:29:00Z">
                  <w:rPr>
                    <w:del w:id="3391" w:author="KYOKO" w:date="2019-09-19T16:56:00Z"/>
                    <w:rFonts w:ascii="ＭＳ ゴシック" w:eastAsia="ＭＳ ゴシック" w:hAnsi="ＭＳ ゴシック"/>
                    <w:color w:val="000000" w:themeColor="text1"/>
                    <w:szCs w:val="21"/>
                  </w:rPr>
                </w:rPrChange>
              </w:rPr>
              <w:pPrChange w:id="3392" w:author="KYOKO" w:date="2019-09-19T16:56:00Z">
                <w:pPr>
                  <w:ind w:firstLineChars="0" w:firstLine="0"/>
                </w:pPr>
              </w:pPrChange>
            </w:pPr>
            <w:del w:id="3393" w:author="KYOKO" w:date="2019-09-19T16:56:00Z">
              <w:r w:rsidRPr="0077005B" w:rsidDel="00AE723A">
                <w:rPr>
                  <w:rFonts w:ascii="ＭＳ ゴシック" w:eastAsia="ＭＳ ゴシック" w:hAnsi="ＭＳ ゴシック" w:hint="eastAsia"/>
                  <w:color w:val="000000" w:themeColor="text1"/>
                  <w:szCs w:val="21"/>
                  <w:rPrChange w:id="3394" w:author="KYOKO" w:date="2019-09-19T16:29:00Z">
                    <w:rPr>
                      <w:rFonts w:ascii="ＭＳ ゴシック" w:eastAsia="ＭＳ ゴシック" w:hAnsi="ＭＳ ゴシック" w:hint="eastAsia"/>
                      <w:color w:val="000000" w:themeColor="text1"/>
                      <w:szCs w:val="21"/>
                    </w:rPr>
                  </w:rPrChange>
                </w:rPr>
                <w:delText>氏名</w:delText>
              </w:r>
            </w:del>
          </w:p>
          <w:p w14:paraId="116818AF" w14:textId="4361B882" w:rsidR="009B4D41" w:rsidRPr="0077005B" w:rsidDel="00AE723A" w:rsidRDefault="009B4D41" w:rsidP="00AE723A">
            <w:pPr>
              <w:pStyle w:val="2"/>
              <w:numPr>
                <w:ilvl w:val="0"/>
                <w:numId w:val="0"/>
              </w:numPr>
              <w:jc w:val="center"/>
              <w:rPr>
                <w:del w:id="3395" w:author="KYOKO" w:date="2019-09-19T16:56:00Z"/>
                <w:rFonts w:ascii="ＭＳ ゴシック" w:eastAsia="ＭＳ ゴシック" w:hAnsi="ＭＳ ゴシック"/>
                <w:color w:val="000000" w:themeColor="text1"/>
                <w:szCs w:val="21"/>
                <w:rPrChange w:id="3396" w:author="KYOKO" w:date="2019-09-19T16:29:00Z">
                  <w:rPr>
                    <w:del w:id="3397" w:author="KYOKO" w:date="2019-09-19T16:56:00Z"/>
                    <w:rFonts w:ascii="ＭＳ ゴシック" w:eastAsia="ＭＳ ゴシック" w:hAnsi="ＭＳ ゴシック"/>
                    <w:color w:val="000000" w:themeColor="text1"/>
                    <w:szCs w:val="21"/>
                  </w:rPr>
                </w:rPrChange>
              </w:rPr>
              <w:pPrChange w:id="3398" w:author="KYOKO" w:date="2019-09-19T16:56:00Z">
                <w:pPr>
                  <w:ind w:firstLineChars="0" w:firstLine="0"/>
                </w:pPr>
              </w:pPrChange>
            </w:pPr>
            <w:del w:id="3399" w:author="KYOKO" w:date="2019-09-19T16:56:00Z">
              <w:r w:rsidRPr="0077005B" w:rsidDel="00AE723A">
                <w:rPr>
                  <w:rFonts w:ascii="ＭＳ ゴシック" w:eastAsia="ＭＳ ゴシック" w:hAnsi="ＭＳ ゴシック" w:hint="eastAsia"/>
                  <w:color w:val="000000" w:themeColor="text1"/>
                  <w:szCs w:val="21"/>
                  <w:rPrChange w:id="3400" w:author="KYOKO" w:date="2019-09-19T16:29:00Z">
                    <w:rPr>
                      <w:rFonts w:ascii="ＭＳ ゴシック" w:eastAsia="ＭＳ ゴシック" w:hAnsi="ＭＳ ゴシック" w:hint="eastAsia"/>
                      <w:color w:val="000000" w:themeColor="text1"/>
                      <w:szCs w:val="21"/>
                    </w:rPr>
                  </w:rPrChange>
                </w:rPr>
                <w:delText>（所属・職名）</w:delText>
              </w:r>
            </w:del>
          </w:p>
        </w:tc>
        <w:tc>
          <w:tcPr>
            <w:tcW w:w="5982" w:type="dxa"/>
            <w:tcBorders>
              <w:right w:val="single" w:sz="4" w:space="0" w:color="auto"/>
            </w:tcBorders>
          </w:tcPr>
          <w:p w14:paraId="6187B921" w14:textId="190E9F0E" w:rsidR="009B4D41" w:rsidRPr="0077005B" w:rsidDel="00AE723A" w:rsidRDefault="009B4D41" w:rsidP="00AE723A">
            <w:pPr>
              <w:pStyle w:val="2"/>
              <w:numPr>
                <w:ilvl w:val="0"/>
                <w:numId w:val="0"/>
              </w:numPr>
              <w:jc w:val="center"/>
              <w:rPr>
                <w:del w:id="3401" w:author="KYOKO" w:date="2019-09-19T16:56:00Z"/>
                <w:rFonts w:ascii="ＭＳ 明朝" w:hAnsi="ＭＳ 明朝"/>
                <w:color w:val="000000" w:themeColor="text1"/>
                <w:szCs w:val="21"/>
                <w:rPrChange w:id="3402" w:author="KYOKO" w:date="2019-09-19T16:29:00Z">
                  <w:rPr>
                    <w:del w:id="3403" w:author="KYOKO" w:date="2019-09-19T16:56:00Z"/>
                    <w:rFonts w:ascii="ＭＳ 明朝" w:hAnsi="ＭＳ 明朝"/>
                    <w:color w:val="000000" w:themeColor="text1"/>
                    <w:szCs w:val="21"/>
                  </w:rPr>
                </w:rPrChange>
              </w:rPr>
              <w:pPrChange w:id="3404" w:author="KYOKO" w:date="2019-09-19T16:56:00Z">
                <w:pPr/>
              </w:pPrChange>
            </w:pPr>
            <w:del w:id="3405" w:author="KYOKO" w:date="2019-09-19T16:56:00Z">
              <w:r w:rsidRPr="0077005B" w:rsidDel="00AE723A">
                <w:rPr>
                  <w:rFonts w:ascii="ＭＳ 明朝" w:hAnsi="ＭＳ 明朝" w:hint="eastAsia"/>
                  <w:color w:val="000000" w:themeColor="text1"/>
                  <w:szCs w:val="21"/>
                  <w:rPrChange w:id="3406" w:author="KYOKO" w:date="2019-09-19T16:29:00Z">
                    <w:rPr>
                      <w:rFonts w:ascii="ＭＳ 明朝" w:hAnsi="ＭＳ 明朝" w:hint="eastAsia"/>
                      <w:color w:val="000000" w:themeColor="text1"/>
                      <w:szCs w:val="21"/>
                    </w:rPr>
                  </w:rPrChange>
                </w:rPr>
                <w:delText xml:space="preserve">　　　　　　　　　　　　　　　　　印</w:delText>
              </w:r>
            </w:del>
          </w:p>
          <w:p w14:paraId="2ED612BD" w14:textId="3BF00A3E" w:rsidR="009B4D41" w:rsidRPr="0077005B" w:rsidDel="00AE723A" w:rsidRDefault="009B4D41" w:rsidP="00AE723A">
            <w:pPr>
              <w:pStyle w:val="2"/>
              <w:numPr>
                <w:ilvl w:val="0"/>
                <w:numId w:val="0"/>
              </w:numPr>
              <w:jc w:val="center"/>
              <w:rPr>
                <w:del w:id="3407" w:author="KYOKO" w:date="2019-09-19T16:56:00Z"/>
                <w:rFonts w:ascii="ＭＳ 明朝" w:hAnsi="ＭＳ 明朝"/>
                <w:color w:val="000000" w:themeColor="text1"/>
                <w:szCs w:val="21"/>
                <w:rPrChange w:id="3408" w:author="KYOKO" w:date="2019-09-19T16:29:00Z">
                  <w:rPr>
                    <w:del w:id="3409" w:author="KYOKO" w:date="2019-09-19T16:56:00Z"/>
                    <w:rFonts w:ascii="ＭＳ 明朝" w:hAnsi="ＭＳ 明朝"/>
                    <w:color w:val="000000" w:themeColor="text1"/>
                    <w:szCs w:val="21"/>
                  </w:rPr>
                </w:rPrChange>
              </w:rPr>
              <w:pPrChange w:id="3410" w:author="KYOKO" w:date="2019-09-19T16:56:00Z">
                <w:pPr/>
              </w:pPrChange>
            </w:pPr>
            <w:del w:id="3411" w:author="KYOKO" w:date="2019-09-19T16:56:00Z">
              <w:r w:rsidRPr="0077005B" w:rsidDel="00AE723A">
                <w:rPr>
                  <w:rFonts w:ascii="ＭＳ 明朝" w:hAnsi="ＭＳ 明朝" w:hint="eastAsia"/>
                  <w:color w:val="000000" w:themeColor="text1"/>
                  <w:szCs w:val="21"/>
                  <w:rPrChange w:id="3412" w:author="KYOKO" w:date="2019-09-19T16:29:00Z">
                    <w:rPr>
                      <w:rFonts w:ascii="ＭＳ 明朝" w:hAnsi="ＭＳ 明朝" w:hint="eastAsia"/>
                      <w:color w:val="000000" w:themeColor="text1"/>
                      <w:szCs w:val="21"/>
                    </w:rPr>
                  </w:rPrChange>
                </w:rPr>
                <w:delText>（　　　　　　　　　　　　　　）</w:delText>
              </w:r>
            </w:del>
          </w:p>
          <w:p w14:paraId="659997C7" w14:textId="76DC4086" w:rsidR="008C6FD2" w:rsidRPr="0077005B" w:rsidDel="00AE723A" w:rsidRDefault="008C6FD2" w:rsidP="00AE723A">
            <w:pPr>
              <w:pStyle w:val="2"/>
              <w:numPr>
                <w:ilvl w:val="0"/>
                <w:numId w:val="0"/>
              </w:numPr>
              <w:jc w:val="center"/>
              <w:rPr>
                <w:del w:id="3413" w:author="KYOKO" w:date="2019-09-19T16:56:00Z"/>
                <w:rFonts w:ascii="ＭＳ 明朝" w:hAnsi="ＭＳ 明朝"/>
                <w:color w:val="000000" w:themeColor="text1"/>
                <w:szCs w:val="21"/>
                <w:rPrChange w:id="3414" w:author="KYOKO" w:date="2019-09-19T16:29:00Z">
                  <w:rPr>
                    <w:del w:id="3415" w:author="KYOKO" w:date="2019-09-19T16:56:00Z"/>
                    <w:rFonts w:ascii="ＭＳ 明朝" w:hAnsi="ＭＳ 明朝"/>
                    <w:color w:val="000000" w:themeColor="text1"/>
                    <w:szCs w:val="21"/>
                  </w:rPr>
                </w:rPrChange>
              </w:rPr>
              <w:pPrChange w:id="3416" w:author="KYOKO" w:date="2019-09-19T16:56:00Z">
                <w:pPr/>
              </w:pPrChange>
            </w:pPr>
            <w:del w:id="3417" w:author="KYOKO" w:date="2019-09-19T16:56:00Z">
              <w:r w:rsidRPr="0077005B" w:rsidDel="00AE723A">
                <w:rPr>
                  <w:rFonts w:ascii="ＭＳ 明朝" w:hAnsi="ＭＳ 明朝" w:hint="eastAsia"/>
                  <w:color w:val="000000" w:themeColor="text1"/>
                  <w:szCs w:val="21"/>
                  <w:rPrChange w:id="3418" w:author="KYOKO" w:date="2019-09-19T16:29:00Z">
                    <w:rPr>
                      <w:rFonts w:ascii="ＭＳ 明朝" w:hAnsi="ＭＳ 明朝" w:hint="eastAsia"/>
                      <w:color w:val="000000" w:themeColor="text1"/>
                      <w:szCs w:val="21"/>
                    </w:rPr>
                  </w:rPrChange>
                </w:rPr>
                <w:delText>バイオメカニズム　会員・賛助会員　○で囲む</w:delText>
              </w:r>
            </w:del>
          </w:p>
        </w:tc>
      </w:tr>
      <w:tr w:rsidR="009B4D41" w:rsidRPr="0077005B" w:rsidDel="00AE723A" w14:paraId="5802F642" w14:textId="79D7CD80" w:rsidTr="00B13D91">
        <w:trPr>
          <w:del w:id="3419" w:author="KYOKO" w:date="2019-09-19T16:56:00Z"/>
        </w:trPr>
        <w:tc>
          <w:tcPr>
            <w:tcW w:w="1843" w:type="dxa"/>
            <w:vMerge/>
            <w:tcBorders>
              <w:right w:val="single" w:sz="4" w:space="0" w:color="auto"/>
            </w:tcBorders>
            <w:vAlign w:val="center"/>
          </w:tcPr>
          <w:p w14:paraId="23FBC034" w14:textId="0E507FA8" w:rsidR="009B4D41" w:rsidRPr="0077005B" w:rsidDel="00AE723A" w:rsidRDefault="009B4D41" w:rsidP="00AE723A">
            <w:pPr>
              <w:pStyle w:val="2"/>
              <w:numPr>
                <w:ilvl w:val="0"/>
                <w:numId w:val="0"/>
              </w:numPr>
              <w:jc w:val="center"/>
              <w:rPr>
                <w:del w:id="3420" w:author="KYOKO" w:date="2019-09-19T16:56:00Z"/>
                <w:rFonts w:ascii="ＭＳ ゴシック" w:eastAsia="ＭＳ ゴシック" w:hAnsi="ＭＳ ゴシック"/>
                <w:color w:val="000000" w:themeColor="text1"/>
                <w:szCs w:val="21"/>
                <w:rPrChange w:id="3421" w:author="KYOKO" w:date="2019-09-19T16:29:00Z">
                  <w:rPr>
                    <w:del w:id="3422" w:author="KYOKO" w:date="2019-09-19T16:56:00Z"/>
                    <w:rFonts w:ascii="ＭＳ ゴシック" w:eastAsia="ＭＳ ゴシック" w:hAnsi="ＭＳ ゴシック"/>
                    <w:color w:val="000000" w:themeColor="text1"/>
                    <w:szCs w:val="21"/>
                  </w:rPr>
                </w:rPrChange>
              </w:rPr>
              <w:pPrChange w:id="3423" w:author="KYOKO" w:date="2019-09-19T16:56:00Z">
                <w:pPr/>
              </w:pPrChange>
            </w:pPr>
          </w:p>
        </w:tc>
        <w:tc>
          <w:tcPr>
            <w:tcW w:w="1843" w:type="dxa"/>
            <w:tcBorders>
              <w:right w:val="single" w:sz="4" w:space="0" w:color="auto"/>
            </w:tcBorders>
          </w:tcPr>
          <w:p w14:paraId="0C0958F8" w14:textId="061041C3" w:rsidR="009B4D41" w:rsidRPr="0077005B" w:rsidDel="00AE723A" w:rsidRDefault="009B4D41" w:rsidP="00AE723A">
            <w:pPr>
              <w:pStyle w:val="2"/>
              <w:numPr>
                <w:ilvl w:val="0"/>
                <w:numId w:val="0"/>
              </w:numPr>
              <w:jc w:val="center"/>
              <w:rPr>
                <w:del w:id="3424" w:author="KYOKO" w:date="2019-09-19T16:56:00Z"/>
                <w:rFonts w:ascii="ＭＳ ゴシック" w:eastAsia="ＭＳ ゴシック" w:hAnsi="ＭＳ ゴシック"/>
                <w:color w:val="000000" w:themeColor="text1"/>
                <w:szCs w:val="21"/>
                <w:rPrChange w:id="3425" w:author="KYOKO" w:date="2019-09-19T16:29:00Z">
                  <w:rPr>
                    <w:del w:id="3426" w:author="KYOKO" w:date="2019-09-19T16:56:00Z"/>
                    <w:rFonts w:ascii="ＭＳ ゴシック" w:eastAsia="ＭＳ ゴシック" w:hAnsi="ＭＳ ゴシック"/>
                    <w:color w:val="000000" w:themeColor="text1"/>
                    <w:szCs w:val="21"/>
                  </w:rPr>
                </w:rPrChange>
              </w:rPr>
              <w:pPrChange w:id="3427" w:author="KYOKO" w:date="2019-09-19T16:56:00Z">
                <w:pPr>
                  <w:ind w:firstLineChars="0" w:firstLine="0"/>
                </w:pPr>
              </w:pPrChange>
            </w:pPr>
            <w:del w:id="3428" w:author="KYOKO" w:date="2019-09-19T16:56:00Z">
              <w:r w:rsidRPr="0077005B" w:rsidDel="00AE723A">
                <w:rPr>
                  <w:rFonts w:ascii="ＭＳ ゴシック" w:eastAsia="ＭＳ ゴシック" w:hAnsi="ＭＳ ゴシック" w:hint="eastAsia"/>
                  <w:color w:val="000000" w:themeColor="text1"/>
                  <w:szCs w:val="21"/>
                  <w:rPrChange w:id="3429" w:author="KYOKO" w:date="2019-09-19T16:29:00Z">
                    <w:rPr>
                      <w:rFonts w:ascii="ＭＳ ゴシック" w:eastAsia="ＭＳ ゴシック" w:hAnsi="ＭＳ ゴシック" w:hint="eastAsia"/>
                      <w:color w:val="000000" w:themeColor="text1"/>
                      <w:szCs w:val="21"/>
                    </w:rPr>
                  </w:rPrChange>
                </w:rPr>
                <w:delText>連絡先</w:delText>
              </w:r>
            </w:del>
          </w:p>
        </w:tc>
        <w:tc>
          <w:tcPr>
            <w:tcW w:w="5982" w:type="dxa"/>
            <w:tcBorders>
              <w:right w:val="single" w:sz="4" w:space="0" w:color="auto"/>
            </w:tcBorders>
          </w:tcPr>
          <w:p w14:paraId="5DA6DFE8" w14:textId="71F992AB" w:rsidR="009B4D41" w:rsidRPr="0077005B" w:rsidDel="00AE723A" w:rsidRDefault="009B4D41" w:rsidP="00AE723A">
            <w:pPr>
              <w:pStyle w:val="2"/>
              <w:numPr>
                <w:ilvl w:val="0"/>
                <w:numId w:val="0"/>
              </w:numPr>
              <w:jc w:val="center"/>
              <w:rPr>
                <w:del w:id="3430" w:author="KYOKO" w:date="2019-09-19T16:56:00Z"/>
                <w:rFonts w:ascii="ＭＳ 明朝" w:hAnsi="ＭＳ 明朝"/>
                <w:color w:val="000000" w:themeColor="text1"/>
                <w:szCs w:val="21"/>
                <w:rPrChange w:id="3431" w:author="KYOKO" w:date="2019-09-19T16:29:00Z">
                  <w:rPr>
                    <w:del w:id="3432" w:author="KYOKO" w:date="2019-09-19T16:56:00Z"/>
                    <w:rFonts w:ascii="ＭＳ 明朝" w:hAnsi="ＭＳ 明朝"/>
                    <w:color w:val="000000" w:themeColor="text1"/>
                    <w:szCs w:val="21"/>
                  </w:rPr>
                </w:rPrChange>
              </w:rPr>
              <w:pPrChange w:id="3433" w:author="KYOKO" w:date="2019-09-19T16:56:00Z">
                <w:pPr>
                  <w:ind w:firstLineChars="0" w:firstLine="0"/>
                </w:pPr>
              </w:pPrChange>
            </w:pPr>
            <w:del w:id="3434" w:author="KYOKO" w:date="2019-09-19T16:56:00Z">
              <w:r w:rsidRPr="0077005B" w:rsidDel="00AE723A">
                <w:rPr>
                  <w:rFonts w:ascii="ＭＳ 明朝" w:hAnsi="ＭＳ 明朝" w:hint="eastAsia"/>
                  <w:color w:val="000000" w:themeColor="text1"/>
                  <w:szCs w:val="21"/>
                  <w:rPrChange w:id="3435" w:author="KYOKO" w:date="2019-09-19T16:29:00Z">
                    <w:rPr>
                      <w:rFonts w:ascii="ＭＳ 明朝" w:hAnsi="ＭＳ 明朝" w:hint="eastAsia"/>
                      <w:color w:val="000000" w:themeColor="text1"/>
                      <w:szCs w:val="21"/>
                    </w:rPr>
                  </w:rPrChange>
                </w:rPr>
                <w:delText>郵便番号：</w:delText>
              </w:r>
            </w:del>
          </w:p>
          <w:p w14:paraId="65E8C1DD" w14:textId="5C29ABBB" w:rsidR="009B4D41" w:rsidRPr="0077005B" w:rsidDel="00AE723A" w:rsidRDefault="009B4D41" w:rsidP="00AE723A">
            <w:pPr>
              <w:pStyle w:val="2"/>
              <w:numPr>
                <w:ilvl w:val="0"/>
                <w:numId w:val="0"/>
              </w:numPr>
              <w:jc w:val="center"/>
              <w:rPr>
                <w:del w:id="3436" w:author="KYOKO" w:date="2019-09-19T16:56:00Z"/>
                <w:rFonts w:ascii="ＭＳ 明朝" w:hAnsi="ＭＳ 明朝"/>
                <w:color w:val="000000" w:themeColor="text1"/>
                <w:szCs w:val="21"/>
                <w:rPrChange w:id="3437" w:author="KYOKO" w:date="2019-09-19T16:29:00Z">
                  <w:rPr>
                    <w:del w:id="3438" w:author="KYOKO" w:date="2019-09-19T16:56:00Z"/>
                    <w:rFonts w:ascii="ＭＳ 明朝" w:hAnsi="ＭＳ 明朝"/>
                    <w:color w:val="000000" w:themeColor="text1"/>
                    <w:szCs w:val="21"/>
                  </w:rPr>
                </w:rPrChange>
              </w:rPr>
              <w:pPrChange w:id="3439" w:author="KYOKO" w:date="2019-09-19T16:56:00Z">
                <w:pPr/>
              </w:pPrChange>
            </w:pPr>
            <w:del w:id="3440" w:author="KYOKO" w:date="2019-09-19T16:56:00Z">
              <w:r w:rsidRPr="0077005B" w:rsidDel="00AE723A">
                <w:rPr>
                  <w:rFonts w:ascii="ＭＳ 明朝" w:hAnsi="ＭＳ 明朝" w:hint="eastAsia"/>
                  <w:color w:val="000000" w:themeColor="text1"/>
                  <w:szCs w:val="21"/>
                  <w:rPrChange w:id="3441" w:author="KYOKO" w:date="2019-09-19T16:29:00Z">
                    <w:rPr>
                      <w:rFonts w:ascii="ＭＳ 明朝" w:hAnsi="ＭＳ 明朝" w:hint="eastAsia"/>
                      <w:color w:val="000000" w:themeColor="text1"/>
                      <w:szCs w:val="21"/>
                    </w:rPr>
                  </w:rPrChange>
                </w:rPr>
                <w:delText>住所：</w:delText>
              </w:r>
            </w:del>
          </w:p>
          <w:p w14:paraId="2D621B6B" w14:textId="45AE0897" w:rsidR="009B4D41" w:rsidRPr="0077005B" w:rsidDel="00AE723A" w:rsidRDefault="009B4D41" w:rsidP="00AE723A">
            <w:pPr>
              <w:pStyle w:val="2"/>
              <w:numPr>
                <w:ilvl w:val="0"/>
                <w:numId w:val="0"/>
              </w:numPr>
              <w:jc w:val="center"/>
              <w:rPr>
                <w:del w:id="3442" w:author="KYOKO" w:date="2019-09-19T16:56:00Z"/>
                <w:rFonts w:ascii="ＭＳ 明朝" w:hAnsi="ＭＳ 明朝"/>
                <w:color w:val="000000" w:themeColor="text1"/>
                <w:szCs w:val="21"/>
                <w:rPrChange w:id="3443" w:author="KYOKO" w:date="2019-09-19T16:29:00Z">
                  <w:rPr>
                    <w:del w:id="3444" w:author="KYOKO" w:date="2019-09-19T16:56:00Z"/>
                    <w:rFonts w:ascii="ＭＳ 明朝" w:hAnsi="ＭＳ 明朝"/>
                    <w:color w:val="000000" w:themeColor="text1"/>
                    <w:szCs w:val="21"/>
                  </w:rPr>
                </w:rPrChange>
              </w:rPr>
              <w:pPrChange w:id="3445" w:author="KYOKO" w:date="2019-09-19T16:56:00Z">
                <w:pPr/>
              </w:pPrChange>
            </w:pPr>
          </w:p>
          <w:p w14:paraId="27C2B36F" w14:textId="2372770E" w:rsidR="009B4D41" w:rsidRPr="0077005B" w:rsidDel="00AE723A" w:rsidRDefault="009B4D41" w:rsidP="00AE723A">
            <w:pPr>
              <w:pStyle w:val="2"/>
              <w:numPr>
                <w:ilvl w:val="0"/>
                <w:numId w:val="0"/>
              </w:numPr>
              <w:jc w:val="center"/>
              <w:rPr>
                <w:del w:id="3446" w:author="KYOKO" w:date="2019-09-19T16:56:00Z"/>
                <w:rFonts w:ascii="ＭＳ 明朝" w:hAnsi="ＭＳ 明朝"/>
                <w:color w:val="000000" w:themeColor="text1"/>
                <w:szCs w:val="21"/>
                <w:rPrChange w:id="3447" w:author="KYOKO" w:date="2019-09-19T16:29:00Z">
                  <w:rPr>
                    <w:del w:id="3448" w:author="KYOKO" w:date="2019-09-19T16:56:00Z"/>
                    <w:rFonts w:ascii="ＭＳ 明朝" w:hAnsi="ＭＳ 明朝"/>
                    <w:color w:val="000000" w:themeColor="text1"/>
                    <w:szCs w:val="21"/>
                  </w:rPr>
                </w:rPrChange>
              </w:rPr>
              <w:pPrChange w:id="3449" w:author="KYOKO" w:date="2019-09-19T16:56:00Z">
                <w:pPr>
                  <w:ind w:firstLineChars="0" w:firstLine="0"/>
                </w:pPr>
              </w:pPrChange>
            </w:pPr>
            <w:del w:id="3450" w:author="KYOKO" w:date="2019-09-19T16:56:00Z">
              <w:r w:rsidRPr="0077005B" w:rsidDel="00AE723A">
                <w:rPr>
                  <w:rFonts w:ascii="ＭＳ 明朝" w:hAnsi="ＭＳ 明朝" w:hint="eastAsia"/>
                  <w:color w:val="000000" w:themeColor="text1"/>
                  <w:szCs w:val="21"/>
                  <w:rPrChange w:id="3451" w:author="KYOKO" w:date="2019-09-19T16:29:00Z">
                    <w:rPr>
                      <w:rFonts w:ascii="ＭＳ 明朝" w:hAnsi="ＭＳ 明朝" w:hint="eastAsia"/>
                      <w:color w:val="000000" w:themeColor="text1"/>
                      <w:szCs w:val="21"/>
                    </w:rPr>
                  </w:rPrChange>
                </w:rPr>
                <w:delText xml:space="preserve">電話番号：　　　　　　　</w:delText>
              </w:r>
              <w:r w:rsidRPr="0077005B" w:rsidDel="00AE723A">
                <w:rPr>
                  <w:rFonts w:ascii="ＭＳ 明朝" w:hAnsi="ＭＳ 明朝" w:hint="eastAsia"/>
                  <w:color w:val="000000" w:themeColor="text1"/>
                  <w:szCs w:val="21"/>
                  <w:rPrChange w:id="3452" w:author="KYOKO" w:date="2019-09-19T16:29:00Z">
                    <w:rPr>
                      <w:rFonts w:ascii="ＭＳ 明朝" w:hAnsi="ＭＳ 明朝" w:hint="eastAsia"/>
                      <w:color w:val="000000" w:themeColor="text1"/>
                      <w:szCs w:val="21"/>
                    </w:rPr>
                  </w:rPrChange>
                </w:rPr>
                <w:delText>FAX</w:delText>
              </w:r>
              <w:r w:rsidRPr="0077005B" w:rsidDel="00AE723A">
                <w:rPr>
                  <w:rFonts w:ascii="ＭＳ 明朝" w:hAnsi="ＭＳ 明朝" w:hint="eastAsia"/>
                  <w:color w:val="000000" w:themeColor="text1"/>
                  <w:szCs w:val="21"/>
                  <w:rPrChange w:id="3453" w:author="KYOKO" w:date="2019-09-19T16:29:00Z">
                    <w:rPr>
                      <w:rFonts w:ascii="ＭＳ 明朝" w:hAnsi="ＭＳ 明朝" w:hint="eastAsia"/>
                      <w:color w:val="000000" w:themeColor="text1"/>
                      <w:szCs w:val="21"/>
                    </w:rPr>
                  </w:rPrChange>
                </w:rPr>
                <w:delText>番号：</w:delText>
              </w:r>
            </w:del>
          </w:p>
          <w:p w14:paraId="736A81D0" w14:textId="13CEA68B" w:rsidR="009B4D41" w:rsidRPr="0077005B" w:rsidDel="00AE723A" w:rsidRDefault="009B4D41" w:rsidP="00AE723A">
            <w:pPr>
              <w:pStyle w:val="2"/>
              <w:numPr>
                <w:ilvl w:val="0"/>
                <w:numId w:val="0"/>
              </w:numPr>
              <w:jc w:val="center"/>
              <w:rPr>
                <w:del w:id="3454" w:author="KYOKO" w:date="2019-09-19T16:56:00Z"/>
                <w:rFonts w:ascii="ＭＳ 明朝" w:hAnsi="ＭＳ 明朝"/>
                <w:color w:val="000000" w:themeColor="text1"/>
                <w:szCs w:val="21"/>
                <w:rPrChange w:id="3455" w:author="KYOKO" w:date="2019-09-19T16:29:00Z">
                  <w:rPr>
                    <w:del w:id="3456" w:author="KYOKO" w:date="2019-09-19T16:56:00Z"/>
                    <w:rFonts w:ascii="ＭＳ 明朝" w:hAnsi="ＭＳ 明朝"/>
                    <w:color w:val="000000" w:themeColor="text1"/>
                    <w:szCs w:val="21"/>
                  </w:rPr>
                </w:rPrChange>
              </w:rPr>
              <w:pPrChange w:id="3457" w:author="KYOKO" w:date="2019-09-19T16:56:00Z">
                <w:pPr>
                  <w:ind w:firstLineChars="0" w:firstLine="0"/>
                </w:pPr>
              </w:pPrChange>
            </w:pPr>
            <w:del w:id="3458" w:author="KYOKO" w:date="2019-09-19T16:56:00Z">
              <w:r w:rsidRPr="0077005B" w:rsidDel="00AE723A">
                <w:rPr>
                  <w:rFonts w:ascii="ＭＳ 明朝" w:hAnsi="ＭＳ 明朝" w:hint="eastAsia"/>
                  <w:color w:val="000000" w:themeColor="text1"/>
                  <w:szCs w:val="21"/>
                  <w:rPrChange w:id="3459" w:author="KYOKO" w:date="2019-09-19T16:29:00Z">
                    <w:rPr>
                      <w:rFonts w:ascii="ＭＳ 明朝" w:hAnsi="ＭＳ 明朝" w:hint="eastAsia"/>
                      <w:color w:val="000000" w:themeColor="text1"/>
                      <w:szCs w:val="21"/>
                    </w:rPr>
                  </w:rPrChange>
                </w:rPr>
                <w:delText>e-mail</w:delText>
              </w:r>
              <w:r w:rsidRPr="0077005B" w:rsidDel="00AE723A">
                <w:rPr>
                  <w:rFonts w:ascii="ＭＳ 明朝" w:hAnsi="ＭＳ 明朝" w:hint="eastAsia"/>
                  <w:color w:val="000000" w:themeColor="text1"/>
                  <w:szCs w:val="21"/>
                  <w:rPrChange w:id="3460" w:author="KYOKO" w:date="2019-09-19T16:29:00Z">
                    <w:rPr>
                      <w:rFonts w:ascii="ＭＳ 明朝" w:hAnsi="ＭＳ 明朝" w:hint="eastAsia"/>
                      <w:color w:val="000000" w:themeColor="text1"/>
                      <w:szCs w:val="21"/>
                    </w:rPr>
                  </w:rPrChange>
                </w:rPr>
                <w:delText>アドレス：</w:delText>
              </w:r>
            </w:del>
          </w:p>
        </w:tc>
      </w:tr>
      <w:tr w:rsidR="009B4D41" w:rsidRPr="0077005B" w:rsidDel="00AE723A" w14:paraId="1DE0AF5F" w14:textId="3C07C10E" w:rsidTr="00460885">
        <w:trPr>
          <w:trHeight w:val="680"/>
          <w:del w:id="3461" w:author="KYOKO" w:date="2019-09-19T16:56:00Z"/>
        </w:trPr>
        <w:tc>
          <w:tcPr>
            <w:tcW w:w="1843" w:type="dxa"/>
            <w:vMerge w:val="restart"/>
            <w:tcBorders>
              <w:right w:val="single" w:sz="4" w:space="0" w:color="auto"/>
            </w:tcBorders>
            <w:vAlign w:val="center"/>
          </w:tcPr>
          <w:p w14:paraId="04AE18D3" w14:textId="2DF6A4CF" w:rsidR="009B4D41" w:rsidRPr="0077005B" w:rsidDel="00AE723A" w:rsidRDefault="009B4D41" w:rsidP="00AE723A">
            <w:pPr>
              <w:pStyle w:val="2"/>
              <w:numPr>
                <w:ilvl w:val="0"/>
                <w:numId w:val="0"/>
              </w:numPr>
              <w:jc w:val="center"/>
              <w:rPr>
                <w:del w:id="3462" w:author="KYOKO" w:date="2019-09-19T16:56:00Z"/>
                <w:rFonts w:ascii="ＭＳ ゴシック" w:eastAsia="ＭＳ ゴシック" w:hAnsi="ＭＳ ゴシック"/>
                <w:color w:val="000000" w:themeColor="text1"/>
                <w:szCs w:val="21"/>
                <w:rPrChange w:id="3463" w:author="KYOKO" w:date="2019-09-19T16:29:00Z">
                  <w:rPr>
                    <w:del w:id="3464" w:author="KYOKO" w:date="2019-09-19T16:56:00Z"/>
                    <w:rFonts w:ascii="ＭＳ ゴシック" w:eastAsia="ＭＳ ゴシック" w:hAnsi="ＭＳ ゴシック"/>
                    <w:color w:val="000000" w:themeColor="text1"/>
                    <w:szCs w:val="21"/>
                  </w:rPr>
                </w:rPrChange>
              </w:rPr>
              <w:pPrChange w:id="3465" w:author="KYOKO" w:date="2019-09-19T16:56:00Z">
                <w:pPr/>
              </w:pPrChange>
            </w:pPr>
            <w:del w:id="3466" w:author="KYOKO" w:date="2019-09-19T16:56:00Z">
              <w:r w:rsidRPr="0077005B" w:rsidDel="00AE723A">
                <w:rPr>
                  <w:rFonts w:ascii="ＭＳ ゴシック" w:eastAsia="ＭＳ ゴシック" w:hAnsi="ＭＳ ゴシック" w:hint="eastAsia"/>
                  <w:color w:val="000000" w:themeColor="text1"/>
                  <w:szCs w:val="21"/>
                  <w:rPrChange w:id="3467" w:author="KYOKO" w:date="2019-09-19T16:29:00Z">
                    <w:rPr>
                      <w:rFonts w:ascii="ＭＳ ゴシック" w:eastAsia="ＭＳ ゴシック" w:hAnsi="ＭＳ ゴシック" w:hint="eastAsia"/>
                      <w:color w:val="000000" w:themeColor="text1"/>
                      <w:szCs w:val="21"/>
                    </w:rPr>
                  </w:rPrChange>
                </w:rPr>
                <w:delText>連絡担当者</w:delText>
              </w:r>
            </w:del>
          </w:p>
          <w:p w14:paraId="25FAF7C6" w14:textId="43914FFB" w:rsidR="009B4D41" w:rsidRPr="0077005B" w:rsidDel="00AE723A" w:rsidRDefault="00066F5F" w:rsidP="00AE723A">
            <w:pPr>
              <w:pStyle w:val="2"/>
              <w:numPr>
                <w:ilvl w:val="0"/>
                <w:numId w:val="0"/>
              </w:numPr>
              <w:jc w:val="center"/>
              <w:rPr>
                <w:del w:id="3468" w:author="KYOKO" w:date="2019-09-19T16:56:00Z"/>
                <w:color w:val="000000" w:themeColor="text1"/>
                <w:rPrChange w:id="3469" w:author="KYOKO" w:date="2019-09-19T16:29:00Z">
                  <w:rPr>
                    <w:del w:id="3470" w:author="KYOKO" w:date="2019-09-19T16:56:00Z"/>
                    <w:color w:val="000000" w:themeColor="text1"/>
                  </w:rPr>
                </w:rPrChange>
              </w:rPr>
              <w:pPrChange w:id="3471" w:author="KYOKO" w:date="2019-09-19T16:56:00Z">
                <w:pPr>
                  <w:pStyle w:val="52"/>
                </w:pPr>
              </w:pPrChange>
            </w:pPr>
            <w:del w:id="3472" w:author="KYOKO" w:date="2019-09-19T16:56:00Z">
              <w:r w:rsidRPr="0077005B" w:rsidDel="00AE723A">
                <w:rPr>
                  <w:rFonts w:hint="eastAsia"/>
                  <w:color w:val="000000" w:themeColor="text1"/>
                  <w:rPrChange w:id="3473" w:author="KYOKO" w:date="2019-09-19T16:29:00Z">
                    <w:rPr>
                      <w:rFonts w:hint="eastAsia"/>
                      <w:color w:val="000000" w:themeColor="text1"/>
                    </w:rPr>
                  </w:rPrChange>
                </w:rPr>
                <w:delText>利用</w:delText>
              </w:r>
              <w:r w:rsidR="00E8378D" w:rsidRPr="0077005B" w:rsidDel="00AE723A">
                <w:rPr>
                  <w:rFonts w:hint="eastAsia"/>
                  <w:color w:val="000000" w:themeColor="text1"/>
                  <w:rPrChange w:id="3474" w:author="KYOKO" w:date="2019-09-19T16:29:00Z">
                    <w:rPr>
                      <w:rFonts w:hint="eastAsia"/>
                      <w:color w:val="000000" w:themeColor="text1"/>
                    </w:rPr>
                  </w:rPrChange>
                </w:rPr>
                <w:delText>申請</w:delText>
              </w:r>
              <w:r w:rsidR="009B4D41" w:rsidRPr="0077005B" w:rsidDel="00AE723A">
                <w:rPr>
                  <w:rFonts w:hint="eastAsia"/>
                  <w:color w:val="000000" w:themeColor="text1"/>
                  <w:rPrChange w:id="3475" w:author="KYOKO" w:date="2019-09-19T16:29:00Z">
                    <w:rPr>
                      <w:rFonts w:hint="eastAsia"/>
                      <w:color w:val="000000" w:themeColor="text1"/>
                    </w:rPr>
                  </w:rPrChange>
                </w:rPr>
                <w:delText>者が</w:delText>
              </w:r>
              <w:r w:rsidR="009B4D41" w:rsidRPr="0077005B" w:rsidDel="00AE723A">
                <w:rPr>
                  <w:color w:val="000000" w:themeColor="text1"/>
                  <w:rPrChange w:id="3476" w:author="KYOKO" w:date="2019-09-19T16:29:00Z">
                    <w:rPr>
                      <w:color w:val="000000" w:themeColor="text1"/>
                    </w:rPr>
                  </w:rPrChange>
                </w:rPr>
                <w:delText>連絡</w:delText>
              </w:r>
              <w:r w:rsidR="009B4D41" w:rsidRPr="0077005B" w:rsidDel="00AE723A">
                <w:rPr>
                  <w:rFonts w:hint="eastAsia"/>
                  <w:color w:val="000000" w:themeColor="text1"/>
                  <w:rPrChange w:id="3477" w:author="KYOKO" w:date="2019-09-19T16:29:00Z">
                    <w:rPr>
                      <w:rFonts w:hint="eastAsia"/>
                      <w:color w:val="000000" w:themeColor="text1"/>
                    </w:rPr>
                  </w:rPrChange>
                </w:rPr>
                <w:delText>を</w:delText>
              </w:r>
              <w:r w:rsidR="009B4D41" w:rsidRPr="0077005B" w:rsidDel="00AE723A">
                <w:rPr>
                  <w:color w:val="000000" w:themeColor="text1"/>
                  <w:rPrChange w:id="3478" w:author="KYOKO" w:date="2019-09-19T16:29:00Z">
                    <w:rPr>
                      <w:color w:val="000000" w:themeColor="text1"/>
                    </w:rPr>
                  </w:rPrChange>
                </w:rPr>
                <w:delText>担当</w:delText>
              </w:r>
              <w:r w:rsidR="009B4D41" w:rsidRPr="0077005B" w:rsidDel="00AE723A">
                <w:rPr>
                  <w:rFonts w:hint="eastAsia"/>
                  <w:color w:val="000000" w:themeColor="text1"/>
                  <w:rPrChange w:id="3479" w:author="KYOKO" w:date="2019-09-19T16:29:00Z">
                    <w:rPr>
                      <w:rFonts w:hint="eastAsia"/>
                      <w:color w:val="000000" w:themeColor="text1"/>
                    </w:rPr>
                  </w:rPrChange>
                </w:rPr>
                <w:delText>する場合は</w:delText>
              </w:r>
              <w:r w:rsidR="009B4D41" w:rsidRPr="0077005B" w:rsidDel="00AE723A">
                <w:rPr>
                  <w:color w:val="000000" w:themeColor="text1"/>
                  <w:rPrChange w:id="3480" w:author="KYOKO" w:date="2019-09-19T16:29:00Z">
                    <w:rPr>
                      <w:color w:val="000000" w:themeColor="text1"/>
                    </w:rPr>
                  </w:rPrChange>
                </w:rPr>
                <w:delText>この欄</w:delText>
              </w:r>
              <w:r w:rsidR="009B4D41" w:rsidRPr="0077005B" w:rsidDel="00AE723A">
                <w:rPr>
                  <w:rFonts w:hint="eastAsia"/>
                  <w:color w:val="000000" w:themeColor="text1"/>
                  <w:rPrChange w:id="3481" w:author="KYOKO" w:date="2019-09-19T16:29:00Z">
                    <w:rPr>
                      <w:rFonts w:hint="eastAsia"/>
                      <w:color w:val="000000" w:themeColor="text1"/>
                    </w:rPr>
                  </w:rPrChange>
                </w:rPr>
                <w:delText>は空欄で結構です</w:delText>
              </w:r>
            </w:del>
          </w:p>
          <w:p w14:paraId="28002559" w14:textId="38B623CE" w:rsidR="009B4D41" w:rsidRPr="0077005B" w:rsidDel="00AE723A" w:rsidRDefault="009B4D41" w:rsidP="00AE723A">
            <w:pPr>
              <w:pStyle w:val="2"/>
              <w:numPr>
                <w:ilvl w:val="0"/>
                <w:numId w:val="0"/>
              </w:numPr>
              <w:jc w:val="center"/>
              <w:rPr>
                <w:del w:id="3482" w:author="KYOKO" w:date="2019-09-19T16:56:00Z"/>
                <w:rFonts w:ascii="ＭＳ ゴシック" w:eastAsia="ＭＳ ゴシック" w:hAnsi="ＭＳ ゴシック"/>
                <w:color w:val="000000" w:themeColor="text1"/>
                <w:szCs w:val="21"/>
                <w:rPrChange w:id="3483" w:author="KYOKO" w:date="2019-09-19T16:29:00Z">
                  <w:rPr>
                    <w:del w:id="3484" w:author="KYOKO" w:date="2019-09-19T16:56:00Z"/>
                    <w:rFonts w:ascii="ＭＳ ゴシック" w:eastAsia="ＭＳ ゴシック" w:hAnsi="ＭＳ ゴシック"/>
                    <w:color w:val="000000" w:themeColor="text1"/>
                    <w:szCs w:val="21"/>
                  </w:rPr>
                </w:rPrChange>
              </w:rPr>
              <w:pPrChange w:id="3485" w:author="KYOKO" w:date="2019-09-19T16:56:00Z">
                <w:pPr>
                  <w:pStyle w:val="40"/>
                  <w:numPr>
                    <w:ilvl w:val="0"/>
                    <w:numId w:val="0"/>
                  </w:numPr>
                </w:pPr>
              </w:pPrChange>
            </w:pPr>
          </w:p>
        </w:tc>
        <w:tc>
          <w:tcPr>
            <w:tcW w:w="1843" w:type="dxa"/>
            <w:tcBorders>
              <w:right w:val="single" w:sz="4" w:space="0" w:color="auto"/>
            </w:tcBorders>
          </w:tcPr>
          <w:p w14:paraId="28A58693" w14:textId="1187A4AA" w:rsidR="009B4D41" w:rsidRPr="0077005B" w:rsidDel="00AE723A" w:rsidRDefault="009B4D41" w:rsidP="00AE723A">
            <w:pPr>
              <w:pStyle w:val="2"/>
              <w:numPr>
                <w:ilvl w:val="0"/>
                <w:numId w:val="0"/>
              </w:numPr>
              <w:jc w:val="center"/>
              <w:rPr>
                <w:del w:id="3486" w:author="KYOKO" w:date="2019-09-19T16:56:00Z"/>
                <w:rFonts w:ascii="ＭＳ ゴシック" w:eastAsia="ＭＳ ゴシック" w:hAnsi="ＭＳ ゴシック"/>
                <w:color w:val="000000" w:themeColor="text1"/>
                <w:szCs w:val="21"/>
                <w:rPrChange w:id="3487" w:author="KYOKO" w:date="2019-09-19T16:29:00Z">
                  <w:rPr>
                    <w:del w:id="3488" w:author="KYOKO" w:date="2019-09-19T16:56:00Z"/>
                    <w:rFonts w:ascii="ＭＳ ゴシック" w:eastAsia="ＭＳ ゴシック" w:hAnsi="ＭＳ ゴシック"/>
                    <w:color w:val="000000" w:themeColor="text1"/>
                    <w:szCs w:val="21"/>
                  </w:rPr>
                </w:rPrChange>
              </w:rPr>
              <w:pPrChange w:id="3489" w:author="KYOKO" w:date="2019-09-19T16:56:00Z">
                <w:pPr>
                  <w:ind w:firstLineChars="0" w:firstLine="0"/>
                </w:pPr>
              </w:pPrChange>
            </w:pPr>
            <w:del w:id="3490" w:author="KYOKO" w:date="2019-09-19T16:56:00Z">
              <w:r w:rsidRPr="0077005B" w:rsidDel="00AE723A">
                <w:rPr>
                  <w:rFonts w:ascii="ＭＳ ゴシック" w:eastAsia="ＭＳ ゴシック" w:hAnsi="ＭＳ ゴシック" w:hint="eastAsia"/>
                  <w:color w:val="000000" w:themeColor="text1"/>
                  <w:szCs w:val="21"/>
                  <w:rPrChange w:id="3491" w:author="KYOKO" w:date="2019-09-19T16:29:00Z">
                    <w:rPr>
                      <w:rFonts w:ascii="ＭＳ ゴシック" w:eastAsia="ＭＳ ゴシック" w:hAnsi="ＭＳ ゴシック" w:hint="eastAsia"/>
                      <w:color w:val="000000" w:themeColor="text1"/>
                      <w:szCs w:val="21"/>
                    </w:rPr>
                  </w:rPrChange>
                </w:rPr>
                <w:delText>氏名</w:delText>
              </w:r>
            </w:del>
          </w:p>
          <w:p w14:paraId="71287490" w14:textId="658F33F8" w:rsidR="009B4D41" w:rsidRPr="0077005B" w:rsidDel="00AE723A" w:rsidRDefault="009B4D41" w:rsidP="00AE723A">
            <w:pPr>
              <w:pStyle w:val="2"/>
              <w:numPr>
                <w:ilvl w:val="0"/>
                <w:numId w:val="0"/>
              </w:numPr>
              <w:jc w:val="center"/>
              <w:rPr>
                <w:del w:id="3492" w:author="KYOKO" w:date="2019-09-19T16:56:00Z"/>
                <w:rFonts w:ascii="ＭＳ ゴシック" w:eastAsia="ＭＳ ゴシック" w:hAnsi="ＭＳ ゴシック"/>
                <w:color w:val="000000" w:themeColor="text1"/>
                <w:szCs w:val="21"/>
                <w:rPrChange w:id="3493" w:author="KYOKO" w:date="2019-09-19T16:29:00Z">
                  <w:rPr>
                    <w:del w:id="3494" w:author="KYOKO" w:date="2019-09-19T16:56:00Z"/>
                    <w:rFonts w:ascii="ＭＳ ゴシック" w:eastAsia="ＭＳ ゴシック" w:hAnsi="ＭＳ ゴシック"/>
                    <w:color w:val="000000" w:themeColor="text1"/>
                    <w:szCs w:val="21"/>
                  </w:rPr>
                </w:rPrChange>
              </w:rPr>
              <w:pPrChange w:id="3495" w:author="KYOKO" w:date="2019-09-19T16:56:00Z">
                <w:pPr>
                  <w:ind w:firstLineChars="0" w:firstLine="0"/>
                </w:pPr>
              </w:pPrChange>
            </w:pPr>
            <w:del w:id="3496" w:author="KYOKO" w:date="2019-09-19T16:56:00Z">
              <w:r w:rsidRPr="0077005B" w:rsidDel="00AE723A">
                <w:rPr>
                  <w:rFonts w:ascii="ＭＳ ゴシック" w:eastAsia="ＭＳ ゴシック" w:hAnsi="ＭＳ ゴシック" w:hint="eastAsia"/>
                  <w:color w:val="000000" w:themeColor="text1"/>
                  <w:szCs w:val="21"/>
                  <w:rPrChange w:id="3497" w:author="KYOKO" w:date="2019-09-19T16:29:00Z">
                    <w:rPr>
                      <w:rFonts w:ascii="ＭＳ ゴシック" w:eastAsia="ＭＳ ゴシック" w:hAnsi="ＭＳ ゴシック" w:hint="eastAsia"/>
                      <w:color w:val="000000" w:themeColor="text1"/>
                      <w:szCs w:val="21"/>
                    </w:rPr>
                  </w:rPrChange>
                </w:rPr>
                <w:delText>（所属・職名）</w:delText>
              </w:r>
            </w:del>
          </w:p>
        </w:tc>
        <w:tc>
          <w:tcPr>
            <w:tcW w:w="5982" w:type="dxa"/>
            <w:tcBorders>
              <w:right w:val="single" w:sz="4" w:space="0" w:color="auto"/>
            </w:tcBorders>
          </w:tcPr>
          <w:p w14:paraId="380CBD3C" w14:textId="41C99353" w:rsidR="009B4D41" w:rsidRPr="0077005B" w:rsidDel="00AE723A" w:rsidRDefault="009B4D41" w:rsidP="00AE723A">
            <w:pPr>
              <w:pStyle w:val="2"/>
              <w:numPr>
                <w:ilvl w:val="0"/>
                <w:numId w:val="0"/>
              </w:numPr>
              <w:jc w:val="center"/>
              <w:rPr>
                <w:del w:id="3498" w:author="KYOKO" w:date="2019-09-19T16:56:00Z"/>
                <w:rFonts w:ascii="ＭＳ 明朝" w:hAnsi="ＭＳ 明朝"/>
                <w:color w:val="000000" w:themeColor="text1"/>
                <w:szCs w:val="21"/>
                <w:rPrChange w:id="3499" w:author="KYOKO" w:date="2019-09-19T16:29:00Z">
                  <w:rPr>
                    <w:del w:id="3500" w:author="KYOKO" w:date="2019-09-19T16:56:00Z"/>
                    <w:rFonts w:ascii="ＭＳ 明朝" w:hAnsi="ＭＳ 明朝"/>
                    <w:color w:val="000000" w:themeColor="text1"/>
                    <w:szCs w:val="21"/>
                  </w:rPr>
                </w:rPrChange>
              </w:rPr>
              <w:pPrChange w:id="3501" w:author="KYOKO" w:date="2019-09-19T16:56:00Z">
                <w:pPr/>
              </w:pPrChange>
            </w:pPr>
          </w:p>
          <w:p w14:paraId="5BC489A0" w14:textId="5AC46947" w:rsidR="009B4D41" w:rsidRPr="0077005B" w:rsidDel="00AE723A" w:rsidRDefault="009B4D41" w:rsidP="00AE723A">
            <w:pPr>
              <w:pStyle w:val="2"/>
              <w:numPr>
                <w:ilvl w:val="0"/>
                <w:numId w:val="0"/>
              </w:numPr>
              <w:jc w:val="center"/>
              <w:rPr>
                <w:del w:id="3502" w:author="KYOKO" w:date="2019-09-19T16:56:00Z"/>
                <w:rFonts w:ascii="ＭＳ 明朝" w:hAnsi="ＭＳ 明朝"/>
                <w:color w:val="000000" w:themeColor="text1"/>
                <w:szCs w:val="21"/>
                <w:rPrChange w:id="3503" w:author="KYOKO" w:date="2019-09-19T16:29:00Z">
                  <w:rPr>
                    <w:del w:id="3504" w:author="KYOKO" w:date="2019-09-19T16:56:00Z"/>
                    <w:rFonts w:ascii="ＭＳ 明朝" w:hAnsi="ＭＳ 明朝"/>
                    <w:color w:val="000000" w:themeColor="text1"/>
                    <w:szCs w:val="21"/>
                  </w:rPr>
                </w:rPrChange>
              </w:rPr>
              <w:pPrChange w:id="3505" w:author="KYOKO" w:date="2019-09-19T16:56:00Z">
                <w:pPr/>
              </w:pPrChange>
            </w:pPr>
            <w:del w:id="3506" w:author="KYOKO" w:date="2019-09-19T16:56:00Z">
              <w:r w:rsidRPr="0077005B" w:rsidDel="00AE723A">
                <w:rPr>
                  <w:rFonts w:ascii="ＭＳ 明朝" w:hAnsi="ＭＳ 明朝" w:hint="eastAsia"/>
                  <w:color w:val="000000" w:themeColor="text1"/>
                  <w:szCs w:val="21"/>
                  <w:rPrChange w:id="3507" w:author="KYOKO" w:date="2019-09-19T16:29:00Z">
                    <w:rPr>
                      <w:rFonts w:ascii="ＭＳ 明朝" w:hAnsi="ＭＳ 明朝" w:hint="eastAsia"/>
                      <w:color w:val="000000" w:themeColor="text1"/>
                      <w:szCs w:val="21"/>
                    </w:rPr>
                  </w:rPrChange>
                </w:rPr>
                <w:delText>（　　　　　　　　　　　　　　）</w:delText>
              </w:r>
            </w:del>
          </w:p>
        </w:tc>
      </w:tr>
      <w:tr w:rsidR="009B4D41" w:rsidRPr="0077005B" w:rsidDel="00AE723A" w14:paraId="44BAC551" w14:textId="027C98AC" w:rsidTr="00B13D91">
        <w:trPr>
          <w:del w:id="3508" w:author="KYOKO" w:date="2019-09-19T16:56:00Z"/>
        </w:trPr>
        <w:tc>
          <w:tcPr>
            <w:tcW w:w="1843" w:type="dxa"/>
            <w:vMerge/>
            <w:tcBorders>
              <w:right w:val="single" w:sz="4" w:space="0" w:color="auto"/>
            </w:tcBorders>
            <w:vAlign w:val="center"/>
          </w:tcPr>
          <w:p w14:paraId="4FB486BC" w14:textId="1085FE05" w:rsidR="009B4D41" w:rsidRPr="0077005B" w:rsidDel="00AE723A" w:rsidRDefault="009B4D41" w:rsidP="00AE723A">
            <w:pPr>
              <w:pStyle w:val="2"/>
              <w:numPr>
                <w:ilvl w:val="0"/>
                <w:numId w:val="0"/>
              </w:numPr>
              <w:jc w:val="center"/>
              <w:rPr>
                <w:del w:id="3509" w:author="KYOKO" w:date="2019-09-19T16:56:00Z"/>
                <w:rFonts w:ascii="ＭＳ ゴシック" w:eastAsia="ＭＳ ゴシック" w:hAnsi="ＭＳ ゴシック"/>
                <w:color w:val="000000" w:themeColor="text1"/>
                <w:szCs w:val="21"/>
                <w:rPrChange w:id="3510" w:author="KYOKO" w:date="2019-09-19T16:29:00Z">
                  <w:rPr>
                    <w:del w:id="3511" w:author="KYOKO" w:date="2019-09-19T16:56:00Z"/>
                    <w:rFonts w:ascii="ＭＳ ゴシック" w:eastAsia="ＭＳ ゴシック" w:hAnsi="ＭＳ ゴシック"/>
                    <w:color w:val="000000" w:themeColor="text1"/>
                    <w:szCs w:val="21"/>
                  </w:rPr>
                </w:rPrChange>
              </w:rPr>
              <w:pPrChange w:id="3512" w:author="KYOKO" w:date="2019-09-19T16:56:00Z">
                <w:pPr/>
              </w:pPrChange>
            </w:pPr>
          </w:p>
        </w:tc>
        <w:tc>
          <w:tcPr>
            <w:tcW w:w="1843" w:type="dxa"/>
            <w:tcBorders>
              <w:right w:val="single" w:sz="4" w:space="0" w:color="auto"/>
            </w:tcBorders>
          </w:tcPr>
          <w:p w14:paraId="5BA1AF1D" w14:textId="57EF2B16" w:rsidR="009B4D41" w:rsidRPr="0077005B" w:rsidDel="00AE723A" w:rsidRDefault="009B4D41" w:rsidP="00AE723A">
            <w:pPr>
              <w:pStyle w:val="2"/>
              <w:numPr>
                <w:ilvl w:val="0"/>
                <w:numId w:val="0"/>
              </w:numPr>
              <w:jc w:val="center"/>
              <w:rPr>
                <w:del w:id="3513" w:author="KYOKO" w:date="2019-09-19T16:56:00Z"/>
                <w:rFonts w:ascii="ＭＳ ゴシック" w:eastAsia="ＭＳ ゴシック" w:hAnsi="ＭＳ ゴシック"/>
                <w:color w:val="000000" w:themeColor="text1"/>
                <w:szCs w:val="21"/>
                <w:rPrChange w:id="3514" w:author="KYOKO" w:date="2019-09-19T16:29:00Z">
                  <w:rPr>
                    <w:del w:id="3515" w:author="KYOKO" w:date="2019-09-19T16:56:00Z"/>
                    <w:rFonts w:ascii="ＭＳ ゴシック" w:eastAsia="ＭＳ ゴシック" w:hAnsi="ＭＳ ゴシック"/>
                    <w:color w:val="000000" w:themeColor="text1"/>
                    <w:szCs w:val="21"/>
                  </w:rPr>
                </w:rPrChange>
              </w:rPr>
              <w:pPrChange w:id="3516" w:author="KYOKO" w:date="2019-09-19T16:56:00Z">
                <w:pPr>
                  <w:ind w:firstLineChars="0" w:firstLine="0"/>
                </w:pPr>
              </w:pPrChange>
            </w:pPr>
            <w:del w:id="3517" w:author="KYOKO" w:date="2019-09-19T16:56:00Z">
              <w:r w:rsidRPr="0077005B" w:rsidDel="00AE723A">
                <w:rPr>
                  <w:rFonts w:ascii="ＭＳ ゴシック" w:eastAsia="ＭＳ ゴシック" w:hAnsi="ＭＳ ゴシック" w:hint="eastAsia"/>
                  <w:color w:val="000000" w:themeColor="text1"/>
                  <w:szCs w:val="21"/>
                  <w:rPrChange w:id="3518" w:author="KYOKO" w:date="2019-09-19T16:29:00Z">
                    <w:rPr>
                      <w:rFonts w:ascii="ＭＳ ゴシック" w:eastAsia="ＭＳ ゴシック" w:hAnsi="ＭＳ ゴシック" w:hint="eastAsia"/>
                      <w:color w:val="000000" w:themeColor="text1"/>
                      <w:szCs w:val="21"/>
                    </w:rPr>
                  </w:rPrChange>
                </w:rPr>
                <w:delText>連絡先</w:delText>
              </w:r>
            </w:del>
          </w:p>
        </w:tc>
        <w:tc>
          <w:tcPr>
            <w:tcW w:w="5982" w:type="dxa"/>
            <w:tcBorders>
              <w:right w:val="single" w:sz="4" w:space="0" w:color="auto"/>
            </w:tcBorders>
          </w:tcPr>
          <w:p w14:paraId="64C7DD0D" w14:textId="0A2C58BE" w:rsidR="009B4D41" w:rsidRPr="0077005B" w:rsidDel="00AE723A" w:rsidRDefault="009B4D41" w:rsidP="00AE723A">
            <w:pPr>
              <w:pStyle w:val="2"/>
              <w:numPr>
                <w:ilvl w:val="0"/>
                <w:numId w:val="0"/>
              </w:numPr>
              <w:jc w:val="center"/>
              <w:rPr>
                <w:del w:id="3519" w:author="KYOKO" w:date="2019-09-19T16:56:00Z"/>
                <w:rFonts w:ascii="ＭＳ 明朝" w:hAnsi="ＭＳ 明朝"/>
                <w:color w:val="000000" w:themeColor="text1"/>
                <w:szCs w:val="21"/>
                <w:rPrChange w:id="3520" w:author="KYOKO" w:date="2019-09-19T16:29:00Z">
                  <w:rPr>
                    <w:del w:id="3521" w:author="KYOKO" w:date="2019-09-19T16:56:00Z"/>
                    <w:rFonts w:ascii="ＭＳ 明朝" w:hAnsi="ＭＳ 明朝"/>
                    <w:color w:val="000000" w:themeColor="text1"/>
                    <w:szCs w:val="21"/>
                  </w:rPr>
                </w:rPrChange>
              </w:rPr>
              <w:pPrChange w:id="3522" w:author="KYOKO" w:date="2019-09-19T16:56:00Z">
                <w:pPr>
                  <w:ind w:firstLineChars="0" w:firstLine="0"/>
                </w:pPr>
              </w:pPrChange>
            </w:pPr>
            <w:del w:id="3523" w:author="KYOKO" w:date="2019-09-19T16:56:00Z">
              <w:r w:rsidRPr="0077005B" w:rsidDel="00AE723A">
                <w:rPr>
                  <w:rFonts w:ascii="ＭＳ 明朝" w:hAnsi="ＭＳ 明朝" w:hint="eastAsia"/>
                  <w:color w:val="000000" w:themeColor="text1"/>
                  <w:szCs w:val="21"/>
                  <w:rPrChange w:id="3524" w:author="KYOKO" w:date="2019-09-19T16:29:00Z">
                    <w:rPr>
                      <w:rFonts w:ascii="ＭＳ 明朝" w:hAnsi="ＭＳ 明朝" w:hint="eastAsia"/>
                      <w:color w:val="000000" w:themeColor="text1"/>
                      <w:szCs w:val="21"/>
                    </w:rPr>
                  </w:rPrChange>
                </w:rPr>
                <w:delText>郵便番号：</w:delText>
              </w:r>
            </w:del>
          </w:p>
          <w:p w14:paraId="62781CAE" w14:textId="763561E1" w:rsidR="009B4D41" w:rsidRPr="0077005B" w:rsidDel="00AE723A" w:rsidRDefault="009B4D41" w:rsidP="00AE723A">
            <w:pPr>
              <w:pStyle w:val="2"/>
              <w:numPr>
                <w:ilvl w:val="0"/>
                <w:numId w:val="0"/>
              </w:numPr>
              <w:jc w:val="center"/>
              <w:rPr>
                <w:del w:id="3525" w:author="KYOKO" w:date="2019-09-19T16:56:00Z"/>
                <w:rFonts w:ascii="ＭＳ 明朝" w:hAnsi="ＭＳ 明朝"/>
                <w:color w:val="000000" w:themeColor="text1"/>
                <w:szCs w:val="21"/>
                <w:rPrChange w:id="3526" w:author="KYOKO" w:date="2019-09-19T16:29:00Z">
                  <w:rPr>
                    <w:del w:id="3527" w:author="KYOKO" w:date="2019-09-19T16:56:00Z"/>
                    <w:rFonts w:ascii="ＭＳ 明朝" w:hAnsi="ＭＳ 明朝"/>
                    <w:color w:val="000000" w:themeColor="text1"/>
                    <w:szCs w:val="21"/>
                  </w:rPr>
                </w:rPrChange>
              </w:rPr>
              <w:pPrChange w:id="3528" w:author="KYOKO" w:date="2019-09-19T16:56:00Z">
                <w:pPr>
                  <w:ind w:firstLineChars="0" w:firstLine="0"/>
                </w:pPr>
              </w:pPrChange>
            </w:pPr>
            <w:del w:id="3529" w:author="KYOKO" w:date="2019-09-19T16:56:00Z">
              <w:r w:rsidRPr="0077005B" w:rsidDel="00AE723A">
                <w:rPr>
                  <w:rFonts w:ascii="ＭＳ 明朝" w:hAnsi="ＭＳ 明朝" w:hint="eastAsia"/>
                  <w:color w:val="000000" w:themeColor="text1"/>
                  <w:szCs w:val="21"/>
                  <w:rPrChange w:id="3530" w:author="KYOKO" w:date="2019-09-19T16:29:00Z">
                    <w:rPr>
                      <w:rFonts w:ascii="ＭＳ 明朝" w:hAnsi="ＭＳ 明朝" w:hint="eastAsia"/>
                      <w:color w:val="000000" w:themeColor="text1"/>
                      <w:szCs w:val="21"/>
                    </w:rPr>
                  </w:rPrChange>
                </w:rPr>
                <w:delText>住所：</w:delText>
              </w:r>
            </w:del>
          </w:p>
          <w:p w14:paraId="34F11AB3" w14:textId="78F8DCF6" w:rsidR="009B4D41" w:rsidRPr="0077005B" w:rsidDel="00AE723A" w:rsidRDefault="009B4D41" w:rsidP="00AE723A">
            <w:pPr>
              <w:pStyle w:val="2"/>
              <w:numPr>
                <w:ilvl w:val="0"/>
                <w:numId w:val="0"/>
              </w:numPr>
              <w:jc w:val="center"/>
              <w:rPr>
                <w:del w:id="3531" w:author="KYOKO" w:date="2019-09-19T16:56:00Z"/>
                <w:rFonts w:ascii="ＭＳ 明朝" w:hAnsi="ＭＳ 明朝"/>
                <w:color w:val="000000" w:themeColor="text1"/>
                <w:szCs w:val="21"/>
                <w:rPrChange w:id="3532" w:author="KYOKO" w:date="2019-09-19T16:29:00Z">
                  <w:rPr>
                    <w:del w:id="3533" w:author="KYOKO" w:date="2019-09-19T16:56:00Z"/>
                    <w:rFonts w:ascii="ＭＳ 明朝" w:hAnsi="ＭＳ 明朝"/>
                    <w:color w:val="000000" w:themeColor="text1"/>
                    <w:szCs w:val="21"/>
                  </w:rPr>
                </w:rPrChange>
              </w:rPr>
              <w:pPrChange w:id="3534" w:author="KYOKO" w:date="2019-09-19T16:56:00Z">
                <w:pPr/>
              </w:pPrChange>
            </w:pPr>
          </w:p>
          <w:p w14:paraId="209A168D" w14:textId="6549A256" w:rsidR="009B4D41" w:rsidRPr="0077005B" w:rsidDel="00AE723A" w:rsidRDefault="009B4D41" w:rsidP="00AE723A">
            <w:pPr>
              <w:pStyle w:val="2"/>
              <w:numPr>
                <w:ilvl w:val="0"/>
                <w:numId w:val="0"/>
              </w:numPr>
              <w:jc w:val="center"/>
              <w:rPr>
                <w:del w:id="3535" w:author="KYOKO" w:date="2019-09-19T16:56:00Z"/>
                <w:rFonts w:ascii="ＭＳ 明朝" w:hAnsi="ＭＳ 明朝"/>
                <w:color w:val="000000" w:themeColor="text1"/>
                <w:szCs w:val="21"/>
                <w:rPrChange w:id="3536" w:author="KYOKO" w:date="2019-09-19T16:29:00Z">
                  <w:rPr>
                    <w:del w:id="3537" w:author="KYOKO" w:date="2019-09-19T16:56:00Z"/>
                    <w:rFonts w:ascii="ＭＳ 明朝" w:hAnsi="ＭＳ 明朝"/>
                    <w:color w:val="000000" w:themeColor="text1"/>
                    <w:szCs w:val="21"/>
                  </w:rPr>
                </w:rPrChange>
              </w:rPr>
              <w:pPrChange w:id="3538" w:author="KYOKO" w:date="2019-09-19T16:56:00Z">
                <w:pPr>
                  <w:ind w:firstLineChars="0" w:firstLine="0"/>
                </w:pPr>
              </w:pPrChange>
            </w:pPr>
            <w:del w:id="3539" w:author="KYOKO" w:date="2019-09-19T16:56:00Z">
              <w:r w:rsidRPr="0077005B" w:rsidDel="00AE723A">
                <w:rPr>
                  <w:rFonts w:ascii="ＭＳ 明朝" w:hAnsi="ＭＳ 明朝" w:hint="eastAsia"/>
                  <w:color w:val="000000" w:themeColor="text1"/>
                  <w:szCs w:val="21"/>
                  <w:rPrChange w:id="3540" w:author="KYOKO" w:date="2019-09-19T16:29:00Z">
                    <w:rPr>
                      <w:rFonts w:ascii="ＭＳ 明朝" w:hAnsi="ＭＳ 明朝" w:hint="eastAsia"/>
                      <w:color w:val="000000" w:themeColor="text1"/>
                      <w:szCs w:val="21"/>
                    </w:rPr>
                  </w:rPrChange>
                </w:rPr>
                <w:delText xml:space="preserve">電話番号：　　　　　　　</w:delText>
              </w:r>
              <w:r w:rsidRPr="0077005B" w:rsidDel="00AE723A">
                <w:rPr>
                  <w:rFonts w:ascii="ＭＳ 明朝" w:hAnsi="ＭＳ 明朝" w:hint="eastAsia"/>
                  <w:color w:val="000000" w:themeColor="text1"/>
                  <w:szCs w:val="21"/>
                  <w:rPrChange w:id="3541" w:author="KYOKO" w:date="2019-09-19T16:29:00Z">
                    <w:rPr>
                      <w:rFonts w:ascii="ＭＳ 明朝" w:hAnsi="ＭＳ 明朝" w:hint="eastAsia"/>
                      <w:color w:val="000000" w:themeColor="text1"/>
                      <w:szCs w:val="21"/>
                    </w:rPr>
                  </w:rPrChange>
                </w:rPr>
                <w:delText>FAX</w:delText>
              </w:r>
              <w:r w:rsidRPr="0077005B" w:rsidDel="00AE723A">
                <w:rPr>
                  <w:rFonts w:ascii="ＭＳ 明朝" w:hAnsi="ＭＳ 明朝" w:hint="eastAsia"/>
                  <w:color w:val="000000" w:themeColor="text1"/>
                  <w:szCs w:val="21"/>
                  <w:rPrChange w:id="3542" w:author="KYOKO" w:date="2019-09-19T16:29:00Z">
                    <w:rPr>
                      <w:rFonts w:ascii="ＭＳ 明朝" w:hAnsi="ＭＳ 明朝" w:hint="eastAsia"/>
                      <w:color w:val="000000" w:themeColor="text1"/>
                      <w:szCs w:val="21"/>
                    </w:rPr>
                  </w:rPrChange>
                </w:rPr>
                <w:delText>番号：</w:delText>
              </w:r>
            </w:del>
          </w:p>
          <w:p w14:paraId="525FEAAD" w14:textId="21F65737" w:rsidR="009B4D41" w:rsidRPr="0077005B" w:rsidDel="00AE723A" w:rsidRDefault="009B4D41" w:rsidP="00AE723A">
            <w:pPr>
              <w:pStyle w:val="2"/>
              <w:numPr>
                <w:ilvl w:val="0"/>
                <w:numId w:val="0"/>
              </w:numPr>
              <w:jc w:val="center"/>
              <w:rPr>
                <w:del w:id="3543" w:author="KYOKO" w:date="2019-09-19T16:56:00Z"/>
                <w:rFonts w:ascii="ＭＳ 明朝" w:hAnsi="ＭＳ 明朝"/>
                <w:color w:val="000000" w:themeColor="text1"/>
                <w:szCs w:val="21"/>
                <w:rPrChange w:id="3544" w:author="KYOKO" w:date="2019-09-19T16:29:00Z">
                  <w:rPr>
                    <w:del w:id="3545" w:author="KYOKO" w:date="2019-09-19T16:56:00Z"/>
                    <w:rFonts w:ascii="ＭＳ 明朝" w:hAnsi="ＭＳ 明朝"/>
                    <w:color w:val="000000" w:themeColor="text1"/>
                    <w:szCs w:val="21"/>
                  </w:rPr>
                </w:rPrChange>
              </w:rPr>
              <w:pPrChange w:id="3546" w:author="KYOKO" w:date="2019-09-19T16:56:00Z">
                <w:pPr>
                  <w:ind w:firstLineChars="0" w:firstLine="0"/>
                </w:pPr>
              </w:pPrChange>
            </w:pPr>
            <w:del w:id="3547" w:author="KYOKO" w:date="2019-09-19T16:56:00Z">
              <w:r w:rsidRPr="0077005B" w:rsidDel="00AE723A">
                <w:rPr>
                  <w:rFonts w:ascii="ＭＳ 明朝" w:hAnsi="ＭＳ 明朝" w:hint="eastAsia"/>
                  <w:color w:val="000000" w:themeColor="text1"/>
                  <w:szCs w:val="21"/>
                  <w:rPrChange w:id="3548" w:author="KYOKO" w:date="2019-09-19T16:29:00Z">
                    <w:rPr>
                      <w:rFonts w:ascii="ＭＳ 明朝" w:hAnsi="ＭＳ 明朝" w:hint="eastAsia"/>
                      <w:color w:val="000000" w:themeColor="text1"/>
                      <w:szCs w:val="21"/>
                    </w:rPr>
                  </w:rPrChange>
                </w:rPr>
                <w:delText>e-mail</w:delText>
              </w:r>
              <w:r w:rsidRPr="0077005B" w:rsidDel="00AE723A">
                <w:rPr>
                  <w:rFonts w:ascii="ＭＳ 明朝" w:hAnsi="ＭＳ 明朝" w:hint="eastAsia"/>
                  <w:color w:val="000000" w:themeColor="text1"/>
                  <w:szCs w:val="21"/>
                  <w:rPrChange w:id="3549" w:author="KYOKO" w:date="2019-09-19T16:29:00Z">
                    <w:rPr>
                      <w:rFonts w:ascii="ＭＳ 明朝" w:hAnsi="ＭＳ 明朝" w:hint="eastAsia"/>
                      <w:color w:val="000000" w:themeColor="text1"/>
                      <w:szCs w:val="21"/>
                    </w:rPr>
                  </w:rPrChange>
                </w:rPr>
                <w:delText>アドレス：</w:delText>
              </w:r>
            </w:del>
          </w:p>
        </w:tc>
      </w:tr>
      <w:tr w:rsidR="009B4D41" w:rsidRPr="0077005B" w:rsidDel="00AE723A" w14:paraId="7ABBDE81" w14:textId="6C542762" w:rsidTr="008C6FD2">
        <w:trPr>
          <w:trHeight w:val="1686"/>
          <w:del w:id="3550" w:author="KYOKO" w:date="2019-09-19T16:56:00Z"/>
        </w:trPr>
        <w:tc>
          <w:tcPr>
            <w:tcW w:w="9668" w:type="dxa"/>
            <w:gridSpan w:val="3"/>
            <w:tcBorders>
              <w:right w:val="single" w:sz="4" w:space="0" w:color="auto"/>
            </w:tcBorders>
            <w:vAlign w:val="center"/>
          </w:tcPr>
          <w:p w14:paraId="4C307F6E" w14:textId="1D460ABB" w:rsidR="009B4D41" w:rsidRPr="0077005B" w:rsidDel="00AE723A" w:rsidRDefault="009B4D41" w:rsidP="00AE723A">
            <w:pPr>
              <w:pStyle w:val="2"/>
              <w:numPr>
                <w:ilvl w:val="0"/>
                <w:numId w:val="0"/>
              </w:numPr>
              <w:jc w:val="center"/>
              <w:rPr>
                <w:del w:id="3551" w:author="KYOKO" w:date="2019-09-19T16:56:00Z"/>
                <w:rFonts w:ascii="ＭＳ ゴシック" w:eastAsia="ＭＳ ゴシック" w:hAnsi="ＭＳ ゴシック"/>
                <w:color w:val="000000" w:themeColor="text1"/>
                <w:szCs w:val="21"/>
                <w:rPrChange w:id="3552" w:author="KYOKO" w:date="2019-09-19T16:29:00Z">
                  <w:rPr>
                    <w:del w:id="3553" w:author="KYOKO" w:date="2019-09-19T16:56:00Z"/>
                    <w:rFonts w:ascii="ＭＳ ゴシック" w:eastAsia="ＭＳ ゴシック" w:hAnsi="ＭＳ ゴシック"/>
                    <w:color w:val="000000" w:themeColor="text1"/>
                    <w:szCs w:val="21"/>
                  </w:rPr>
                </w:rPrChange>
              </w:rPr>
              <w:pPrChange w:id="3554" w:author="KYOKO" w:date="2019-09-19T16:56:00Z">
                <w:pPr/>
              </w:pPrChange>
            </w:pPr>
            <w:del w:id="3555" w:author="KYOKO" w:date="2019-09-19T16:56:00Z">
              <w:r w:rsidRPr="0077005B" w:rsidDel="00AE723A">
                <w:rPr>
                  <w:rFonts w:ascii="ＭＳ ゴシック" w:eastAsia="ＭＳ ゴシック" w:hAnsi="ＭＳ ゴシック" w:hint="eastAsia"/>
                  <w:color w:val="000000" w:themeColor="text1"/>
                  <w:szCs w:val="21"/>
                  <w:rPrChange w:id="3556" w:author="KYOKO" w:date="2019-09-19T16:29:00Z">
                    <w:rPr>
                      <w:rFonts w:ascii="ＭＳ ゴシック" w:eastAsia="ＭＳ ゴシック" w:hAnsi="ＭＳ ゴシック" w:hint="eastAsia"/>
                      <w:color w:val="000000" w:themeColor="text1"/>
                      <w:szCs w:val="21"/>
                    </w:rPr>
                  </w:rPrChange>
                </w:rPr>
                <w:delText>利用目的（</w:delText>
              </w:r>
              <w:r w:rsidR="00B27F3C" w:rsidRPr="0077005B" w:rsidDel="00AE723A">
                <w:rPr>
                  <w:rFonts w:ascii="ＭＳ ゴシック" w:eastAsia="ＭＳ ゴシック" w:hAnsi="ＭＳ ゴシック" w:hint="eastAsia"/>
                  <w:color w:val="000000" w:themeColor="text1"/>
                  <w:szCs w:val="21"/>
                  <w:rPrChange w:id="3557" w:author="KYOKO" w:date="2019-09-19T16:29:00Z">
                    <w:rPr>
                      <w:rFonts w:ascii="ＭＳ ゴシック" w:eastAsia="ＭＳ ゴシック" w:hAnsi="ＭＳ ゴシック" w:hint="eastAsia"/>
                      <w:color w:val="000000" w:themeColor="text1"/>
                      <w:szCs w:val="21"/>
                    </w:rPr>
                  </w:rPrChange>
                </w:rPr>
                <w:delText>科学的根拠を含めて</w:delText>
              </w:r>
              <w:r w:rsidRPr="0077005B" w:rsidDel="00AE723A">
                <w:rPr>
                  <w:rFonts w:ascii="ＭＳ ゴシック" w:eastAsia="ＭＳ ゴシック" w:hAnsi="ＭＳ ゴシック" w:hint="eastAsia"/>
                  <w:color w:val="000000" w:themeColor="text1"/>
                  <w:szCs w:val="21"/>
                  <w:rPrChange w:id="3558" w:author="KYOKO" w:date="2019-09-19T16:29:00Z">
                    <w:rPr>
                      <w:rFonts w:ascii="ＭＳ ゴシック" w:eastAsia="ＭＳ ゴシック" w:hAnsi="ＭＳ ゴシック" w:hint="eastAsia"/>
                      <w:color w:val="000000" w:themeColor="text1"/>
                      <w:szCs w:val="21"/>
                    </w:rPr>
                  </w:rPrChange>
                </w:rPr>
                <w:delText>できるだけ具体的にご記入ください</w:delText>
              </w:r>
              <w:r w:rsidRPr="0077005B" w:rsidDel="00AE723A">
                <w:rPr>
                  <w:rFonts w:ascii="ＭＳ ゴシック" w:eastAsia="ＭＳ ゴシック" w:hAnsi="ＭＳ ゴシック"/>
                  <w:color w:val="000000" w:themeColor="text1"/>
                  <w:szCs w:val="21"/>
                  <w:rPrChange w:id="3559" w:author="KYOKO" w:date="2019-09-19T16:29:00Z">
                    <w:rPr>
                      <w:rFonts w:ascii="ＭＳ ゴシック" w:eastAsia="ＭＳ ゴシック" w:hAnsi="ＭＳ ゴシック"/>
                      <w:color w:val="000000" w:themeColor="text1"/>
                      <w:szCs w:val="21"/>
                    </w:rPr>
                  </w:rPrChange>
                </w:rPr>
                <w:delText>）</w:delText>
              </w:r>
            </w:del>
          </w:p>
          <w:p w14:paraId="7B9571FA" w14:textId="23167A82" w:rsidR="009B4D41" w:rsidRPr="0077005B" w:rsidDel="00AE723A" w:rsidRDefault="009B4D41" w:rsidP="00AE723A">
            <w:pPr>
              <w:pStyle w:val="2"/>
              <w:numPr>
                <w:ilvl w:val="0"/>
                <w:numId w:val="0"/>
              </w:numPr>
              <w:jc w:val="center"/>
              <w:rPr>
                <w:del w:id="3560" w:author="KYOKO" w:date="2019-09-19T16:56:00Z"/>
                <w:rFonts w:ascii="ＭＳ ゴシック" w:eastAsia="ＭＳ ゴシック" w:hAnsi="ＭＳ ゴシック"/>
                <w:color w:val="000000" w:themeColor="text1"/>
                <w:szCs w:val="21"/>
                <w:rPrChange w:id="3561" w:author="KYOKO" w:date="2019-09-19T16:29:00Z">
                  <w:rPr>
                    <w:del w:id="3562" w:author="KYOKO" w:date="2019-09-19T16:56:00Z"/>
                    <w:rFonts w:ascii="ＭＳ ゴシック" w:eastAsia="ＭＳ ゴシック" w:hAnsi="ＭＳ ゴシック"/>
                    <w:color w:val="000000" w:themeColor="text1"/>
                    <w:szCs w:val="21"/>
                  </w:rPr>
                </w:rPrChange>
              </w:rPr>
              <w:pPrChange w:id="3563" w:author="KYOKO" w:date="2019-09-19T16:56:00Z">
                <w:pPr/>
              </w:pPrChange>
            </w:pPr>
          </w:p>
          <w:p w14:paraId="2F428DEA" w14:textId="30668726" w:rsidR="009B4D41" w:rsidRPr="0077005B" w:rsidDel="00AE723A" w:rsidRDefault="009B4D41" w:rsidP="00AE723A">
            <w:pPr>
              <w:pStyle w:val="2"/>
              <w:numPr>
                <w:ilvl w:val="0"/>
                <w:numId w:val="0"/>
              </w:numPr>
              <w:jc w:val="center"/>
              <w:rPr>
                <w:del w:id="3564" w:author="KYOKO" w:date="2019-09-19T16:56:00Z"/>
                <w:rFonts w:ascii="ＭＳ ゴシック" w:eastAsia="ＭＳ ゴシック" w:hAnsi="ＭＳ ゴシック"/>
                <w:color w:val="000000" w:themeColor="text1"/>
                <w:szCs w:val="21"/>
                <w:rPrChange w:id="3565" w:author="KYOKO" w:date="2019-09-19T16:29:00Z">
                  <w:rPr>
                    <w:del w:id="3566" w:author="KYOKO" w:date="2019-09-19T16:56:00Z"/>
                    <w:rFonts w:ascii="ＭＳ ゴシック" w:eastAsia="ＭＳ ゴシック" w:hAnsi="ＭＳ ゴシック"/>
                    <w:color w:val="000000" w:themeColor="text1"/>
                    <w:szCs w:val="21"/>
                  </w:rPr>
                </w:rPrChange>
              </w:rPr>
              <w:pPrChange w:id="3567" w:author="KYOKO" w:date="2019-09-19T16:56:00Z">
                <w:pPr/>
              </w:pPrChange>
            </w:pPr>
          </w:p>
          <w:p w14:paraId="274B1ADB" w14:textId="685B7FF0" w:rsidR="00E06EAB" w:rsidRPr="0077005B" w:rsidDel="00AE723A" w:rsidRDefault="00E06EAB" w:rsidP="00AE723A">
            <w:pPr>
              <w:pStyle w:val="2"/>
              <w:numPr>
                <w:ilvl w:val="0"/>
                <w:numId w:val="0"/>
              </w:numPr>
              <w:jc w:val="center"/>
              <w:rPr>
                <w:del w:id="3568" w:author="KYOKO" w:date="2019-09-19T16:56:00Z"/>
                <w:rFonts w:ascii="ＭＳ ゴシック" w:eastAsia="ＭＳ ゴシック" w:hAnsi="ＭＳ ゴシック"/>
                <w:color w:val="000000" w:themeColor="text1"/>
                <w:szCs w:val="21"/>
                <w:rPrChange w:id="3569" w:author="KYOKO" w:date="2019-09-19T16:29:00Z">
                  <w:rPr>
                    <w:del w:id="3570" w:author="KYOKO" w:date="2019-09-19T16:56:00Z"/>
                    <w:rFonts w:ascii="ＭＳ ゴシック" w:eastAsia="ＭＳ ゴシック" w:hAnsi="ＭＳ ゴシック"/>
                    <w:color w:val="000000" w:themeColor="text1"/>
                    <w:szCs w:val="21"/>
                  </w:rPr>
                </w:rPrChange>
              </w:rPr>
              <w:pPrChange w:id="3571" w:author="KYOKO" w:date="2019-09-19T16:56:00Z">
                <w:pPr/>
              </w:pPrChange>
            </w:pPr>
          </w:p>
          <w:p w14:paraId="07521D07" w14:textId="194810CD" w:rsidR="00E06EAB" w:rsidRPr="0077005B" w:rsidDel="00AE723A" w:rsidRDefault="00E06EAB" w:rsidP="00AE723A">
            <w:pPr>
              <w:pStyle w:val="2"/>
              <w:numPr>
                <w:ilvl w:val="0"/>
                <w:numId w:val="0"/>
              </w:numPr>
              <w:jc w:val="center"/>
              <w:rPr>
                <w:del w:id="3572" w:author="KYOKO" w:date="2019-09-19T16:56:00Z"/>
                <w:rFonts w:ascii="ＭＳ ゴシック" w:eastAsia="ＭＳ ゴシック" w:hAnsi="ＭＳ ゴシック"/>
                <w:color w:val="000000" w:themeColor="text1"/>
                <w:szCs w:val="21"/>
                <w:rPrChange w:id="3573" w:author="KYOKO" w:date="2019-09-19T16:29:00Z">
                  <w:rPr>
                    <w:del w:id="3574" w:author="KYOKO" w:date="2019-09-19T16:56:00Z"/>
                    <w:rFonts w:ascii="ＭＳ ゴシック" w:eastAsia="ＭＳ ゴシック" w:hAnsi="ＭＳ ゴシック"/>
                    <w:color w:val="000000" w:themeColor="text1"/>
                    <w:szCs w:val="21"/>
                  </w:rPr>
                </w:rPrChange>
              </w:rPr>
              <w:pPrChange w:id="3575" w:author="KYOKO" w:date="2019-09-19T16:56:00Z">
                <w:pPr/>
              </w:pPrChange>
            </w:pPr>
          </w:p>
          <w:p w14:paraId="7430445F" w14:textId="7CB9508D" w:rsidR="009B4D41" w:rsidRPr="0077005B" w:rsidDel="00AE723A" w:rsidRDefault="009B4D41" w:rsidP="00AE723A">
            <w:pPr>
              <w:pStyle w:val="2"/>
              <w:numPr>
                <w:ilvl w:val="0"/>
                <w:numId w:val="0"/>
              </w:numPr>
              <w:jc w:val="center"/>
              <w:rPr>
                <w:del w:id="3576" w:author="KYOKO" w:date="2019-09-19T16:56:00Z"/>
                <w:rFonts w:ascii="ＭＳ 明朝" w:hAnsi="ＭＳ 明朝"/>
                <w:color w:val="000000" w:themeColor="text1"/>
                <w:szCs w:val="21"/>
                <w:rPrChange w:id="3577" w:author="KYOKO" w:date="2019-09-19T16:29:00Z">
                  <w:rPr>
                    <w:del w:id="3578" w:author="KYOKO" w:date="2019-09-19T16:56:00Z"/>
                    <w:rFonts w:ascii="ＭＳ 明朝" w:hAnsi="ＭＳ 明朝"/>
                    <w:color w:val="000000" w:themeColor="text1"/>
                    <w:szCs w:val="21"/>
                  </w:rPr>
                </w:rPrChange>
              </w:rPr>
              <w:pPrChange w:id="3579" w:author="KYOKO" w:date="2019-09-19T16:56:00Z">
                <w:pPr>
                  <w:ind w:firstLineChars="0" w:firstLine="0"/>
                </w:pPr>
              </w:pPrChange>
            </w:pPr>
          </w:p>
        </w:tc>
      </w:tr>
      <w:tr w:rsidR="00260846" w:rsidRPr="0077005B" w:rsidDel="00AE723A" w14:paraId="694FA5C5" w14:textId="06786235" w:rsidTr="00B13D91">
        <w:trPr>
          <w:del w:id="3580" w:author="KYOKO" w:date="2019-09-19T16:56:00Z"/>
        </w:trPr>
        <w:tc>
          <w:tcPr>
            <w:tcW w:w="9668" w:type="dxa"/>
            <w:gridSpan w:val="3"/>
            <w:tcBorders>
              <w:right w:val="single" w:sz="4" w:space="0" w:color="auto"/>
            </w:tcBorders>
            <w:vAlign w:val="center"/>
          </w:tcPr>
          <w:p w14:paraId="1453ED95" w14:textId="54E7470D" w:rsidR="00B27F3C" w:rsidRPr="0077005B" w:rsidDel="00AE723A" w:rsidRDefault="00B27F3C" w:rsidP="00AE723A">
            <w:pPr>
              <w:pStyle w:val="2"/>
              <w:numPr>
                <w:ilvl w:val="0"/>
                <w:numId w:val="0"/>
              </w:numPr>
              <w:jc w:val="center"/>
              <w:rPr>
                <w:del w:id="3581" w:author="KYOKO" w:date="2019-09-19T16:56:00Z"/>
                <w:rFonts w:ascii="ＭＳ ゴシック" w:eastAsia="ＭＳ ゴシック" w:hAnsi="ＭＳ ゴシック"/>
                <w:color w:val="000000" w:themeColor="text1"/>
                <w:szCs w:val="21"/>
                <w:rPrChange w:id="3582" w:author="KYOKO" w:date="2019-09-19T16:29:00Z">
                  <w:rPr>
                    <w:del w:id="3583" w:author="KYOKO" w:date="2019-09-19T16:56:00Z"/>
                    <w:rFonts w:ascii="ＭＳ ゴシック" w:eastAsia="ＭＳ ゴシック" w:hAnsi="ＭＳ ゴシック"/>
                    <w:color w:val="000000" w:themeColor="text1"/>
                    <w:szCs w:val="21"/>
                  </w:rPr>
                </w:rPrChange>
              </w:rPr>
              <w:pPrChange w:id="3584" w:author="KYOKO" w:date="2019-09-19T16:56:00Z">
                <w:pPr/>
              </w:pPrChange>
            </w:pPr>
            <w:del w:id="3585" w:author="KYOKO" w:date="2019-09-19T16:56:00Z">
              <w:r w:rsidRPr="0077005B" w:rsidDel="00AE723A">
                <w:rPr>
                  <w:rFonts w:ascii="ＭＳ ゴシック" w:eastAsia="ＭＳ ゴシック" w:hAnsi="ＭＳ ゴシック" w:hint="eastAsia"/>
                  <w:color w:val="000000" w:themeColor="text1"/>
                  <w:szCs w:val="21"/>
                  <w:rPrChange w:id="3586" w:author="KYOKO" w:date="2019-09-19T16:29:00Z">
                    <w:rPr>
                      <w:rFonts w:ascii="ＭＳ ゴシック" w:eastAsia="ＭＳ ゴシック" w:hAnsi="ＭＳ ゴシック" w:hint="eastAsia"/>
                      <w:color w:val="000000" w:themeColor="text1"/>
                      <w:szCs w:val="21"/>
                    </w:rPr>
                  </w:rPrChange>
                </w:rPr>
                <w:delText>利用期間　　　　年　　月　　日　～　　　　年　　月　　日</w:delText>
              </w:r>
            </w:del>
          </w:p>
          <w:p w14:paraId="72CE2433" w14:textId="479DA965" w:rsidR="00B27F3C" w:rsidRPr="0077005B" w:rsidDel="00AE723A" w:rsidRDefault="00B27F3C" w:rsidP="00AE723A">
            <w:pPr>
              <w:pStyle w:val="2"/>
              <w:numPr>
                <w:ilvl w:val="0"/>
                <w:numId w:val="0"/>
              </w:numPr>
              <w:jc w:val="center"/>
              <w:rPr>
                <w:del w:id="3587" w:author="KYOKO" w:date="2019-09-19T16:56:00Z"/>
                <w:rFonts w:ascii="ＭＳ ゴシック" w:eastAsia="ＭＳ ゴシック" w:hAnsi="ＭＳ ゴシック"/>
                <w:color w:val="000000" w:themeColor="text1"/>
                <w:szCs w:val="21"/>
                <w:rPrChange w:id="3588" w:author="KYOKO" w:date="2019-09-19T16:29:00Z">
                  <w:rPr>
                    <w:del w:id="3589" w:author="KYOKO" w:date="2019-09-19T16:56:00Z"/>
                    <w:rFonts w:ascii="ＭＳ ゴシック" w:eastAsia="ＭＳ ゴシック" w:hAnsi="ＭＳ ゴシック"/>
                    <w:color w:val="000000" w:themeColor="text1"/>
                    <w:szCs w:val="21"/>
                  </w:rPr>
                </w:rPrChange>
              </w:rPr>
              <w:pPrChange w:id="3590" w:author="KYOKO" w:date="2019-09-19T16:56:00Z">
                <w:pPr/>
              </w:pPrChange>
            </w:pPr>
          </w:p>
        </w:tc>
      </w:tr>
      <w:tr w:rsidR="00260846" w:rsidRPr="0077005B" w:rsidDel="00AE723A" w14:paraId="721EDD88" w14:textId="3263C43C" w:rsidTr="00B13D91">
        <w:trPr>
          <w:del w:id="3591" w:author="KYOKO" w:date="2019-09-19T16:56:00Z"/>
        </w:trPr>
        <w:tc>
          <w:tcPr>
            <w:tcW w:w="9668" w:type="dxa"/>
            <w:gridSpan w:val="3"/>
            <w:tcBorders>
              <w:right w:val="single" w:sz="4" w:space="0" w:color="auto"/>
            </w:tcBorders>
            <w:vAlign w:val="center"/>
          </w:tcPr>
          <w:p w14:paraId="2F97707A" w14:textId="174C41AD" w:rsidR="00B27F3C" w:rsidRPr="0077005B" w:rsidDel="00AE723A" w:rsidRDefault="00B27F3C" w:rsidP="00AE723A">
            <w:pPr>
              <w:pStyle w:val="2"/>
              <w:numPr>
                <w:ilvl w:val="0"/>
                <w:numId w:val="0"/>
              </w:numPr>
              <w:jc w:val="center"/>
              <w:rPr>
                <w:del w:id="3592" w:author="KYOKO" w:date="2019-09-19T16:56:00Z"/>
                <w:rFonts w:ascii="ＭＳ ゴシック" w:eastAsia="ＭＳ ゴシック" w:hAnsi="ＭＳ ゴシック"/>
                <w:color w:val="000000" w:themeColor="text1"/>
                <w:szCs w:val="21"/>
                <w:rPrChange w:id="3593" w:author="KYOKO" w:date="2019-09-19T16:29:00Z">
                  <w:rPr>
                    <w:del w:id="3594" w:author="KYOKO" w:date="2019-09-19T16:56:00Z"/>
                    <w:rFonts w:ascii="ＭＳ ゴシック" w:eastAsia="ＭＳ ゴシック" w:hAnsi="ＭＳ ゴシック"/>
                    <w:color w:val="000000" w:themeColor="text1"/>
                    <w:szCs w:val="21"/>
                  </w:rPr>
                </w:rPrChange>
              </w:rPr>
              <w:pPrChange w:id="3595" w:author="KYOKO" w:date="2019-09-19T16:56:00Z">
                <w:pPr/>
              </w:pPrChange>
            </w:pPr>
            <w:del w:id="3596" w:author="KYOKO" w:date="2019-09-19T16:56:00Z">
              <w:r w:rsidRPr="0077005B" w:rsidDel="00AE723A">
                <w:rPr>
                  <w:rFonts w:ascii="ＭＳ ゴシック" w:eastAsia="ＭＳ ゴシック" w:hAnsi="ＭＳ ゴシック" w:hint="eastAsia"/>
                  <w:color w:val="000000" w:themeColor="text1"/>
                  <w:szCs w:val="21"/>
                  <w:rPrChange w:id="3597" w:author="KYOKO" w:date="2019-09-19T16:29:00Z">
                    <w:rPr>
                      <w:rFonts w:ascii="ＭＳ ゴシック" w:eastAsia="ＭＳ ゴシック" w:hAnsi="ＭＳ ゴシック" w:hint="eastAsia"/>
                      <w:color w:val="000000" w:themeColor="text1"/>
                      <w:szCs w:val="21"/>
                    </w:rPr>
                  </w:rPrChange>
                </w:rPr>
                <w:delText>利益相反　　　有　　無</w:delText>
              </w:r>
            </w:del>
          </w:p>
          <w:p w14:paraId="5FC2C01A" w14:textId="20767A12" w:rsidR="00B27F3C" w:rsidRPr="0077005B" w:rsidDel="00AE723A" w:rsidRDefault="00B27F3C" w:rsidP="00AE723A">
            <w:pPr>
              <w:pStyle w:val="2"/>
              <w:numPr>
                <w:ilvl w:val="0"/>
                <w:numId w:val="0"/>
              </w:numPr>
              <w:jc w:val="center"/>
              <w:rPr>
                <w:del w:id="3598" w:author="KYOKO" w:date="2019-09-19T16:56:00Z"/>
                <w:rFonts w:ascii="ＭＳ ゴシック" w:eastAsia="ＭＳ ゴシック" w:hAnsi="ＭＳ ゴシック"/>
                <w:color w:val="000000" w:themeColor="text1"/>
                <w:szCs w:val="21"/>
                <w:rPrChange w:id="3599" w:author="KYOKO" w:date="2019-09-19T16:29:00Z">
                  <w:rPr>
                    <w:del w:id="3600" w:author="KYOKO" w:date="2019-09-19T16:56:00Z"/>
                    <w:rFonts w:ascii="ＭＳ ゴシック" w:eastAsia="ＭＳ ゴシック" w:hAnsi="ＭＳ ゴシック"/>
                    <w:color w:val="000000" w:themeColor="text1"/>
                    <w:szCs w:val="21"/>
                  </w:rPr>
                </w:rPrChange>
              </w:rPr>
              <w:pPrChange w:id="3601" w:author="KYOKO" w:date="2019-09-19T16:56:00Z">
                <w:pPr/>
              </w:pPrChange>
            </w:pPr>
            <w:del w:id="3602" w:author="KYOKO" w:date="2019-09-19T16:56:00Z">
              <w:r w:rsidRPr="0077005B" w:rsidDel="00AE723A">
                <w:rPr>
                  <w:rFonts w:ascii="ＭＳ ゴシック" w:eastAsia="ＭＳ ゴシック" w:hAnsi="ＭＳ ゴシック" w:hint="eastAsia"/>
                  <w:color w:val="000000" w:themeColor="text1"/>
                  <w:szCs w:val="21"/>
                  <w:rPrChange w:id="3603" w:author="KYOKO" w:date="2019-09-19T16:29:00Z">
                    <w:rPr>
                      <w:rFonts w:ascii="ＭＳ ゴシック" w:eastAsia="ＭＳ ゴシック" w:hAnsi="ＭＳ ゴシック" w:hint="eastAsia"/>
                      <w:color w:val="000000" w:themeColor="text1"/>
                      <w:szCs w:val="21"/>
                    </w:rPr>
                  </w:rPrChange>
                </w:rPr>
                <w:delText xml:space="preserve">　　有の場合は具体的内容　　　　　　　　　　　　　　　　　　　　　　　　　　</w:delText>
              </w:r>
            </w:del>
          </w:p>
          <w:p w14:paraId="4D507FBC" w14:textId="377639DF" w:rsidR="00B27F3C" w:rsidRPr="0077005B" w:rsidDel="00AE723A" w:rsidRDefault="00B27F3C" w:rsidP="00AE723A">
            <w:pPr>
              <w:pStyle w:val="2"/>
              <w:numPr>
                <w:ilvl w:val="0"/>
                <w:numId w:val="0"/>
              </w:numPr>
              <w:jc w:val="center"/>
              <w:rPr>
                <w:del w:id="3604" w:author="KYOKO" w:date="2019-09-19T16:56:00Z"/>
                <w:rFonts w:ascii="ＭＳ ゴシック" w:eastAsia="ＭＳ ゴシック" w:hAnsi="ＭＳ ゴシック"/>
                <w:color w:val="000000" w:themeColor="text1"/>
                <w:szCs w:val="21"/>
                <w:rPrChange w:id="3605" w:author="KYOKO" w:date="2019-09-19T16:29:00Z">
                  <w:rPr>
                    <w:del w:id="3606" w:author="KYOKO" w:date="2019-09-19T16:56:00Z"/>
                    <w:rFonts w:ascii="ＭＳ ゴシック" w:eastAsia="ＭＳ ゴシック" w:hAnsi="ＭＳ ゴシック"/>
                    <w:color w:val="000000" w:themeColor="text1"/>
                    <w:szCs w:val="21"/>
                  </w:rPr>
                </w:rPrChange>
              </w:rPr>
              <w:pPrChange w:id="3607" w:author="KYOKO" w:date="2019-09-19T16:56:00Z">
                <w:pPr/>
              </w:pPrChange>
            </w:pPr>
            <w:del w:id="3608" w:author="KYOKO" w:date="2019-09-19T16:56:00Z">
              <w:r w:rsidRPr="0077005B" w:rsidDel="00AE723A">
                <w:rPr>
                  <w:rFonts w:ascii="ＭＳ ゴシック" w:eastAsia="ＭＳ ゴシック" w:hAnsi="ＭＳ ゴシック" w:hint="eastAsia"/>
                  <w:color w:val="000000" w:themeColor="text1"/>
                  <w:szCs w:val="21"/>
                  <w:rPrChange w:id="3609" w:author="KYOKO" w:date="2019-09-19T16:29:00Z">
                    <w:rPr>
                      <w:rFonts w:ascii="ＭＳ ゴシック" w:eastAsia="ＭＳ ゴシック" w:hAnsi="ＭＳ ゴシック" w:hint="eastAsia"/>
                      <w:color w:val="000000" w:themeColor="text1"/>
                      <w:szCs w:val="21"/>
                    </w:rPr>
                  </w:rPrChange>
                </w:rPr>
                <w:delText xml:space="preserve">　　　　　　　　　　　　　　　　　　　　　　　　　　　　　　　　　　　　　　　　　　　</w:delText>
              </w:r>
            </w:del>
          </w:p>
          <w:p w14:paraId="2441246B" w14:textId="4D96EF36" w:rsidR="00863A5F" w:rsidRPr="0077005B" w:rsidDel="00AE723A" w:rsidRDefault="00863A5F" w:rsidP="00AE723A">
            <w:pPr>
              <w:pStyle w:val="2"/>
              <w:numPr>
                <w:ilvl w:val="0"/>
                <w:numId w:val="0"/>
              </w:numPr>
              <w:jc w:val="center"/>
              <w:rPr>
                <w:del w:id="3610" w:author="KYOKO" w:date="2019-09-19T16:56:00Z"/>
                <w:rFonts w:ascii="ＭＳ ゴシック" w:eastAsia="ＭＳ ゴシック" w:hAnsi="ＭＳ ゴシック"/>
                <w:color w:val="000000" w:themeColor="text1"/>
                <w:szCs w:val="21"/>
                <w:rPrChange w:id="3611" w:author="KYOKO" w:date="2019-09-19T16:29:00Z">
                  <w:rPr>
                    <w:del w:id="3612" w:author="KYOKO" w:date="2019-09-19T16:56:00Z"/>
                    <w:rFonts w:ascii="ＭＳ ゴシック" w:eastAsia="ＭＳ ゴシック" w:hAnsi="ＭＳ ゴシック"/>
                    <w:color w:val="000000" w:themeColor="text1"/>
                    <w:szCs w:val="21"/>
                  </w:rPr>
                </w:rPrChange>
              </w:rPr>
              <w:pPrChange w:id="3613" w:author="KYOKO" w:date="2019-09-19T16:56:00Z">
                <w:pPr/>
              </w:pPrChange>
            </w:pPr>
          </w:p>
        </w:tc>
      </w:tr>
      <w:tr w:rsidR="009B4D41" w:rsidRPr="0077005B" w:rsidDel="00AE723A" w14:paraId="2C111B16" w14:textId="5C105F3C" w:rsidTr="00B13D91">
        <w:trPr>
          <w:del w:id="3614" w:author="KYOKO" w:date="2019-09-19T16:56:00Z"/>
        </w:trPr>
        <w:tc>
          <w:tcPr>
            <w:tcW w:w="9668" w:type="dxa"/>
            <w:gridSpan w:val="3"/>
            <w:tcBorders>
              <w:right w:val="single" w:sz="4" w:space="0" w:color="auto"/>
            </w:tcBorders>
            <w:vAlign w:val="center"/>
          </w:tcPr>
          <w:p w14:paraId="2525A13F" w14:textId="15103F1D" w:rsidR="009B4D41" w:rsidRPr="0077005B" w:rsidDel="00AE723A" w:rsidRDefault="009B4D41" w:rsidP="00AE723A">
            <w:pPr>
              <w:pStyle w:val="2"/>
              <w:numPr>
                <w:ilvl w:val="0"/>
                <w:numId w:val="0"/>
              </w:numPr>
              <w:jc w:val="center"/>
              <w:rPr>
                <w:del w:id="3615" w:author="KYOKO" w:date="2019-09-19T16:56:00Z"/>
                <w:rFonts w:ascii="ＭＳ ゴシック" w:eastAsia="ＭＳ ゴシック" w:hAnsi="ＭＳ ゴシック"/>
                <w:color w:val="000000" w:themeColor="text1"/>
                <w:szCs w:val="21"/>
                <w:rPrChange w:id="3616" w:author="KYOKO" w:date="2019-09-19T16:29:00Z">
                  <w:rPr>
                    <w:del w:id="3617" w:author="KYOKO" w:date="2019-09-19T16:56:00Z"/>
                    <w:rFonts w:ascii="ＭＳ ゴシック" w:eastAsia="ＭＳ ゴシック" w:hAnsi="ＭＳ ゴシック"/>
                    <w:color w:val="000000" w:themeColor="text1"/>
                    <w:szCs w:val="21"/>
                  </w:rPr>
                </w:rPrChange>
              </w:rPr>
              <w:pPrChange w:id="3618" w:author="KYOKO" w:date="2019-09-19T16:56:00Z">
                <w:pPr/>
              </w:pPrChange>
            </w:pPr>
            <w:del w:id="3619" w:author="KYOKO" w:date="2019-09-19T16:56:00Z">
              <w:r w:rsidRPr="0077005B" w:rsidDel="00AE723A">
                <w:rPr>
                  <w:rFonts w:ascii="ＭＳ ゴシック" w:eastAsia="ＭＳ ゴシック" w:hAnsi="ＭＳ ゴシック" w:hint="eastAsia"/>
                  <w:color w:val="000000" w:themeColor="text1"/>
                  <w:szCs w:val="21"/>
                  <w:rPrChange w:id="3620" w:author="KYOKO" w:date="2019-09-19T16:29:00Z">
                    <w:rPr>
                      <w:rFonts w:ascii="ＭＳ ゴシック" w:eastAsia="ＭＳ ゴシック" w:hAnsi="ＭＳ ゴシック" w:hint="eastAsia"/>
                      <w:color w:val="000000" w:themeColor="text1"/>
                      <w:szCs w:val="21"/>
                    </w:rPr>
                  </w:rPrChange>
                </w:rPr>
                <w:delText>結果の公表（学会発表</w:delText>
              </w:r>
              <w:r w:rsidR="00E31486" w:rsidRPr="0077005B" w:rsidDel="00AE723A">
                <w:rPr>
                  <w:rFonts w:ascii="ＭＳ ゴシック" w:eastAsia="ＭＳ ゴシック" w:hAnsi="ＭＳ ゴシック" w:hint="eastAsia"/>
                  <w:color w:val="000000" w:themeColor="text1"/>
                  <w:szCs w:val="21"/>
                  <w:rPrChange w:id="3621" w:author="KYOKO" w:date="2019-09-19T16:29:00Z">
                    <w:rPr>
                      <w:rFonts w:ascii="ＭＳ ゴシック" w:eastAsia="ＭＳ ゴシック" w:hAnsi="ＭＳ ゴシック" w:hint="eastAsia"/>
                      <w:color w:val="000000" w:themeColor="text1"/>
                      <w:szCs w:val="21"/>
                    </w:rPr>
                  </w:rPrChange>
                </w:rPr>
                <w:delText>，</w:delText>
              </w:r>
              <w:r w:rsidRPr="0077005B" w:rsidDel="00AE723A">
                <w:rPr>
                  <w:rFonts w:ascii="ＭＳ ゴシック" w:eastAsia="ＭＳ ゴシック" w:hAnsi="ＭＳ ゴシック" w:hint="eastAsia"/>
                  <w:color w:val="000000" w:themeColor="text1"/>
                  <w:szCs w:val="21"/>
                  <w:rPrChange w:id="3622" w:author="KYOKO" w:date="2019-09-19T16:29:00Z">
                    <w:rPr>
                      <w:rFonts w:ascii="ＭＳ ゴシック" w:eastAsia="ＭＳ ゴシック" w:hAnsi="ＭＳ ゴシック" w:hint="eastAsia"/>
                      <w:color w:val="000000" w:themeColor="text1"/>
                      <w:szCs w:val="21"/>
                    </w:rPr>
                  </w:rPrChange>
                </w:rPr>
                <w:delText>論文投稿など）予定</w:delText>
              </w:r>
            </w:del>
          </w:p>
          <w:p w14:paraId="2FA7A4A9" w14:textId="2B51F89A" w:rsidR="009B4D41" w:rsidRPr="0077005B" w:rsidDel="00AE723A" w:rsidRDefault="009B4D41" w:rsidP="00AE723A">
            <w:pPr>
              <w:pStyle w:val="2"/>
              <w:numPr>
                <w:ilvl w:val="0"/>
                <w:numId w:val="0"/>
              </w:numPr>
              <w:jc w:val="center"/>
              <w:rPr>
                <w:del w:id="3623" w:author="KYOKO" w:date="2019-09-19T16:56:00Z"/>
                <w:rFonts w:ascii="ＭＳ ゴシック" w:eastAsia="ＭＳ ゴシック" w:hAnsi="ＭＳ ゴシック"/>
                <w:color w:val="000000" w:themeColor="text1"/>
                <w:szCs w:val="21"/>
                <w:rPrChange w:id="3624" w:author="KYOKO" w:date="2019-09-19T16:29:00Z">
                  <w:rPr>
                    <w:del w:id="3625" w:author="KYOKO" w:date="2019-09-19T16:56:00Z"/>
                    <w:rFonts w:ascii="ＭＳ ゴシック" w:eastAsia="ＭＳ ゴシック" w:hAnsi="ＭＳ ゴシック"/>
                    <w:color w:val="000000" w:themeColor="text1"/>
                    <w:szCs w:val="21"/>
                  </w:rPr>
                </w:rPrChange>
              </w:rPr>
              <w:pPrChange w:id="3626" w:author="KYOKO" w:date="2019-09-19T16:56:00Z">
                <w:pPr/>
              </w:pPrChange>
            </w:pPr>
          </w:p>
          <w:p w14:paraId="4D64B8C4" w14:textId="02BB0736" w:rsidR="008C6FD2" w:rsidRPr="0077005B" w:rsidDel="00AE723A" w:rsidRDefault="008C6FD2" w:rsidP="00AE723A">
            <w:pPr>
              <w:pStyle w:val="2"/>
              <w:numPr>
                <w:ilvl w:val="0"/>
                <w:numId w:val="0"/>
              </w:numPr>
              <w:jc w:val="center"/>
              <w:rPr>
                <w:del w:id="3627" w:author="KYOKO" w:date="2019-09-19T16:56:00Z"/>
                <w:rFonts w:ascii="ＭＳ ゴシック" w:eastAsia="ＭＳ ゴシック" w:hAnsi="ＭＳ ゴシック"/>
                <w:color w:val="000000" w:themeColor="text1"/>
                <w:szCs w:val="21"/>
                <w:rPrChange w:id="3628" w:author="KYOKO" w:date="2019-09-19T16:29:00Z">
                  <w:rPr>
                    <w:del w:id="3629" w:author="KYOKO" w:date="2019-09-19T16:56:00Z"/>
                    <w:rFonts w:ascii="ＭＳ ゴシック" w:eastAsia="ＭＳ ゴシック" w:hAnsi="ＭＳ ゴシック"/>
                    <w:color w:val="000000" w:themeColor="text1"/>
                    <w:szCs w:val="21"/>
                  </w:rPr>
                </w:rPrChange>
              </w:rPr>
              <w:pPrChange w:id="3630" w:author="KYOKO" w:date="2019-09-19T16:56:00Z">
                <w:pPr/>
              </w:pPrChange>
            </w:pPr>
          </w:p>
        </w:tc>
      </w:tr>
      <w:tr w:rsidR="002D34D4" w:rsidRPr="0077005B" w:rsidDel="00AE723A" w14:paraId="51D623FC" w14:textId="4C9CF2C1" w:rsidTr="00B13D91">
        <w:trPr>
          <w:del w:id="3631" w:author="KYOKO" w:date="2019-09-19T16:56:00Z"/>
        </w:trPr>
        <w:tc>
          <w:tcPr>
            <w:tcW w:w="9668" w:type="dxa"/>
            <w:gridSpan w:val="3"/>
            <w:tcBorders>
              <w:right w:val="single" w:sz="4" w:space="0" w:color="auto"/>
            </w:tcBorders>
            <w:vAlign w:val="center"/>
          </w:tcPr>
          <w:p w14:paraId="2748D357" w14:textId="05D50DB7" w:rsidR="00F60246" w:rsidRPr="0077005B" w:rsidDel="00AE723A" w:rsidRDefault="002D34D4" w:rsidP="00AE723A">
            <w:pPr>
              <w:pStyle w:val="2"/>
              <w:numPr>
                <w:ilvl w:val="0"/>
                <w:numId w:val="0"/>
              </w:numPr>
              <w:jc w:val="center"/>
              <w:rPr>
                <w:del w:id="3632" w:author="KYOKO" w:date="2019-09-19T16:56:00Z"/>
                <w:rFonts w:ascii="ＭＳ ゴシック" w:eastAsia="ＭＳ ゴシック" w:hAnsi="ＭＳ ゴシック"/>
                <w:color w:val="000000" w:themeColor="text1"/>
                <w:szCs w:val="21"/>
                <w:rPrChange w:id="3633" w:author="KYOKO" w:date="2019-09-19T16:29:00Z">
                  <w:rPr>
                    <w:del w:id="3634" w:author="KYOKO" w:date="2019-09-19T16:56:00Z"/>
                    <w:rFonts w:ascii="ＭＳ ゴシック" w:eastAsia="ＭＳ ゴシック" w:hAnsi="ＭＳ ゴシック"/>
                    <w:color w:val="000000" w:themeColor="text1"/>
                    <w:szCs w:val="21"/>
                  </w:rPr>
                </w:rPrChange>
              </w:rPr>
              <w:pPrChange w:id="3635" w:author="KYOKO" w:date="2019-09-19T16:56:00Z">
                <w:pPr/>
              </w:pPrChange>
            </w:pPr>
            <w:del w:id="3636" w:author="KYOKO" w:date="2019-09-19T16:56:00Z">
              <w:r w:rsidRPr="0077005B" w:rsidDel="00AE723A">
                <w:rPr>
                  <w:rFonts w:ascii="ＭＳ ゴシック" w:eastAsia="ＭＳ ゴシック" w:hAnsi="ＭＳ ゴシック" w:hint="eastAsia"/>
                  <w:color w:val="000000" w:themeColor="text1"/>
                  <w:szCs w:val="21"/>
                  <w:rPrChange w:id="3637" w:author="KYOKO" w:date="2019-09-19T16:29:00Z">
                    <w:rPr>
                      <w:rFonts w:ascii="ＭＳ ゴシック" w:eastAsia="ＭＳ ゴシック" w:hAnsi="ＭＳ ゴシック" w:hint="eastAsia"/>
                      <w:color w:val="000000" w:themeColor="text1"/>
                      <w:szCs w:val="21"/>
                    </w:rPr>
                  </w:rPrChange>
                </w:rPr>
                <w:delText>チェックリスト：以下の項目について再度ご確認の上</w:delText>
              </w:r>
              <w:r w:rsidR="00730F49" w:rsidRPr="0077005B" w:rsidDel="00AE723A">
                <w:rPr>
                  <w:rFonts w:ascii="ＭＳ ゴシック" w:eastAsia="ＭＳ ゴシック" w:hAnsi="ＭＳ ゴシック" w:hint="eastAsia"/>
                  <w:color w:val="000000" w:themeColor="text1"/>
                  <w:szCs w:val="21"/>
                  <w:rPrChange w:id="3638" w:author="KYOKO" w:date="2019-09-19T16:29:00Z">
                    <w:rPr>
                      <w:rFonts w:ascii="ＭＳ ゴシック" w:eastAsia="ＭＳ ゴシック" w:hAnsi="ＭＳ ゴシック" w:hint="eastAsia"/>
                      <w:color w:val="000000" w:themeColor="text1"/>
                      <w:szCs w:val="21"/>
                    </w:rPr>
                  </w:rPrChange>
                </w:rPr>
                <w:delText>，</w:delText>
              </w:r>
              <w:r w:rsidRPr="0077005B" w:rsidDel="00AE723A">
                <w:rPr>
                  <w:rFonts w:ascii="ＭＳ ゴシック" w:eastAsia="ＭＳ ゴシック" w:hAnsi="ＭＳ ゴシック" w:hint="eastAsia"/>
                  <w:color w:val="000000" w:themeColor="text1"/>
                  <w:szCs w:val="21"/>
                  <w:rPrChange w:id="3639" w:author="KYOKO" w:date="2019-09-19T16:29:00Z">
                    <w:rPr>
                      <w:rFonts w:ascii="ＭＳ ゴシック" w:eastAsia="ＭＳ ゴシック" w:hAnsi="ＭＳ ゴシック" w:hint="eastAsia"/>
                      <w:color w:val="000000" w:themeColor="text1"/>
                      <w:szCs w:val="21"/>
                    </w:rPr>
                  </w:rPrChange>
                </w:rPr>
                <w:delText>左の枠内にチェックを記入してください</w:delText>
              </w:r>
              <w:r w:rsidR="00730F49" w:rsidRPr="0077005B" w:rsidDel="00AE723A">
                <w:rPr>
                  <w:rFonts w:ascii="ＭＳ ゴシック" w:eastAsia="ＭＳ ゴシック" w:hAnsi="ＭＳ ゴシック" w:hint="eastAsia"/>
                  <w:color w:val="000000" w:themeColor="text1"/>
                  <w:szCs w:val="21"/>
                  <w:rPrChange w:id="3640" w:author="KYOKO" w:date="2019-09-19T16:29:00Z">
                    <w:rPr>
                      <w:rFonts w:ascii="ＭＳ ゴシック" w:eastAsia="ＭＳ ゴシック" w:hAnsi="ＭＳ ゴシック" w:hint="eastAsia"/>
                      <w:color w:val="000000" w:themeColor="text1"/>
                      <w:szCs w:val="21"/>
                    </w:rPr>
                  </w:rPrChange>
                </w:rPr>
                <w:delText>．</w:delText>
              </w:r>
            </w:del>
          </w:p>
          <w:p w14:paraId="2FE07ADC" w14:textId="4D22D6F2" w:rsidR="00F60246" w:rsidRPr="0077005B" w:rsidDel="00AE723A" w:rsidRDefault="002D34D4" w:rsidP="00AE723A">
            <w:pPr>
              <w:pStyle w:val="2"/>
              <w:numPr>
                <w:ilvl w:val="0"/>
                <w:numId w:val="0"/>
              </w:numPr>
              <w:jc w:val="center"/>
              <w:rPr>
                <w:del w:id="3641" w:author="KYOKO" w:date="2019-09-19T16:56:00Z"/>
                <w:rFonts w:ascii="ＭＳ ゴシック" w:eastAsia="ＭＳ ゴシック" w:hAnsi="ＭＳ ゴシック"/>
                <w:color w:val="000000" w:themeColor="text1"/>
                <w:szCs w:val="21"/>
                <w:rPrChange w:id="3642" w:author="KYOKO" w:date="2019-09-19T16:29:00Z">
                  <w:rPr>
                    <w:del w:id="3643" w:author="KYOKO" w:date="2019-09-19T16:56:00Z"/>
                    <w:rFonts w:ascii="ＭＳ ゴシック" w:eastAsia="ＭＳ ゴシック" w:hAnsi="ＭＳ ゴシック"/>
                    <w:color w:val="000000" w:themeColor="text1"/>
                    <w:szCs w:val="21"/>
                  </w:rPr>
                </w:rPrChange>
              </w:rPr>
              <w:pPrChange w:id="3644" w:author="KYOKO" w:date="2019-09-19T16:56:00Z">
                <w:pPr/>
              </w:pPrChange>
            </w:pPr>
            <w:del w:id="3645" w:author="KYOKO" w:date="2019-09-19T16:56:00Z">
              <w:r w:rsidRPr="0077005B" w:rsidDel="00AE723A">
                <w:rPr>
                  <w:rFonts w:ascii="ＭＳ ゴシック" w:eastAsia="ＭＳ ゴシック" w:hAnsi="ＭＳ ゴシック" w:hint="eastAsia"/>
                  <w:color w:val="000000" w:themeColor="text1"/>
                  <w:szCs w:val="21"/>
                  <w:rPrChange w:id="3646" w:author="KYOKO" w:date="2019-09-19T16:29:00Z">
                    <w:rPr>
                      <w:rFonts w:ascii="ＭＳ ゴシック" w:eastAsia="ＭＳ ゴシック" w:hAnsi="ＭＳ ゴシック" w:hint="eastAsia"/>
                      <w:color w:val="000000" w:themeColor="text1"/>
                      <w:szCs w:val="21"/>
                    </w:rPr>
                  </w:rPrChange>
                </w:rPr>
                <w:delText>□：</w:delText>
              </w:r>
              <w:r w:rsidR="00F60246" w:rsidRPr="0077005B" w:rsidDel="00AE723A">
                <w:rPr>
                  <w:rFonts w:ascii="ＭＳ ゴシック" w:eastAsia="ＭＳ ゴシック" w:hAnsi="ＭＳ ゴシック" w:hint="eastAsia"/>
                  <w:color w:val="000000" w:themeColor="text1"/>
                  <w:szCs w:val="21"/>
                  <w:rPrChange w:id="3647" w:author="KYOKO" w:date="2019-09-19T16:29:00Z">
                    <w:rPr>
                      <w:rFonts w:ascii="ＭＳ ゴシック" w:eastAsia="ＭＳ ゴシック" w:hAnsi="ＭＳ ゴシック" w:hint="eastAsia"/>
                      <w:color w:val="000000" w:themeColor="text1"/>
                      <w:szCs w:val="21"/>
                    </w:rPr>
                  </w:rPrChange>
                </w:rPr>
                <w:delText>私は</w:delText>
              </w:r>
              <w:r w:rsidR="00730F49" w:rsidRPr="0077005B" w:rsidDel="00AE723A">
                <w:rPr>
                  <w:rFonts w:ascii="ＭＳ ゴシック" w:eastAsia="ＭＳ ゴシック" w:hAnsi="ＭＳ ゴシック" w:hint="eastAsia"/>
                  <w:color w:val="000000" w:themeColor="text1"/>
                  <w:szCs w:val="21"/>
                  <w:rPrChange w:id="3648" w:author="KYOKO" w:date="2019-09-19T16:29:00Z">
                    <w:rPr>
                      <w:rFonts w:ascii="ＭＳ ゴシック" w:eastAsia="ＭＳ ゴシック" w:hAnsi="ＭＳ ゴシック" w:hint="eastAsia"/>
                      <w:color w:val="000000" w:themeColor="text1"/>
                      <w:szCs w:val="21"/>
                    </w:rPr>
                  </w:rPrChange>
                </w:rPr>
                <w:delText>，</w:delText>
              </w:r>
              <w:r w:rsidR="00F60246" w:rsidRPr="0077005B" w:rsidDel="00AE723A">
                <w:rPr>
                  <w:rFonts w:ascii="ＭＳ ゴシック" w:eastAsia="ＭＳ ゴシック" w:hAnsi="ＭＳ ゴシック" w:hint="eastAsia"/>
                  <w:color w:val="000000" w:themeColor="text1"/>
                  <w:szCs w:val="21"/>
                  <w:rPrChange w:id="3649" w:author="KYOKO" w:date="2019-09-19T16:29:00Z">
                    <w:rPr>
                      <w:rFonts w:ascii="ＭＳ ゴシック" w:eastAsia="ＭＳ ゴシック" w:hAnsi="ＭＳ ゴシック" w:hint="eastAsia"/>
                      <w:color w:val="000000" w:themeColor="text1"/>
                      <w:szCs w:val="21"/>
                    </w:rPr>
                  </w:rPrChange>
                </w:rPr>
                <w:delText>歩行データベース構築と利用に関する規定を確認し</w:delText>
              </w:r>
              <w:r w:rsidR="00730F49" w:rsidRPr="0077005B" w:rsidDel="00AE723A">
                <w:rPr>
                  <w:rFonts w:ascii="ＭＳ ゴシック" w:eastAsia="ＭＳ ゴシック" w:hAnsi="ＭＳ ゴシック" w:hint="eastAsia"/>
                  <w:color w:val="000000" w:themeColor="text1"/>
                  <w:szCs w:val="21"/>
                  <w:rPrChange w:id="3650" w:author="KYOKO" w:date="2019-09-19T16:29:00Z">
                    <w:rPr>
                      <w:rFonts w:ascii="ＭＳ ゴシック" w:eastAsia="ＭＳ ゴシック" w:hAnsi="ＭＳ ゴシック" w:hint="eastAsia"/>
                      <w:color w:val="000000" w:themeColor="text1"/>
                      <w:szCs w:val="21"/>
                    </w:rPr>
                  </w:rPrChange>
                </w:rPr>
                <w:delText>，</w:delText>
              </w:r>
              <w:r w:rsidR="00F60246" w:rsidRPr="0077005B" w:rsidDel="00AE723A">
                <w:rPr>
                  <w:rFonts w:ascii="ＭＳ ゴシック" w:eastAsia="ＭＳ ゴシック" w:hAnsi="ＭＳ ゴシック" w:hint="eastAsia"/>
                  <w:color w:val="000000" w:themeColor="text1"/>
                  <w:szCs w:val="21"/>
                  <w:rPrChange w:id="3651" w:author="KYOKO" w:date="2019-09-19T16:29:00Z">
                    <w:rPr>
                      <w:rFonts w:ascii="ＭＳ ゴシック" w:eastAsia="ＭＳ ゴシック" w:hAnsi="ＭＳ ゴシック" w:hint="eastAsia"/>
                      <w:color w:val="000000" w:themeColor="text1"/>
                      <w:szCs w:val="21"/>
                    </w:rPr>
                  </w:rPrChange>
                </w:rPr>
                <w:delText>当該規定に同意の上で使用します</w:delText>
              </w:r>
              <w:r w:rsidR="00730F49" w:rsidRPr="0077005B" w:rsidDel="00AE723A">
                <w:rPr>
                  <w:rFonts w:ascii="ＭＳ ゴシック" w:eastAsia="ＭＳ ゴシック" w:hAnsi="ＭＳ ゴシック" w:hint="eastAsia"/>
                  <w:color w:val="000000" w:themeColor="text1"/>
                  <w:szCs w:val="21"/>
                  <w:rPrChange w:id="3652" w:author="KYOKO" w:date="2019-09-19T16:29:00Z">
                    <w:rPr>
                      <w:rFonts w:ascii="ＭＳ ゴシック" w:eastAsia="ＭＳ ゴシック" w:hAnsi="ＭＳ ゴシック" w:hint="eastAsia"/>
                      <w:color w:val="000000" w:themeColor="text1"/>
                      <w:szCs w:val="21"/>
                    </w:rPr>
                  </w:rPrChange>
                </w:rPr>
                <w:delText>．</w:delText>
              </w:r>
            </w:del>
          </w:p>
        </w:tc>
      </w:tr>
    </w:tbl>
    <w:p w14:paraId="1F2F6120" w14:textId="3C19C515" w:rsidR="005D4EC0" w:rsidRPr="0077005B" w:rsidDel="00AE723A" w:rsidRDefault="005D4EC0" w:rsidP="00AE723A">
      <w:pPr>
        <w:pStyle w:val="2"/>
        <w:numPr>
          <w:ilvl w:val="0"/>
          <w:numId w:val="0"/>
        </w:numPr>
        <w:jc w:val="center"/>
        <w:rPr>
          <w:del w:id="3653" w:author="KYOKO" w:date="2019-09-19T16:56:00Z"/>
          <w:b w:val="0"/>
          <w:color w:val="000000" w:themeColor="text1"/>
          <w:rPrChange w:id="3654" w:author="KYOKO" w:date="2019-09-19T16:29:00Z">
            <w:rPr>
              <w:del w:id="3655" w:author="KYOKO" w:date="2019-09-19T16:56:00Z"/>
              <w:rFonts w:asciiTheme="majorEastAsia" w:eastAsiaTheme="majorEastAsia" w:hAnsiTheme="majorEastAsia" w:cstheme="majorBidi"/>
              <w:b/>
              <w:color w:val="000000" w:themeColor="text1"/>
              <w:sz w:val="24"/>
              <w:szCs w:val="24"/>
            </w:rPr>
          </w:rPrChange>
        </w:rPr>
        <w:pPrChange w:id="3656" w:author="KYOKO" w:date="2019-09-19T16:56:00Z">
          <w:pPr>
            <w:widowControl/>
            <w:tabs>
              <w:tab w:val="left" w:pos="3458"/>
            </w:tabs>
            <w:ind w:firstLineChars="0" w:firstLine="0"/>
            <w:jc w:val="left"/>
          </w:pPr>
        </w:pPrChange>
      </w:pPr>
    </w:p>
    <w:p w14:paraId="77ADD5A6" w14:textId="43AA90D8" w:rsidR="00E06EAB" w:rsidRPr="0077005B" w:rsidDel="00AE723A" w:rsidRDefault="00E06EAB" w:rsidP="00AE723A">
      <w:pPr>
        <w:pStyle w:val="2"/>
        <w:numPr>
          <w:ilvl w:val="0"/>
          <w:numId w:val="0"/>
        </w:numPr>
        <w:jc w:val="center"/>
        <w:rPr>
          <w:del w:id="3657" w:author="KYOKO" w:date="2019-09-19T16:56:00Z"/>
          <w:b w:val="0"/>
          <w:color w:val="000000" w:themeColor="text1"/>
          <w:rPrChange w:id="3658" w:author="KYOKO" w:date="2019-09-19T16:29:00Z">
            <w:rPr>
              <w:del w:id="3659" w:author="KYOKO" w:date="2019-09-19T16:56:00Z"/>
              <w:rFonts w:asciiTheme="majorEastAsia" w:eastAsiaTheme="majorEastAsia" w:hAnsiTheme="majorEastAsia" w:cstheme="majorBidi"/>
              <w:b/>
              <w:color w:val="000000" w:themeColor="text1"/>
              <w:sz w:val="24"/>
              <w:szCs w:val="24"/>
            </w:rPr>
          </w:rPrChange>
        </w:rPr>
        <w:pPrChange w:id="3660" w:author="KYOKO" w:date="2019-09-19T16:56:00Z">
          <w:pPr>
            <w:widowControl/>
            <w:tabs>
              <w:tab w:val="left" w:pos="3458"/>
            </w:tabs>
            <w:ind w:firstLineChars="0" w:firstLine="0"/>
            <w:jc w:val="left"/>
          </w:pPr>
        </w:pPrChange>
      </w:pPr>
    </w:p>
    <w:p w14:paraId="62EA3704" w14:textId="01837CA0" w:rsidR="00E06EAB" w:rsidRPr="0077005B" w:rsidDel="00AE723A" w:rsidRDefault="00E06EAB" w:rsidP="00AE723A">
      <w:pPr>
        <w:pStyle w:val="2"/>
        <w:numPr>
          <w:ilvl w:val="0"/>
          <w:numId w:val="0"/>
        </w:numPr>
        <w:jc w:val="center"/>
        <w:rPr>
          <w:del w:id="3661" w:author="KYOKO" w:date="2019-09-19T16:56:00Z"/>
          <w:b w:val="0"/>
          <w:color w:val="000000" w:themeColor="text1"/>
          <w:rPrChange w:id="3662" w:author="KYOKO" w:date="2019-09-19T16:29:00Z">
            <w:rPr>
              <w:del w:id="3663" w:author="KYOKO" w:date="2019-09-19T16:56:00Z"/>
              <w:rFonts w:asciiTheme="majorEastAsia" w:eastAsiaTheme="majorEastAsia" w:hAnsiTheme="majorEastAsia" w:cstheme="majorBidi"/>
              <w:b/>
              <w:color w:val="000000" w:themeColor="text1"/>
              <w:sz w:val="24"/>
              <w:szCs w:val="24"/>
            </w:rPr>
          </w:rPrChange>
        </w:rPr>
        <w:pPrChange w:id="3664" w:author="KYOKO" w:date="2019-09-19T16:56:00Z">
          <w:pPr>
            <w:widowControl/>
            <w:tabs>
              <w:tab w:val="left" w:pos="3458"/>
            </w:tabs>
            <w:ind w:firstLineChars="0" w:firstLine="0"/>
            <w:jc w:val="left"/>
          </w:pPr>
        </w:pPrChange>
      </w:pPr>
    </w:p>
    <w:p w14:paraId="4E4D7C14" w14:textId="2C50A48C" w:rsidR="00E06EAB" w:rsidRPr="0077005B" w:rsidDel="00AE723A" w:rsidRDefault="00E06EAB" w:rsidP="00AE723A">
      <w:pPr>
        <w:pStyle w:val="2"/>
        <w:numPr>
          <w:ilvl w:val="0"/>
          <w:numId w:val="0"/>
        </w:numPr>
        <w:jc w:val="center"/>
        <w:rPr>
          <w:del w:id="3665" w:author="KYOKO" w:date="2019-09-19T16:56:00Z"/>
          <w:b w:val="0"/>
          <w:color w:val="000000" w:themeColor="text1"/>
          <w:rPrChange w:id="3666" w:author="KYOKO" w:date="2019-09-19T16:29:00Z">
            <w:rPr>
              <w:del w:id="3667" w:author="KYOKO" w:date="2019-09-19T16:56:00Z"/>
              <w:rFonts w:asciiTheme="majorEastAsia" w:eastAsiaTheme="majorEastAsia" w:hAnsiTheme="majorEastAsia" w:cstheme="majorBidi"/>
              <w:b/>
              <w:color w:val="000000" w:themeColor="text1"/>
              <w:sz w:val="24"/>
              <w:szCs w:val="24"/>
            </w:rPr>
          </w:rPrChange>
        </w:rPr>
        <w:pPrChange w:id="3668" w:author="KYOKO" w:date="2019-09-19T16:56:00Z">
          <w:pPr>
            <w:widowControl/>
            <w:tabs>
              <w:tab w:val="left" w:pos="3458"/>
            </w:tabs>
            <w:ind w:firstLineChars="0" w:firstLine="0"/>
            <w:jc w:val="left"/>
          </w:pPr>
        </w:pPrChange>
      </w:pPr>
    </w:p>
    <w:p w14:paraId="0D9DED20" w14:textId="2CC55EF6" w:rsidR="00E06EAB" w:rsidRPr="0077005B" w:rsidDel="00AE723A" w:rsidRDefault="00E06EAB" w:rsidP="00AE723A">
      <w:pPr>
        <w:pStyle w:val="2"/>
        <w:numPr>
          <w:ilvl w:val="0"/>
          <w:numId w:val="0"/>
        </w:numPr>
        <w:jc w:val="center"/>
        <w:rPr>
          <w:del w:id="3669" w:author="KYOKO" w:date="2019-09-19T16:56:00Z"/>
          <w:b w:val="0"/>
          <w:color w:val="000000" w:themeColor="text1"/>
          <w:rPrChange w:id="3670" w:author="KYOKO" w:date="2019-09-19T16:29:00Z">
            <w:rPr>
              <w:del w:id="3671" w:author="KYOKO" w:date="2019-09-19T16:56:00Z"/>
              <w:rFonts w:asciiTheme="majorEastAsia" w:eastAsiaTheme="majorEastAsia" w:hAnsiTheme="majorEastAsia" w:cstheme="majorBidi"/>
              <w:b/>
              <w:color w:val="000000" w:themeColor="text1"/>
              <w:sz w:val="24"/>
              <w:szCs w:val="24"/>
            </w:rPr>
          </w:rPrChange>
        </w:rPr>
        <w:pPrChange w:id="3672" w:author="KYOKO" w:date="2019-09-19T16:56:00Z">
          <w:pPr>
            <w:widowControl/>
            <w:tabs>
              <w:tab w:val="left" w:pos="3458"/>
            </w:tabs>
            <w:ind w:firstLineChars="0" w:firstLine="0"/>
            <w:jc w:val="left"/>
          </w:pPr>
        </w:pPrChange>
      </w:pPr>
    </w:p>
    <w:p w14:paraId="7E9EA0A4" w14:textId="2F1386F4" w:rsidR="005D4EC0" w:rsidRPr="0077005B" w:rsidDel="00AE723A" w:rsidRDefault="00B27F3C" w:rsidP="00AE723A">
      <w:pPr>
        <w:pStyle w:val="2"/>
        <w:numPr>
          <w:ilvl w:val="0"/>
          <w:numId w:val="0"/>
        </w:numPr>
        <w:jc w:val="center"/>
        <w:rPr>
          <w:del w:id="3673" w:author="KYOKO" w:date="2019-09-19T16:56:00Z"/>
          <w:color w:val="000000" w:themeColor="text1"/>
          <w:rPrChange w:id="3674" w:author="KYOKO" w:date="2019-09-19T16:29:00Z">
            <w:rPr>
              <w:del w:id="3675" w:author="KYOKO" w:date="2019-09-19T16:56:00Z"/>
              <w:color w:val="000000" w:themeColor="text1"/>
            </w:rPr>
          </w:rPrChange>
        </w:rPr>
        <w:pPrChange w:id="3676" w:author="KYOKO" w:date="2019-09-19T16:56:00Z">
          <w:pPr>
            <w:pStyle w:val="2"/>
            <w:numPr>
              <w:ilvl w:val="0"/>
              <w:numId w:val="0"/>
            </w:numPr>
            <w:tabs>
              <w:tab w:val="left" w:pos="3458"/>
            </w:tabs>
            <w:jc w:val="center"/>
          </w:pPr>
        </w:pPrChange>
      </w:pPr>
      <w:del w:id="3677" w:author="KYOKO" w:date="2019-09-19T16:56:00Z">
        <w:r w:rsidRPr="0077005B" w:rsidDel="00AE723A">
          <w:rPr>
            <w:rFonts w:hint="eastAsia"/>
            <w:color w:val="000000" w:themeColor="text1"/>
            <w:rPrChange w:id="3678" w:author="KYOKO" w:date="2019-09-19T16:29:00Z">
              <w:rPr>
                <w:rFonts w:hint="eastAsia"/>
                <w:color w:val="000000" w:themeColor="text1"/>
              </w:rPr>
            </w:rPrChange>
          </w:rPr>
          <w:delText>様式</w:delText>
        </w:r>
        <w:r w:rsidR="008A6752" w:rsidRPr="0077005B" w:rsidDel="00AE723A">
          <w:rPr>
            <w:rFonts w:hint="eastAsia"/>
            <w:color w:val="000000" w:themeColor="text1"/>
            <w:rPrChange w:id="3679" w:author="KYOKO" w:date="2019-09-19T16:29:00Z">
              <w:rPr>
                <w:rFonts w:hint="eastAsia"/>
                <w:color w:val="000000" w:themeColor="text1"/>
              </w:rPr>
            </w:rPrChange>
          </w:rPr>
          <w:delText>９</w:delText>
        </w:r>
        <w:r w:rsidRPr="0077005B" w:rsidDel="00AE723A">
          <w:rPr>
            <w:rFonts w:hint="eastAsia"/>
            <w:color w:val="000000" w:themeColor="text1"/>
            <w:rPrChange w:id="3680" w:author="KYOKO" w:date="2019-09-19T16:29:00Z">
              <w:rPr>
                <w:rFonts w:hint="eastAsia"/>
                <w:color w:val="000000" w:themeColor="text1"/>
              </w:rPr>
            </w:rPrChange>
          </w:rPr>
          <w:delText xml:space="preserve">　データ利用申請結果通知書</w:delText>
        </w:r>
      </w:del>
    </w:p>
    <w:p w14:paraId="2685A060" w14:textId="1B2D1017" w:rsidR="005D4EC0" w:rsidRPr="0077005B" w:rsidDel="00AE723A" w:rsidRDefault="005D4EC0" w:rsidP="00AE723A">
      <w:pPr>
        <w:pStyle w:val="2"/>
        <w:numPr>
          <w:ilvl w:val="0"/>
          <w:numId w:val="0"/>
        </w:numPr>
        <w:jc w:val="center"/>
        <w:rPr>
          <w:del w:id="3681" w:author="KYOKO" w:date="2019-09-19T16:56:00Z"/>
          <w:color w:val="000000" w:themeColor="text1"/>
          <w:rPrChange w:id="3682" w:author="KYOKO" w:date="2019-09-19T16:29:00Z">
            <w:rPr>
              <w:del w:id="3683" w:author="KYOKO" w:date="2019-09-19T16:56:00Z"/>
              <w:color w:val="000000" w:themeColor="text1"/>
            </w:rPr>
          </w:rPrChange>
        </w:rPr>
        <w:pPrChange w:id="3684" w:author="KYOKO" w:date="2019-09-19T16:56:00Z">
          <w:pPr>
            <w:tabs>
              <w:tab w:val="left" w:pos="3458"/>
            </w:tabs>
          </w:pPr>
        </w:pPrChange>
      </w:pPr>
    </w:p>
    <w:p w14:paraId="6F6652D2" w14:textId="63808EC9" w:rsidR="001C77E0" w:rsidRPr="0077005B" w:rsidDel="00AE723A" w:rsidRDefault="009B751A" w:rsidP="00AE723A">
      <w:pPr>
        <w:pStyle w:val="2"/>
        <w:numPr>
          <w:ilvl w:val="0"/>
          <w:numId w:val="0"/>
        </w:numPr>
        <w:jc w:val="center"/>
        <w:rPr>
          <w:del w:id="3685" w:author="KYOKO" w:date="2019-09-19T16:56:00Z"/>
          <w:rFonts w:ascii="ＭＳ ゴシック" w:eastAsia="ＭＳ ゴシック" w:hAnsi="ＭＳ ゴシック" w:cs="ＭＳ 明朝"/>
          <w:color w:val="000000" w:themeColor="text1"/>
          <w:rPrChange w:id="3686" w:author="KYOKO" w:date="2019-09-19T16:29:00Z">
            <w:rPr>
              <w:del w:id="3687" w:author="KYOKO" w:date="2019-09-19T16:56:00Z"/>
              <w:rFonts w:ascii="ＭＳ ゴシック" w:eastAsia="ＭＳ ゴシック" w:hAnsi="ＭＳ ゴシック" w:cs="ＭＳ 明朝"/>
              <w:color w:val="000000" w:themeColor="text1"/>
            </w:rPr>
          </w:rPrChange>
        </w:rPr>
        <w:pPrChange w:id="3688" w:author="KYOKO" w:date="2019-09-19T16:56:00Z">
          <w:pPr>
            <w:tabs>
              <w:tab w:val="left" w:pos="3458"/>
            </w:tabs>
            <w:jc w:val="right"/>
          </w:pPr>
        </w:pPrChange>
      </w:pPr>
      <w:del w:id="3689" w:author="KYOKO" w:date="2019-09-19T16:56:00Z">
        <w:r w:rsidRPr="0077005B" w:rsidDel="00AE723A">
          <w:rPr>
            <w:rFonts w:ascii="ＭＳ ゴシック" w:eastAsia="ＭＳ ゴシック" w:hAnsi="ＭＳ ゴシック" w:hint="eastAsia"/>
            <w:color w:val="000000" w:themeColor="text1"/>
            <w:rPrChange w:id="3690" w:author="KYOKO" w:date="2019-09-19T16:29:00Z">
              <w:rPr>
                <w:rFonts w:ascii="ＭＳ ゴシック" w:eastAsia="ＭＳ ゴシック" w:hAnsi="ＭＳ ゴシック" w:hint="eastAsia"/>
                <w:color w:val="000000" w:themeColor="text1"/>
              </w:rPr>
            </w:rPrChange>
          </w:rPr>
          <w:delText xml:space="preserve">西暦　　　　　　</w:delText>
        </w:r>
        <w:r w:rsidR="00B27F3C" w:rsidRPr="0077005B" w:rsidDel="00AE723A">
          <w:rPr>
            <w:rFonts w:ascii="ＭＳ ゴシック" w:eastAsia="ＭＳ ゴシック" w:hAnsi="ＭＳ ゴシック" w:hint="eastAsia"/>
            <w:color w:val="000000" w:themeColor="text1"/>
            <w:rPrChange w:id="3691" w:author="KYOKO" w:date="2019-09-19T16:29:00Z">
              <w:rPr>
                <w:rFonts w:ascii="ＭＳ ゴシック" w:eastAsia="ＭＳ ゴシック" w:hAnsi="ＭＳ ゴシック" w:hint="eastAsia"/>
                <w:color w:val="000000" w:themeColor="text1"/>
              </w:rPr>
            </w:rPrChange>
          </w:rPr>
          <w:delText>年</w:delText>
        </w:r>
        <w:r w:rsidR="00B27F3C" w:rsidRPr="0077005B" w:rsidDel="00AE723A">
          <w:rPr>
            <w:rFonts w:ascii="ＭＳ ゴシック" w:eastAsia="ＭＳ ゴシック" w:hAnsi="ＭＳ ゴシック" w:cs="ＭＳ 明朝" w:hint="eastAsia"/>
            <w:color w:val="000000" w:themeColor="text1"/>
            <w:rPrChange w:id="3692" w:author="KYOKO" w:date="2019-09-19T16:29:00Z">
              <w:rPr>
                <w:rFonts w:ascii="ＭＳ ゴシック" w:eastAsia="ＭＳ ゴシック" w:hAnsi="ＭＳ ゴシック" w:cs="ＭＳ 明朝" w:hint="eastAsia"/>
                <w:color w:val="000000" w:themeColor="text1"/>
              </w:rPr>
            </w:rPrChange>
          </w:rPr>
          <w:delText xml:space="preserve">　　月　　日</w:delText>
        </w:r>
      </w:del>
    </w:p>
    <w:p w14:paraId="43843B39" w14:textId="55F2AD5A" w:rsidR="005D4EC0" w:rsidRPr="0077005B" w:rsidDel="00AE723A" w:rsidRDefault="005D4EC0" w:rsidP="00AE723A">
      <w:pPr>
        <w:pStyle w:val="2"/>
        <w:numPr>
          <w:ilvl w:val="0"/>
          <w:numId w:val="0"/>
        </w:numPr>
        <w:jc w:val="center"/>
        <w:rPr>
          <w:del w:id="3693" w:author="KYOKO" w:date="2019-09-19T16:56:00Z"/>
          <w:color w:val="000000" w:themeColor="text1"/>
          <w:rPrChange w:id="3694" w:author="KYOKO" w:date="2019-09-19T16:29:00Z">
            <w:rPr>
              <w:del w:id="3695" w:author="KYOKO" w:date="2019-09-19T16:56:00Z"/>
              <w:color w:val="000000" w:themeColor="text1"/>
            </w:rPr>
          </w:rPrChange>
        </w:rPr>
        <w:pPrChange w:id="3696" w:author="KYOKO" w:date="2019-09-19T16:56:00Z">
          <w:pPr>
            <w:tabs>
              <w:tab w:val="left" w:pos="3458"/>
            </w:tabs>
          </w:pPr>
        </w:pPrChange>
      </w:pPr>
    </w:p>
    <w:p w14:paraId="42E0DA24" w14:textId="18D57D1C" w:rsidR="001C77E0" w:rsidRPr="0077005B" w:rsidDel="00AE723A" w:rsidRDefault="00B27F3C" w:rsidP="00AE723A">
      <w:pPr>
        <w:pStyle w:val="2"/>
        <w:numPr>
          <w:ilvl w:val="0"/>
          <w:numId w:val="0"/>
        </w:numPr>
        <w:jc w:val="center"/>
        <w:rPr>
          <w:del w:id="3697" w:author="KYOKO" w:date="2019-09-19T16:56:00Z"/>
          <w:color w:val="000000" w:themeColor="text1"/>
          <w:rPrChange w:id="3698" w:author="KYOKO" w:date="2019-09-19T16:29:00Z">
            <w:rPr>
              <w:del w:id="3699" w:author="KYOKO" w:date="2019-09-19T16:56:00Z"/>
              <w:color w:val="000000" w:themeColor="text1"/>
            </w:rPr>
          </w:rPrChange>
        </w:rPr>
        <w:pPrChange w:id="3700" w:author="KYOKO" w:date="2019-09-19T16:56:00Z">
          <w:pPr>
            <w:tabs>
              <w:tab w:val="left" w:pos="3458"/>
            </w:tabs>
          </w:pPr>
        </w:pPrChange>
      </w:pPr>
      <w:del w:id="3701" w:author="KYOKO" w:date="2019-09-19T16:56:00Z">
        <w:r w:rsidRPr="0077005B" w:rsidDel="00AE723A">
          <w:rPr>
            <w:rFonts w:hint="eastAsia"/>
            <w:color w:val="000000" w:themeColor="text1"/>
            <w:rPrChange w:id="3702" w:author="KYOKO" w:date="2019-09-19T16:29:00Z">
              <w:rPr>
                <w:rFonts w:hint="eastAsia"/>
                <w:color w:val="000000" w:themeColor="text1"/>
              </w:rPr>
            </w:rPrChange>
          </w:rPr>
          <w:delText>利用申請者殿</w:delText>
        </w:r>
      </w:del>
    </w:p>
    <w:p w14:paraId="471D6827" w14:textId="512D686C" w:rsidR="005D4EC0" w:rsidRPr="0077005B" w:rsidDel="00AE723A" w:rsidRDefault="005D4EC0" w:rsidP="00AE723A">
      <w:pPr>
        <w:pStyle w:val="2"/>
        <w:numPr>
          <w:ilvl w:val="0"/>
          <w:numId w:val="0"/>
        </w:numPr>
        <w:jc w:val="center"/>
        <w:rPr>
          <w:del w:id="3703" w:author="KYOKO" w:date="2019-09-19T16:56:00Z"/>
          <w:color w:val="000000" w:themeColor="text1"/>
          <w:rPrChange w:id="3704" w:author="KYOKO" w:date="2019-09-19T16:29:00Z">
            <w:rPr>
              <w:del w:id="3705" w:author="KYOKO" w:date="2019-09-19T16:56:00Z"/>
              <w:color w:val="000000" w:themeColor="text1"/>
            </w:rPr>
          </w:rPrChange>
        </w:rPr>
        <w:pPrChange w:id="3706" w:author="KYOKO" w:date="2019-09-19T16:56:00Z">
          <w:pPr>
            <w:tabs>
              <w:tab w:val="left" w:pos="3458"/>
            </w:tabs>
          </w:pPr>
        </w:pPrChange>
      </w:pPr>
    </w:p>
    <w:p w14:paraId="4E31682C" w14:textId="560BDB7D" w:rsidR="005D4EC0" w:rsidRPr="0077005B" w:rsidDel="00AE723A" w:rsidRDefault="005D4EC0" w:rsidP="00AE723A">
      <w:pPr>
        <w:pStyle w:val="2"/>
        <w:numPr>
          <w:ilvl w:val="0"/>
          <w:numId w:val="0"/>
        </w:numPr>
        <w:jc w:val="center"/>
        <w:rPr>
          <w:del w:id="3707" w:author="KYOKO" w:date="2019-09-19T16:56:00Z"/>
          <w:color w:val="000000" w:themeColor="text1"/>
          <w:rPrChange w:id="3708" w:author="KYOKO" w:date="2019-09-19T16:29:00Z">
            <w:rPr>
              <w:del w:id="3709" w:author="KYOKO" w:date="2019-09-19T16:56:00Z"/>
              <w:color w:val="000000" w:themeColor="text1"/>
            </w:rPr>
          </w:rPrChange>
        </w:rPr>
        <w:pPrChange w:id="3710" w:author="KYOKO" w:date="2019-09-19T16:56:00Z">
          <w:pPr>
            <w:tabs>
              <w:tab w:val="left" w:pos="3458"/>
            </w:tabs>
          </w:pPr>
        </w:pPrChange>
      </w:pPr>
    </w:p>
    <w:p w14:paraId="58764F2D" w14:textId="1FF0259A" w:rsidR="005D4EC0" w:rsidRPr="0077005B" w:rsidDel="00AE723A" w:rsidRDefault="005D4EC0" w:rsidP="00AE723A">
      <w:pPr>
        <w:pStyle w:val="2"/>
        <w:numPr>
          <w:ilvl w:val="0"/>
          <w:numId w:val="0"/>
        </w:numPr>
        <w:jc w:val="center"/>
        <w:rPr>
          <w:del w:id="3711" w:author="KYOKO" w:date="2019-09-19T16:56:00Z"/>
          <w:color w:val="000000" w:themeColor="text1"/>
          <w:rPrChange w:id="3712" w:author="KYOKO" w:date="2019-09-19T16:29:00Z">
            <w:rPr>
              <w:del w:id="3713" w:author="KYOKO" w:date="2019-09-19T16:56:00Z"/>
              <w:color w:val="000000" w:themeColor="text1"/>
            </w:rPr>
          </w:rPrChange>
        </w:rPr>
        <w:pPrChange w:id="3714" w:author="KYOKO" w:date="2019-09-19T16:56:00Z">
          <w:pPr>
            <w:tabs>
              <w:tab w:val="left" w:pos="3458"/>
            </w:tabs>
          </w:pPr>
        </w:pPrChange>
      </w:pPr>
    </w:p>
    <w:p w14:paraId="4DC86077" w14:textId="43FD3892" w:rsidR="00B27F3C" w:rsidRPr="0077005B" w:rsidDel="00AE723A" w:rsidRDefault="00B27F3C" w:rsidP="00AE723A">
      <w:pPr>
        <w:pStyle w:val="2"/>
        <w:numPr>
          <w:ilvl w:val="0"/>
          <w:numId w:val="0"/>
        </w:numPr>
        <w:jc w:val="center"/>
        <w:rPr>
          <w:del w:id="3715" w:author="KYOKO" w:date="2019-09-19T16:56:00Z"/>
          <w:color w:val="000000" w:themeColor="text1"/>
          <w:rPrChange w:id="3716" w:author="KYOKO" w:date="2019-09-19T16:29:00Z">
            <w:rPr>
              <w:del w:id="3717" w:author="KYOKO" w:date="2019-09-19T16:56:00Z"/>
              <w:color w:val="000000" w:themeColor="text1"/>
            </w:rPr>
          </w:rPrChange>
        </w:rPr>
        <w:pPrChange w:id="3718" w:author="KYOKO" w:date="2019-09-19T16:56:00Z">
          <w:pPr>
            <w:tabs>
              <w:tab w:val="left" w:pos="3458"/>
            </w:tabs>
            <w:ind w:leftChars="100" w:left="210" w:firstLineChars="0"/>
          </w:pPr>
        </w:pPrChange>
      </w:pPr>
      <w:del w:id="3719" w:author="KYOKO" w:date="2019-09-19T16:56:00Z">
        <w:r w:rsidRPr="0077005B" w:rsidDel="00AE723A">
          <w:rPr>
            <w:rFonts w:hint="eastAsia"/>
            <w:color w:val="000000" w:themeColor="text1"/>
            <w:rPrChange w:id="3720" w:author="KYOKO" w:date="2019-09-19T16:29:00Z">
              <w:rPr>
                <w:rFonts w:hint="eastAsia"/>
                <w:color w:val="000000" w:themeColor="text1"/>
              </w:rPr>
            </w:rPrChange>
          </w:rPr>
          <w:delText>この度は，バイオメカニズム学会歩行データベースへの利用申請をいただき</w:delText>
        </w:r>
        <w:r w:rsidR="00730F49" w:rsidRPr="0077005B" w:rsidDel="00AE723A">
          <w:rPr>
            <w:rFonts w:hint="eastAsia"/>
            <w:color w:val="000000" w:themeColor="text1"/>
            <w:rPrChange w:id="3721" w:author="KYOKO" w:date="2019-09-19T16:29:00Z">
              <w:rPr>
                <w:rFonts w:hint="eastAsia"/>
                <w:color w:val="000000" w:themeColor="text1"/>
              </w:rPr>
            </w:rPrChange>
          </w:rPr>
          <w:delText>，</w:delText>
        </w:r>
        <w:r w:rsidRPr="0077005B" w:rsidDel="00AE723A">
          <w:rPr>
            <w:rFonts w:hint="eastAsia"/>
            <w:color w:val="000000" w:themeColor="text1"/>
            <w:rPrChange w:id="3722" w:author="KYOKO" w:date="2019-09-19T16:29:00Z">
              <w:rPr>
                <w:rFonts w:hint="eastAsia"/>
                <w:color w:val="000000" w:themeColor="text1"/>
              </w:rPr>
            </w:rPrChange>
          </w:rPr>
          <w:delText>誠にありがとうございました．申請いただいた内容を審査した結果，以下のように取り扱うこととなりましたのでお知らせいたします．</w:delText>
        </w:r>
      </w:del>
    </w:p>
    <w:p w14:paraId="1B299D62" w14:textId="64701546" w:rsidR="005D4EC0" w:rsidRPr="0077005B" w:rsidDel="00AE723A" w:rsidRDefault="005D4EC0" w:rsidP="00AE723A">
      <w:pPr>
        <w:pStyle w:val="2"/>
        <w:numPr>
          <w:ilvl w:val="0"/>
          <w:numId w:val="0"/>
        </w:numPr>
        <w:jc w:val="center"/>
        <w:rPr>
          <w:del w:id="3723" w:author="KYOKO" w:date="2019-09-19T16:56:00Z"/>
          <w:color w:val="000000" w:themeColor="text1"/>
          <w:rPrChange w:id="3724" w:author="KYOKO" w:date="2019-09-19T16:29:00Z">
            <w:rPr>
              <w:del w:id="3725" w:author="KYOKO" w:date="2019-09-19T16:56:00Z"/>
              <w:color w:val="000000" w:themeColor="text1"/>
            </w:rPr>
          </w:rPrChange>
        </w:rPr>
        <w:pPrChange w:id="3726" w:author="KYOKO" w:date="2019-09-19T16:56:00Z">
          <w:pPr>
            <w:tabs>
              <w:tab w:val="left" w:pos="3458"/>
            </w:tabs>
          </w:pPr>
        </w:pPrChange>
      </w:pPr>
    </w:p>
    <w:p w14:paraId="26877E83" w14:textId="3AED0F46" w:rsidR="005D4EC0" w:rsidRPr="0077005B" w:rsidDel="00AE723A" w:rsidRDefault="005D4EC0" w:rsidP="00AE723A">
      <w:pPr>
        <w:pStyle w:val="2"/>
        <w:numPr>
          <w:ilvl w:val="0"/>
          <w:numId w:val="0"/>
        </w:numPr>
        <w:jc w:val="center"/>
        <w:rPr>
          <w:del w:id="3727" w:author="KYOKO" w:date="2019-09-19T16:56:00Z"/>
          <w:color w:val="000000" w:themeColor="text1"/>
          <w:rPrChange w:id="3728" w:author="KYOKO" w:date="2019-09-19T16:29:00Z">
            <w:rPr>
              <w:del w:id="3729" w:author="KYOKO" w:date="2019-09-19T16:56:00Z"/>
              <w:color w:val="000000" w:themeColor="text1"/>
            </w:rPr>
          </w:rPrChange>
        </w:rPr>
        <w:pPrChange w:id="3730" w:author="KYOKO" w:date="2019-09-19T16:56:00Z">
          <w:pPr>
            <w:tabs>
              <w:tab w:val="left" w:pos="3458"/>
            </w:tabs>
          </w:pPr>
        </w:pPrChange>
      </w:pPr>
    </w:p>
    <w:p w14:paraId="370D2D20" w14:textId="601A687B" w:rsidR="001C77E0" w:rsidRPr="0077005B" w:rsidDel="00AE723A" w:rsidRDefault="00B27F3C" w:rsidP="00AE723A">
      <w:pPr>
        <w:pStyle w:val="2"/>
        <w:numPr>
          <w:ilvl w:val="0"/>
          <w:numId w:val="0"/>
        </w:numPr>
        <w:jc w:val="center"/>
        <w:rPr>
          <w:del w:id="3731" w:author="KYOKO" w:date="2019-09-19T16:56:00Z"/>
          <w:color w:val="000000" w:themeColor="text1"/>
          <w:rPrChange w:id="3732" w:author="KYOKO" w:date="2019-09-19T16:29:00Z">
            <w:rPr>
              <w:del w:id="3733" w:author="KYOKO" w:date="2019-09-19T16:56:00Z"/>
              <w:color w:val="000000" w:themeColor="text1"/>
            </w:rPr>
          </w:rPrChange>
        </w:rPr>
        <w:pPrChange w:id="3734" w:author="KYOKO" w:date="2019-09-19T16:56:00Z">
          <w:pPr>
            <w:tabs>
              <w:tab w:val="left" w:pos="3458"/>
            </w:tabs>
          </w:pPr>
        </w:pPrChange>
      </w:pPr>
      <w:del w:id="3735" w:author="KYOKO" w:date="2019-09-19T16:56:00Z">
        <w:r w:rsidRPr="0077005B" w:rsidDel="00AE723A">
          <w:rPr>
            <w:rFonts w:hint="eastAsia"/>
            <w:color w:val="000000" w:themeColor="text1"/>
            <w:rPrChange w:id="3736" w:author="KYOKO" w:date="2019-09-19T16:29:00Z">
              <w:rPr>
                <w:rFonts w:hint="eastAsia"/>
                <w:color w:val="000000" w:themeColor="text1"/>
              </w:rPr>
            </w:rPrChange>
          </w:rPr>
          <w:delText>承認</w:delText>
        </w:r>
      </w:del>
    </w:p>
    <w:p w14:paraId="0F88EDAF" w14:textId="70272B32" w:rsidR="005D4EC0" w:rsidRPr="0077005B" w:rsidDel="00AE723A" w:rsidRDefault="005D4EC0" w:rsidP="00AE723A">
      <w:pPr>
        <w:pStyle w:val="2"/>
        <w:numPr>
          <w:ilvl w:val="0"/>
          <w:numId w:val="0"/>
        </w:numPr>
        <w:jc w:val="center"/>
        <w:rPr>
          <w:del w:id="3737" w:author="KYOKO" w:date="2019-09-19T16:56:00Z"/>
          <w:color w:val="000000" w:themeColor="text1"/>
          <w:rPrChange w:id="3738" w:author="KYOKO" w:date="2019-09-19T16:29:00Z">
            <w:rPr>
              <w:del w:id="3739" w:author="KYOKO" w:date="2019-09-19T16:56:00Z"/>
              <w:color w:val="000000" w:themeColor="text1"/>
            </w:rPr>
          </w:rPrChange>
        </w:rPr>
        <w:pPrChange w:id="3740" w:author="KYOKO" w:date="2019-09-19T16:56:00Z">
          <w:pPr>
            <w:tabs>
              <w:tab w:val="left" w:pos="3458"/>
            </w:tabs>
          </w:pPr>
        </w:pPrChange>
      </w:pPr>
    </w:p>
    <w:p w14:paraId="131309E0" w14:textId="0798B551" w:rsidR="001C77E0" w:rsidRPr="0077005B" w:rsidDel="00AE723A" w:rsidRDefault="00B27F3C" w:rsidP="00AE723A">
      <w:pPr>
        <w:pStyle w:val="2"/>
        <w:numPr>
          <w:ilvl w:val="0"/>
          <w:numId w:val="0"/>
        </w:numPr>
        <w:jc w:val="center"/>
        <w:rPr>
          <w:del w:id="3741" w:author="KYOKO" w:date="2019-09-19T16:56:00Z"/>
          <w:color w:val="000000" w:themeColor="text1"/>
          <w:rPrChange w:id="3742" w:author="KYOKO" w:date="2019-09-19T16:29:00Z">
            <w:rPr>
              <w:del w:id="3743" w:author="KYOKO" w:date="2019-09-19T16:56:00Z"/>
              <w:color w:val="000000" w:themeColor="text1"/>
            </w:rPr>
          </w:rPrChange>
        </w:rPr>
        <w:pPrChange w:id="3744" w:author="KYOKO" w:date="2019-09-19T16:56:00Z">
          <w:pPr>
            <w:tabs>
              <w:tab w:val="left" w:pos="3458"/>
            </w:tabs>
          </w:pPr>
        </w:pPrChange>
      </w:pPr>
      <w:del w:id="3745" w:author="KYOKO" w:date="2019-09-19T16:56:00Z">
        <w:r w:rsidRPr="0077005B" w:rsidDel="00AE723A">
          <w:rPr>
            <w:rFonts w:hint="eastAsia"/>
            <w:color w:val="000000" w:themeColor="text1"/>
            <w:rPrChange w:id="3746" w:author="KYOKO" w:date="2019-09-19T16:29:00Z">
              <w:rPr>
                <w:rFonts w:hint="eastAsia"/>
                <w:color w:val="000000" w:themeColor="text1"/>
              </w:rPr>
            </w:rPrChange>
          </w:rPr>
          <w:delText>非承認</w:delText>
        </w:r>
      </w:del>
    </w:p>
    <w:p w14:paraId="5C6E8BCC" w14:textId="08708626" w:rsidR="005D4EC0" w:rsidRPr="0077005B" w:rsidDel="00AE723A" w:rsidRDefault="005D4EC0" w:rsidP="00AE723A">
      <w:pPr>
        <w:pStyle w:val="2"/>
        <w:numPr>
          <w:ilvl w:val="0"/>
          <w:numId w:val="0"/>
        </w:numPr>
        <w:jc w:val="center"/>
        <w:rPr>
          <w:del w:id="3747" w:author="KYOKO" w:date="2019-09-19T16:56:00Z"/>
          <w:color w:val="000000" w:themeColor="text1"/>
          <w:rPrChange w:id="3748" w:author="KYOKO" w:date="2019-09-19T16:29:00Z">
            <w:rPr>
              <w:del w:id="3749" w:author="KYOKO" w:date="2019-09-19T16:56:00Z"/>
              <w:color w:val="000000" w:themeColor="text1"/>
            </w:rPr>
          </w:rPrChange>
        </w:rPr>
        <w:pPrChange w:id="3750" w:author="KYOKO" w:date="2019-09-19T16:56:00Z">
          <w:pPr>
            <w:tabs>
              <w:tab w:val="left" w:pos="3458"/>
            </w:tabs>
          </w:pPr>
        </w:pPrChange>
      </w:pPr>
    </w:p>
    <w:p w14:paraId="17F5FE82" w14:textId="578A5428" w:rsidR="00B27F3C" w:rsidRPr="0077005B" w:rsidDel="00AE723A" w:rsidRDefault="00B27F3C" w:rsidP="00AE723A">
      <w:pPr>
        <w:pStyle w:val="2"/>
        <w:numPr>
          <w:ilvl w:val="0"/>
          <w:numId w:val="0"/>
        </w:numPr>
        <w:jc w:val="center"/>
        <w:rPr>
          <w:del w:id="3751" w:author="KYOKO" w:date="2019-09-19T16:56:00Z"/>
          <w:color w:val="000000" w:themeColor="text1"/>
          <w:rPrChange w:id="3752" w:author="KYOKO" w:date="2019-09-19T16:29:00Z">
            <w:rPr>
              <w:del w:id="3753" w:author="KYOKO" w:date="2019-09-19T16:56:00Z"/>
              <w:color w:val="000000" w:themeColor="text1"/>
            </w:rPr>
          </w:rPrChange>
        </w:rPr>
        <w:pPrChange w:id="3754" w:author="KYOKO" w:date="2019-09-19T16:56:00Z">
          <w:pPr>
            <w:tabs>
              <w:tab w:val="left" w:pos="3458"/>
            </w:tabs>
            <w:ind w:firstLineChars="300" w:firstLine="630"/>
          </w:pPr>
        </w:pPrChange>
      </w:pPr>
      <w:del w:id="3755" w:author="KYOKO" w:date="2019-09-19T16:56:00Z">
        <w:r w:rsidRPr="0077005B" w:rsidDel="00AE723A">
          <w:rPr>
            <w:rFonts w:hint="eastAsia"/>
            <w:color w:val="000000" w:themeColor="text1"/>
            <w:rPrChange w:id="3756" w:author="KYOKO" w:date="2019-09-19T16:29:00Z">
              <w:rPr>
                <w:rFonts w:hint="eastAsia"/>
                <w:color w:val="000000" w:themeColor="text1"/>
              </w:rPr>
            </w:rPrChange>
          </w:rPr>
          <w:delText>非承認の場合の理由（　　　　　　　　　　　　　　　　　　　　　　　　　　　　　　　）</w:delText>
        </w:r>
      </w:del>
    </w:p>
    <w:p w14:paraId="53317C32" w14:textId="70CB6B0E" w:rsidR="005D4EC0" w:rsidRPr="0077005B" w:rsidDel="00AE723A" w:rsidRDefault="005D4EC0" w:rsidP="00AE723A">
      <w:pPr>
        <w:pStyle w:val="2"/>
        <w:numPr>
          <w:ilvl w:val="0"/>
          <w:numId w:val="0"/>
        </w:numPr>
        <w:jc w:val="center"/>
        <w:rPr>
          <w:del w:id="3757" w:author="KYOKO" w:date="2019-09-19T16:56:00Z"/>
          <w:color w:val="000000" w:themeColor="text1"/>
          <w:rPrChange w:id="3758" w:author="KYOKO" w:date="2019-09-19T16:29:00Z">
            <w:rPr>
              <w:del w:id="3759" w:author="KYOKO" w:date="2019-09-19T16:56:00Z"/>
              <w:color w:val="000000" w:themeColor="text1"/>
            </w:rPr>
          </w:rPrChange>
        </w:rPr>
        <w:pPrChange w:id="3760" w:author="KYOKO" w:date="2019-09-19T16:56:00Z">
          <w:pPr>
            <w:tabs>
              <w:tab w:val="left" w:pos="3458"/>
            </w:tabs>
          </w:pPr>
        </w:pPrChange>
      </w:pPr>
    </w:p>
    <w:p w14:paraId="2C766222" w14:textId="3C7C492F" w:rsidR="001C77E0" w:rsidRPr="0077005B" w:rsidDel="00AE723A" w:rsidRDefault="00B27F3C" w:rsidP="00AE723A">
      <w:pPr>
        <w:pStyle w:val="2"/>
        <w:numPr>
          <w:ilvl w:val="0"/>
          <w:numId w:val="0"/>
        </w:numPr>
        <w:jc w:val="center"/>
        <w:rPr>
          <w:del w:id="3761" w:author="KYOKO" w:date="2019-09-19T16:56:00Z"/>
          <w:color w:val="000000" w:themeColor="text1"/>
          <w:rPrChange w:id="3762" w:author="KYOKO" w:date="2019-09-19T16:29:00Z">
            <w:rPr>
              <w:del w:id="3763" w:author="KYOKO" w:date="2019-09-19T16:56:00Z"/>
              <w:color w:val="000000" w:themeColor="text1"/>
            </w:rPr>
          </w:rPrChange>
        </w:rPr>
        <w:pPrChange w:id="3764" w:author="KYOKO" w:date="2019-09-19T16:56:00Z">
          <w:pPr>
            <w:tabs>
              <w:tab w:val="left" w:pos="3458"/>
            </w:tabs>
          </w:pPr>
        </w:pPrChange>
      </w:pPr>
      <w:del w:id="3765" w:author="KYOKO" w:date="2019-09-19T16:56:00Z">
        <w:r w:rsidRPr="0077005B" w:rsidDel="00AE723A">
          <w:rPr>
            <w:rFonts w:hint="eastAsia"/>
            <w:color w:val="000000" w:themeColor="text1"/>
            <w:rPrChange w:id="3766" w:author="KYOKO" w:date="2019-09-19T16:29:00Z">
              <w:rPr>
                <w:rFonts w:hint="eastAsia"/>
                <w:color w:val="000000" w:themeColor="text1"/>
              </w:rPr>
            </w:rPrChange>
          </w:rPr>
          <w:delText>今後，本件についての問い合わせの際には以下の受け付け番号をお知らせください．</w:delText>
        </w:r>
      </w:del>
    </w:p>
    <w:p w14:paraId="549F6F44" w14:textId="071068F1" w:rsidR="005D4EC0" w:rsidRPr="0077005B" w:rsidDel="00AE723A" w:rsidRDefault="005D4EC0" w:rsidP="00AE723A">
      <w:pPr>
        <w:pStyle w:val="2"/>
        <w:numPr>
          <w:ilvl w:val="0"/>
          <w:numId w:val="0"/>
        </w:numPr>
        <w:jc w:val="center"/>
        <w:rPr>
          <w:del w:id="3767" w:author="KYOKO" w:date="2019-09-19T16:56:00Z"/>
          <w:color w:val="000000" w:themeColor="text1"/>
          <w:rPrChange w:id="3768" w:author="KYOKO" w:date="2019-09-19T16:29:00Z">
            <w:rPr>
              <w:del w:id="3769" w:author="KYOKO" w:date="2019-09-19T16:56:00Z"/>
              <w:color w:val="000000" w:themeColor="text1"/>
            </w:rPr>
          </w:rPrChange>
        </w:rPr>
        <w:pPrChange w:id="3770" w:author="KYOKO" w:date="2019-09-19T16:56:00Z">
          <w:pPr>
            <w:tabs>
              <w:tab w:val="left" w:pos="3458"/>
            </w:tabs>
          </w:pPr>
        </w:pPrChange>
      </w:pPr>
    </w:p>
    <w:tbl>
      <w:tblPr>
        <w:tblW w:w="0" w:type="auto"/>
        <w:tblInd w:w="2482" w:type="dxa"/>
        <w:tblBorders>
          <w:top w:val="single" w:sz="4" w:space="0" w:color="auto"/>
          <w:left w:val="single" w:sz="4" w:space="0" w:color="auto"/>
          <w:bottom w:val="single" w:sz="4" w:space="0" w:color="auto"/>
          <w:right w:val="single" w:sz="4" w:space="0" w:color="auto"/>
          <w:insideV w:val="single" w:sz="4" w:space="0" w:color="auto"/>
        </w:tblBorders>
        <w:tblLook w:val="04A0" w:firstRow="1" w:lastRow="0" w:firstColumn="1" w:lastColumn="0" w:noHBand="0" w:noVBand="1"/>
      </w:tblPr>
      <w:tblGrid>
        <w:gridCol w:w="1713"/>
        <w:gridCol w:w="3236"/>
      </w:tblGrid>
      <w:tr w:rsidR="005D4EC0" w:rsidRPr="0077005B" w:rsidDel="00AE723A" w14:paraId="0223524B" w14:textId="4B6CFD04" w:rsidTr="006B1FAE">
        <w:trPr>
          <w:del w:id="3771" w:author="KYOKO" w:date="2019-09-19T16:56:00Z"/>
        </w:trPr>
        <w:tc>
          <w:tcPr>
            <w:tcW w:w="1713" w:type="dxa"/>
          </w:tcPr>
          <w:p w14:paraId="037C7765" w14:textId="7DEC1705" w:rsidR="005D4EC0" w:rsidRPr="0077005B" w:rsidDel="00AE723A" w:rsidRDefault="00B27F3C" w:rsidP="00AE723A">
            <w:pPr>
              <w:pStyle w:val="2"/>
              <w:numPr>
                <w:ilvl w:val="0"/>
                <w:numId w:val="0"/>
              </w:numPr>
              <w:jc w:val="center"/>
              <w:rPr>
                <w:del w:id="3772" w:author="KYOKO" w:date="2019-09-19T16:56:00Z"/>
                <w:rFonts w:ascii="ＭＳ ゴシック" w:eastAsia="ＭＳ ゴシック" w:hAnsi="ＭＳ ゴシック"/>
                <w:color w:val="000000" w:themeColor="text1"/>
                <w:rPrChange w:id="3773" w:author="KYOKO" w:date="2019-09-19T16:29:00Z">
                  <w:rPr>
                    <w:del w:id="3774" w:author="KYOKO" w:date="2019-09-19T16:56:00Z"/>
                    <w:rFonts w:ascii="ＭＳ ゴシック" w:eastAsia="ＭＳ ゴシック" w:hAnsi="ＭＳ ゴシック"/>
                    <w:color w:val="000000" w:themeColor="text1"/>
                    <w:sz w:val="24"/>
                  </w:rPr>
                </w:rPrChange>
              </w:rPr>
              <w:pPrChange w:id="3775" w:author="KYOKO" w:date="2019-09-19T16:56:00Z">
                <w:pPr>
                  <w:tabs>
                    <w:tab w:val="left" w:pos="3458"/>
                  </w:tabs>
                  <w:ind w:firstLineChars="0" w:firstLine="0"/>
                  <w:jc w:val="center"/>
                </w:pPr>
              </w:pPrChange>
            </w:pPr>
            <w:del w:id="3776" w:author="KYOKO" w:date="2019-09-19T16:56:00Z">
              <w:r w:rsidRPr="0077005B" w:rsidDel="00AE723A">
                <w:rPr>
                  <w:rFonts w:ascii="ＭＳ ゴシック" w:eastAsia="ＭＳ ゴシック" w:hAnsi="ＭＳ ゴシック" w:hint="eastAsia"/>
                  <w:color w:val="000000" w:themeColor="text1"/>
                  <w:rPrChange w:id="3777" w:author="KYOKO" w:date="2019-09-19T16:29:00Z">
                    <w:rPr>
                      <w:rFonts w:ascii="ＭＳ ゴシック" w:eastAsia="ＭＳ ゴシック" w:hAnsi="ＭＳ ゴシック" w:hint="eastAsia"/>
                      <w:color w:val="000000" w:themeColor="text1"/>
                      <w:sz w:val="24"/>
                    </w:rPr>
                  </w:rPrChange>
                </w:rPr>
                <w:delText>受付番号</w:delText>
              </w:r>
            </w:del>
          </w:p>
        </w:tc>
        <w:tc>
          <w:tcPr>
            <w:tcW w:w="3236" w:type="dxa"/>
          </w:tcPr>
          <w:p w14:paraId="58FD228D" w14:textId="653C0A88" w:rsidR="005D4EC0" w:rsidRPr="0077005B" w:rsidDel="00AE723A" w:rsidRDefault="005D4EC0" w:rsidP="00AE723A">
            <w:pPr>
              <w:pStyle w:val="2"/>
              <w:numPr>
                <w:ilvl w:val="0"/>
                <w:numId w:val="0"/>
              </w:numPr>
              <w:jc w:val="center"/>
              <w:rPr>
                <w:del w:id="3778" w:author="KYOKO" w:date="2019-09-19T16:56:00Z"/>
                <w:rFonts w:ascii="ＭＳ ゴシック" w:eastAsia="ＭＳ ゴシック" w:hAnsi="ＭＳ ゴシック"/>
                <w:color w:val="000000" w:themeColor="text1"/>
                <w:rPrChange w:id="3779" w:author="KYOKO" w:date="2019-09-19T16:29:00Z">
                  <w:rPr>
                    <w:del w:id="3780" w:author="KYOKO" w:date="2019-09-19T16:56:00Z"/>
                    <w:rFonts w:ascii="ＭＳ ゴシック" w:eastAsia="ＭＳ ゴシック" w:hAnsi="ＭＳ ゴシック"/>
                    <w:color w:val="000000" w:themeColor="text1"/>
                    <w:sz w:val="24"/>
                  </w:rPr>
                </w:rPrChange>
              </w:rPr>
              <w:pPrChange w:id="3781" w:author="KYOKO" w:date="2019-09-19T16:56:00Z">
                <w:pPr>
                  <w:tabs>
                    <w:tab w:val="left" w:pos="3458"/>
                  </w:tabs>
                  <w:ind w:firstLineChars="0" w:firstLine="0"/>
                </w:pPr>
              </w:pPrChange>
            </w:pPr>
          </w:p>
        </w:tc>
      </w:tr>
      <w:tr w:rsidR="005D4EC0" w:rsidRPr="004871C0" w:rsidDel="00AE723A" w14:paraId="5D7AE469" w14:textId="2AFDFC96" w:rsidTr="006B1FAE">
        <w:trPr>
          <w:trHeight w:val="154"/>
          <w:del w:id="3782" w:author="KYOKO" w:date="2019-09-19T16:56:00Z"/>
        </w:trPr>
        <w:tc>
          <w:tcPr>
            <w:tcW w:w="1713" w:type="dxa"/>
          </w:tcPr>
          <w:p w14:paraId="2018BD46" w14:textId="5F4627FA" w:rsidR="005D4EC0" w:rsidRPr="004871C0" w:rsidDel="00AE723A" w:rsidRDefault="00B27F3C" w:rsidP="00AE723A">
            <w:pPr>
              <w:pStyle w:val="2"/>
              <w:numPr>
                <w:ilvl w:val="0"/>
                <w:numId w:val="0"/>
              </w:numPr>
              <w:jc w:val="center"/>
              <w:rPr>
                <w:del w:id="3783" w:author="KYOKO" w:date="2019-09-19T16:56:00Z"/>
                <w:rFonts w:ascii="ＭＳ ゴシック" w:eastAsia="ＭＳ ゴシック" w:hAnsi="ＭＳ ゴシック"/>
                <w:color w:val="000000" w:themeColor="text1"/>
              </w:rPr>
              <w:pPrChange w:id="3784" w:author="KYOKO" w:date="2019-09-19T16:56:00Z">
                <w:pPr>
                  <w:tabs>
                    <w:tab w:val="left" w:pos="3458"/>
                  </w:tabs>
                  <w:ind w:firstLineChars="0" w:firstLine="0"/>
                  <w:jc w:val="center"/>
                </w:pPr>
              </w:pPrChange>
            </w:pPr>
            <w:del w:id="3785" w:author="KYOKO" w:date="2019-09-19T16:56:00Z">
              <w:r w:rsidRPr="0077005B" w:rsidDel="00AE723A">
                <w:rPr>
                  <w:rFonts w:ascii="ＭＳ ゴシック" w:eastAsia="ＭＳ ゴシック" w:hAnsi="ＭＳ ゴシック" w:hint="eastAsia"/>
                  <w:color w:val="000000" w:themeColor="text1"/>
                  <w:sz w:val="16"/>
                  <w:rPrChange w:id="3786" w:author="KYOKO" w:date="2019-09-19T16:29:00Z">
                    <w:rPr>
                      <w:rFonts w:ascii="ＭＳ ゴシック" w:eastAsia="ＭＳ ゴシック" w:hAnsi="ＭＳ ゴシック" w:hint="eastAsia"/>
                      <w:color w:val="000000" w:themeColor="text1"/>
                      <w:sz w:val="16"/>
                    </w:rPr>
                  </w:rPrChange>
                </w:rPr>
                <w:delText>※学会事務局で記入</w:delText>
              </w:r>
            </w:del>
          </w:p>
        </w:tc>
        <w:tc>
          <w:tcPr>
            <w:tcW w:w="3236" w:type="dxa"/>
          </w:tcPr>
          <w:p w14:paraId="7021D87B" w14:textId="21789BCE" w:rsidR="005D4EC0" w:rsidRPr="004871C0" w:rsidDel="00AE723A" w:rsidRDefault="005D4EC0" w:rsidP="00AE723A">
            <w:pPr>
              <w:pStyle w:val="2"/>
              <w:numPr>
                <w:ilvl w:val="0"/>
                <w:numId w:val="0"/>
              </w:numPr>
              <w:jc w:val="center"/>
              <w:rPr>
                <w:del w:id="3787" w:author="KYOKO" w:date="2019-09-19T16:56:00Z"/>
                <w:rFonts w:ascii="ＭＳ ゴシック" w:eastAsia="ＭＳ ゴシック" w:hAnsi="ＭＳ ゴシック"/>
                <w:color w:val="000000" w:themeColor="text1"/>
              </w:rPr>
              <w:pPrChange w:id="3788" w:author="KYOKO" w:date="2019-09-19T16:56:00Z">
                <w:pPr>
                  <w:tabs>
                    <w:tab w:val="left" w:pos="3458"/>
                  </w:tabs>
                  <w:ind w:firstLineChars="0" w:firstLine="0"/>
                  <w:jc w:val="left"/>
                </w:pPr>
              </w:pPrChange>
            </w:pPr>
          </w:p>
        </w:tc>
      </w:tr>
    </w:tbl>
    <w:p w14:paraId="4E99888E" w14:textId="6CCFDCA8" w:rsidR="005D4EC0" w:rsidRPr="004871C0" w:rsidDel="00AE723A" w:rsidRDefault="005D4EC0" w:rsidP="00AE723A">
      <w:pPr>
        <w:pStyle w:val="2"/>
        <w:numPr>
          <w:ilvl w:val="0"/>
          <w:numId w:val="0"/>
        </w:numPr>
        <w:jc w:val="center"/>
        <w:rPr>
          <w:del w:id="3789" w:author="KYOKO" w:date="2019-09-19T16:56:00Z"/>
          <w:rFonts w:ascii="ＭＳ ゴシック" w:eastAsia="ＭＳ ゴシック" w:hAnsi="ＭＳ ゴシック" w:cs="ＭＳ 明朝"/>
          <w:color w:val="000000" w:themeColor="text1"/>
        </w:rPr>
        <w:pPrChange w:id="3790" w:author="KYOKO" w:date="2019-09-19T16:56:00Z">
          <w:pPr>
            <w:tabs>
              <w:tab w:val="left" w:pos="3458"/>
            </w:tabs>
            <w:jc w:val="right"/>
          </w:pPr>
        </w:pPrChange>
      </w:pPr>
    </w:p>
    <w:p w14:paraId="73188573" w14:textId="7D5114E2" w:rsidR="005D4EC0" w:rsidRPr="004871C0" w:rsidDel="00AE723A" w:rsidRDefault="005D4EC0" w:rsidP="00AE723A">
      <w:pPr>
        <w:pStyle w:val="2"/>
        <w:numPr>
          <w:ilvl w:val="0"/>
          <w:numId w:val="0"/>
        </w:numPr>
        <w:jc w:val="center"/>
        <w:rPr>
          <w:del w:id="3791" w:author="KYOKO" w:date="2019-09-19T16:56:00Z"/>
          <w:color w:val="000000" w:themeColor="text1"/>
        </w:rPr>
        <w:pPrChange w:id="3792" w:author="KYOKO" w:date="2019-09-19T16:56:00Z">
          <w:pPr>
            <w:tabs>
              <w:tab w:val="left" w:pos="3458"/>
            </w:tabs>
          </w:pPr>
        </w:pPrChange>
      </w:pPr>
    </w:p>
    <w:p w14:paraId="0EC49321" w14:textId="2A9B2C0C" w:rsidR="005D4EC0" w:rsidRPr="004871C0" w:rsidDel="00AE723A" w:rsidRDefault="005D4EC0" w:rsidP="00AE723A">
      <w:pPr>
        <w:pStyle w:val="2"/>
        <w:numPr>
          <w:ilvl w:val="0"/>
          <w:numId w:val="0"/>
        </w:numPr>
        <w:jc w:val="center"/>
        <w:rPr>
          <w:del w:id="3793" w:author="KYOKO" w:date="2019-09-19T16:56:00Z"/>
          <w:color w:val="000000" w:themeColor="text1"/>
        </w:rPr>
        <w:pPrChange w:id="3794" w:author="KYOKO" w:date="2019-09-19T16:56:00Z">
          <w:pPr>
            <w:tabs>
              <w:tab w:val="left" w:pos="3458"/>
            </w:tabs>
          </w:pPr>
        </w:pPrChange>
      </w:pPr>
    </w:p>
    <w:p w14:paraId="264D0054" w14:textId="1DF58B46" w:rsidR="005D4EC0" w:rsidRPr="004871C0" w:rsidDel="00AE723A" w:rsidRDefault="005D4EC0" w:rsidP="00AE723A">
      <w:pPr>
        <w:pStyle w:val="2"/>
        <w:numPr>
          <w:ilvl w:val="0"/>
          <w:numId w:val="0"/>
        </w:numPr>
        <w:jc w:val="center"/>
        <w:rPr>
          <w:del w:id="3795" w:author="KYOKO" w:date="2019-09-19T16:56:00Z"/>
          <w:color w:val="000000" w:themeColor="text1"/>
        </w:rPr>
        <w:pPrChange w:id="3796" w:author="KYOKO" w:date="2019-09-19T16:56:00Z">
          <w:pPr>
            <w:tabs>
              <w:tab w:val="left" w:pos="3458"/>
            </w:tabs>
          </w:pPr>
        </w:pPrChange>
      </w:pPr>
    </w:p>
    <w:p w14:paraId="731257DA" w14:textId="6FECB7C5" w:rsidR="005D4EC0" w:rsidRPr="004871C0" w:rsidDel="00AE723A" w:rsidRDefault="005D4EC0" w:rsidP="00AE723A">
      <w:pPr>
        <w:pStyle w:val="2"/>
        <w:numPr>
          <w:ilvl w:val="0"/>
          <w:numId w:val="0"/>
        </w:numPr>
        <w:jc w:val="center"/>
        <w:rPr>
          <w:del w:id="3797" w:author="KYOKO" w:date="2019-09-19T16:56:00Z"/>
          <w:color w:val="000000" w:themeColor="text1"/>
        </w:rPr>
        <w:pPrChange w:id="3798" w:author="KYOKO" w:date="2019-09-19T16:56:00Z">
          <w:pPr>
            <w:tabs>
              <w:tab w:val="left" w:pos="3458"/>
            </w:tabs>
          </w:pPr>
        </w:pPrChange>
      </w:pPr>
    </w:p>
    <w:p w14:paraId="21C12F06" w14:textId="6752FB5F" w:rsidR="005D4EC0" w:rsidRPr="004871C0" w:rsidDel="00AE723A" w:rsidRDefault="005D4EC0" w:rsidP="00AE723A">
      <w:pPr>
        <w:pStyle w:val="2"/>
        <w:numPr>
          <w:ilvl w:val="0"/>
          <w:numId w:val="0"/>
        </w:numPr>
        <w:jc w:val="center"/>
        <w:rPr>
          <w:del w:id="3799" w:author="KYOKO" w:date="2019-09-19T16:56:00Z"/>
          <w:color w:val="000000" w:themeColor="text1"/>
        </w:rPr>
        <w:pPrChange w:id="3800" w:author="KYOKO" w:date="2019-09-19T16:56:00Z">
          <w:pPr>
            <w:tabs>
              <w:tab w:val="left" w:pos="3458"/>
            </w:tabs>
          </w:pPr>
        </w:pPrChange>
      </w:pPr>
    </w:p>
    <w:p w14:paraId="0B35B128" w14:textId="7582609F" w:rsidR="005D4EC0" w:rsidRPr="004871C0" w:rsidDel="00AE723A" w:rsidRDefault="005D4EC0" w:rsidP="00AE723A">
      <w:pPr>
        <w:pStyle w:val="2"/>
        <w:numPr>
          <w:ilvl w:val="0"/>
          <w:numId w:val="0"/>
        </w:numPr>
        <w:jc w:val="center"/>
        <w:rPr>
          <w:del w:id="3801" w:author="KYOKO" w:date="2019-09-19T16:56:00Z"/>
          <w:color w:val="000000" w:themeColor="text1"/>
        </w:rPr>
        <w:pPrChange w:id="3802" w:author="KYOKO" w:date="2019-09-19T16:56:00Z">
          <w:pPr>
            <w:tabs>
              <w:tab w:val="left" w:pos="3458"/>
            </w:tabs>
          </w:pPr>
        </w:pPrChange>
      </w:pPr>
    </w:p>
    <w:p w14:paraId="25D9F2F2" w14:textId="25C1B04B" w:rsidR="005D4EC0" w:rsidRPr="004871C0" w:rsidDel="00AE723A" w:rsidRDefault="005D4EC0" w:rsidP="00AE723A">
      <w:pPr>
        <w:pStyle w:val="2"/>
        <w:numPr>
          <w:ilvl w:val="0"/>
          <w:numId w:val="0"/>
        </w:numPr>
        <w:jc w:val="center"/>
        <w:rPr>
          <w:del w:id="3803" w:author="KYOKO" w:date="2019-09-19T16:56:00Z"/>
          <w:color w:val="000000" w:themeColor="text1"/>
        </w:rPr>
        <w:pPrChange w:id="3804" w:author="KYOKO" w:date="2019-09-19T16:56:00Z">
          <w:pPr>
            <w:tabs>
              <w:tab w:val="left" w:pos="3458"/>
            </w:tabs>
          </w:pPr>
        </w:pPrChange>
      </w:pPr>
    </w:p>
    <w:p w14:paraId="3549F639" w14:textId="129502E4" w:rsidR="005D4EC0" w:rsidRPr="004871C0" w:rsidDel="00AE723A" w:rsidRDefault="005D4EC0" w:rsidP="00AE723A">
      <w:pPr>
        <w:pStyle w:val="2"/>
        <w:numPr>
          <w:ilvl w:val="0"/>
          <w:numId w:val="0"/>
        </w:numPr>
        <w:jc w:val="center"/>
        <w:rPr>
          <w:del w:id="3805" w:author="KYOKO" w:date="2019-09-19T16:56:00Z"/>
          <w:color w:val="000000" w:themeColor="text1"/>
        </w:rPr>
        <w:pPrChange w:id="3806" w:author="KYOKO" w:date="2019-09-19T16:56:00Z">
          <w:pPr>
            <w:tabs>
              <w:tab w:val="left" w:pos="3458"/>
            </w:tabs>
          </w:pPr>
        </w:pPrChange>
      </w:pPr>
    </w:p>
    <w:p w14:paraId="7177A70B" w14:textId="799CAFE7" w:rsidR="005D4EC0" w:rsidRPr="004871C0" w:rsidDel="00AE723A" w:rsidRDefault="005D4EC0" w:rsidP="00AE723A">
      <w:pPr>
        <w:pStyle w:val="2"/>
        <w:numPr>
          <w:ilvl w:val="0"/>
          <w:numId w:val="0"/>
        </w:numPr>
        <w:jc w:val="center"/>
        <w:rPr>
          <w:del w:id="3807" w:author="KYOKO" w:date="2019-09-19T16:56:00Z"/>
          <w:color w:val="000000" w:themeColor="text1"/>
        </w:rPr>
        <w:pPrChange w:id="3808" w:author="KYOKO" w:date="2019-09-19T16:56:00Z">
          <w:pPr>
            <w:tabs>
              <w:tab w:val="left" w:pos="3458"/>
            </w:tabs>
          </w:pPr>
        </w:pPrChange>
      </w:pPr>
    </w:p>
    <w:p w14:paraId="165055FF" w14:textId="0B153146" w:rsidR="005D4EC0" w:rsidRPr="004871C0" w:rsidDel="00AE723A" w:rsidRDefault="005D4EC0" w:rsidP="00AE723A">
      <w:pPr>
        <w:pStyle w:val="2"/>
        <w:numPr>
          <w:ilvl w:val="0"/>
          <w:numId w:val="0"/>
        </w:numPr>
        <w:jc w:val="center"/>
        <w:rPr>
          <w:del w:id="3809" w:author="KYOKO" w:date="2019-09-19T16:56:00Z"/>
          <w:color w:val="000000" w:themeColor="text1"/>
        </w:rPr>
        <w:pPrChange w:id="3810" w:author="KYOKO" w:date="2019-09-19T16:56:00Z">
          <w:pPr>
            <w:tabs>
              <w:tab w:val="left" w:pos="3458"/>
            </w:tabs>
          </w:pPr>
        </w:pPrChange>
      </w:pPr>
    </w:p>
    <w:p w14:paraId="22FFDB00" w14:textId="471003C0" w:rsidR="005D4EC0" w:rsidRPr="004871C0" w:rsidDel="00AE723A" w:rsidRDefault="005D4EC0" w:rsidP="00AE723A">
      <w:pPr>
        <w:pStyle w:val="2"/>
        <w:numPr>
          <w:ilvl w:val="0"/>
          <w:numId w:val="0"/>
        </w:numPr>
        <w:jc w:val="center"/>
        <w:rPr>
          <w:del w:id="3811" w:author="KYOKO" w:date="2019-09-19T16:56:00Z"/>
          <w:color w:val="000000" w:themeColor="text1"/>
        </w:rPr>
        <w:pPrChange w:id="3812" w:author="KYOKO" w:date="2019-09-19T16:56:00Z">
          <w:pPr>
            <w:tabs>
              <w:tab w:val="left" w:pos="3458"/>
            </w:tabs>
          </w:pPr>
        </w:pPrChange>
      </w:pPr>
    </w:p>
    <w:p w14:paraId="4C814DCA" w14:textId="4C6CB4DE" w:rsidR="005D4EC0" w:rsidRPr="004871C0" w:rsidDel="00AE723A" w:rsidRDefault="005D4EC0" w:rsidP="00AE723A">
      <w:pPr>
        <w:pStyle w:val="2"/>
        <w:numPr>
          <w:ilvl w:val="0"/>
          <w:numId w:val="0"/>
        </w:numPr>
        <w:jc w:val="center"/>
        <w:rPr>
          <w:del w:id="3813" w:author="KYOKO" w:date="2019-09-19T16:56:00Z"/>
          <w:color w:val="000000" w:themeColor="text1"/>
        </w:rPr>
        <w:pPrChange w:id="3814" w:author="KYOKO" w:date="2019-09-19T16:56:00Z">
          <w:pPr>
            <w:tabs>
              <w:tab w:val="left" w:pos="3458"/>
            </w:tabs>
          </w:pPr>
        </w:pPrChange>
      </w:pPr>
    </w:p>
    <w:p w14:paraId="17922077" w14:textId="01637382" w:rsidR="005D4EC0" w:rsidRPr="004871C0" w:rsidDel="00AE723A" w:rsidRDefault="005D4EC0" w:rsidP="00AE723A">
      <w:pPr>
        <w:pStyle w:val="2"/>
        <w:numPr>
          <w:ilvl w:val="0"/>
          <w:numId w:val="0"/>
        </w:numPr>
        <w:jc w:val="center"/>
        <w:rPr>
          <w:del w:id="3815" w:author="KYOKO" w:date="2019-09-19T16:56:00Z"/>
          <w:color w:val="000000" w:themeColor="text1"/>
        </w:rPr>
        <w:pPrChange w:id="3816" w:author="KYOKO" w:date="2019-09-19T16:56:00Z">
          <w:pPr>
            <w:tabs>
              <w:tab w:val="left" w:pos="3458"/>
            </w:tabs>
          </w:pPr>
        </w:pPrChange>
      </w:pPr>
    </w:p>
    <w:p w14:paraId="5BF44627" w14:textId="5F52E0F2" w:rsidR="005D4EC0" w:rsidRPr="004871C0" w:rsidDel="00AE723A" w:rsidRDefault="005D4EC0" w:rsidP="00AE723A">
      <w:pPr>
        <w:pStyle w:val="2"/>
        <w:numPr>
          <w:ilvl w:val="0"/>
          <w:numId w:val="0"/>
        </w:numPr>
        <w:jc w:val="center"/>
        <w:rPr>
          <w:del w:id="3817" w:author="KYOKO" w:date="2019-09-19T16:56:00Z"/>
          <w:color w:val="000000" w:themeColor="text1"/>
        </w:rPr>
        <w:pPrChange w:id="3818" w:author="KYOKO" w:date="2019-09-19T16:56:00Z">
          <w:pPr>
            <w:tabs>
              <w:tab w:val="left" w:pos="3458"/>
            </w:tabs>
          </w:pPr>
        </w:pPrChange>
      </w:pPr>
    </w:p>
    <w:p w14:paraId="4534269A" w14:textId="098C8FE4" w:rsidR="005D4EC0" w:rsidRPr="004871C0" w:rsidDel="00AE723A" w:rsidRDefault="005D4EC0" w:rsidP="00AE723A">
      <w:pPr>
        <w:pStyle w:val="2"/>
        <w:numPr>
          <w:ilvl w:val="0"/>
          <w:numId w:val="0"/>
        </w:numPr>
        <w:jc w:val="center"/>
        <w:rPr>
          <w:del w:id="3819" w:author="KYOKO" w:date="2019-09-19T16:56:00Z"/>
          <w:color w:val="000000" w:themeColor="text1"/>
        </w:rPr>
        <w:pPrChange w:id="3820" w:author="KYOKO" w:date="2019-09-19T16:56:00Z">
          <w:pPr>
            <w:tabs>
              <w:tab w:val="left" w:pos="3458"/>
            </w:tabs>
          </w:pPr>
        </w:pPrChange>
      </w:pPr>
    </w:p>
    <w:p w14:paraId="7CB9B304" w14:textId="7078D2F3" w:rsidR="005D4EC0" w:rsidRPr="004871C0" w:rsidDel="00AE723A" w:rsidRDefault="005D4EC0" w:rsidP="00AE723A">
      <w:pPr>
        <w:pStyle w:val="2"/>
        <w:numPr>
          <w:ilvl w:val="0"/>
          <w:numId w:val="0"/>
        </w:numPr>
        <w:jc w:val="center"/>
        <w:rPr>
          <w:del w:id="3821" w:author="KYOKO" w:date="2019-09-19T16:56:00Z"/>
          <w:color w:val="000000" w:themeColor="text1"/>
        </w:rPr>
        <w:pPrChange w:id="3822" w:author="KYOKO" w:date="2019-09-19T16:56:00Z">
          <w:pPr>
            <w:tabs>
              <w:tab w:val="left" w:pos="3458"/>
            </w:tabs>
          </w:pPr>
        </w:pPrChange>
      </w:pPr>
    </w:p>
    <w:p w14:paraId="7B158ED2" w14:textId="6641AC29" w:rsidR="005D4EC0" w:rsidRPr="004871C0" w:rsidDel="00AE723A" w:rsidRDefault="005D4EC0" w:rsidP="00AE723A">
      <w:pPr>
        <w:pStyle w:val="2"/>
        <w:numPr>
          <w:ilvl w:val="0"/>
          <w:numId w:val="0"/>
        </w:numPr>
        <w:jc w:val="center"/>
        <w:rPr>
          <w:del w:id="3823" w:author="KYOKO" w:date="2019-09-19T16:56:00Z"/>
          <w:color w:val="000000" w:themeColor="text1"/>
        </w:rPr>
        <w:pPrChange w:id="3824" w:author="KYOKO" w:date="2019-09-19T16:56:00Z">
          <w:pPr>
            <w:tabs>
              <w:tab w:val="left" w:pos="3458"/>
            </w:tabs>
          </w:pPr>
        </w:pPrChange>
      </w:pPr>
    </w:p>
    <w:p w14:paraId="0514FD90" w14:textId="007692B7" w:rsidR="005D4EC0" w:rsidRPr="004871C0" w:rsidDel="00AE723A" w:rsidRDefault="005D4EC0" w:rsidP="00AE723A">
      <w:pPr>
        <w:pStyle w:val="2"/>
        <w:numPr>
          <w:ilvl w:val="0"/>
          <w:numId w:val="0"/>
        </w:numPr>
        <w:jc w:val="center"/>
        <w:rPr>
          <w:del w:id="3825" w:author="KYOKO" w:date="2019-09-19T16:56:00Z"/>
          <w:color w:val="000000" w:themeColor="text1"/>
        </w:rPr>
        <w:pPrChange w:id="3826" w:author="KYOKO" w:date="2019-09-19T16:56:00Z">
          <w:pPr>
            <w:tabs>
              <w:tab w:val="left" w:pos="3458"/>
            </w:tabs>
          </w:pPr>
        </w:pPrChange>
      </w:pPr>
    </w:p>
    <w:p w14:paraId="115026C0" w14:textId="5FE72695" w:rsidR="005D4EC0" w:rsidRPr="004871C0" w:rsidDel="00AE723A" w:rsidRDefault="005D4EC0" w:rsidP="00AE723A">
      <w:pPr>
        <w:pStyle w:val="2"/>
        <w:numPr>
          <w:ilvl w:val="0"/>
          <w:numId w:val="0"/>
        </w:numPr>
        <w:jc w:val="center"/>
        <w:rPr>
          <w:del w:id="3827" w:author="KYOKO" w:date="2019-09-19T16:56:00Z"/>
          <w:color w:val="000000" w:themeColor="text1"/>
        </w:rPr>
        <w:pPrChange w:id="3828" w:author="KYOKO" w:date="2019-09-19T16:56:00Z">
          <w:pPr>
            <w:tabs>
              <w:tab w:val="left" w:pos="3458"/>
            </w:tabs>
          </w:pPr>
        </w:pPrChange>
      </w:pPr>
    </w:p>
    <w:p w14:paraId="4AEB5862" w14:textId="41C0137F" w:rsidR="009B4D41" w:rsidDel="00AE723A" w:rsidRDefault="009B4D41" w:rsidP="00AE723A">
      <w:pPr>
        <w:pStyle w:val="2"/>
        <w:numPr>
          <w:ilvl w:val="0"/>
          <w:numId w:val="0"/>
        </w:numPr>
        <w:jc w:val="center"/>
        <w:rPr>
          <w:del w:id="3829" w:author="KYOKO" w:date="2019-09-19T16:56:00Z"/>
          <w:color w:val="000000" w:themeColor="text1"/>
        </w:rPr>
        <w:pPrChange w:id="3830" w:author="KYOKO" w:date="2019-09-19T16:56:00Z">
          <w:pPr/>
        </w:pPrChange>
      </w:pPr>
    </w:p>
    <w:p w14:paraId="41AA9020" w14:textId="00B8CDA0" w:rsidR="00982F5D" w:rsidDel="00AE723A" w:rsidRDefault="00982F5D" w:rsidP="00AE723A">
      <w:pPr>
        <w:pStyle w:val="2"/>
        <w:numPr>
          <w:ilvl w:val="0"/>
          <w:numId w:val="0"/>
        </w:numPr>
        <w:jc w:val="center"/>
        <w:rPr>
          <w:del w:id="3831" w:author="KYOKO" w:date="2019-09-19T16:56:00Z"/>
          <w:color w:val="000000" w:themeColor="text1"/>
        </w:rPr>
        <w:pPrChange w:id="3832" w:author="KYOKO" w:date="2019-09-19T16:56:00Z">
          <w:pPr/>
        </w:pPrChange>
      </w:pPr>
    </w:p>
    <w:p w14:paraId="47680460" w14:textId="4CB52879" w:rsidR="00E5302D" w:rsidDel="00AE723A" w:rsidRDefault="00E5302D" w:rsidP="00AE723A">
      <w:pPr>
        <w:pStyle w:val="2"/>
        <w:numPr>
          <w:ilvl w:val="0"/>
          <w:numId w:val="0"/>
        </w:numPr>
        <w:jc w:val="center"/>
        <w:rPr>
          <w:del w:id="3833" w:author="KYOKO" w:date="2019-09-19T16:56:00Z"/>
          <w:color w:val="000000" w:themeColor="text1"/>
        </w:rPr>
        <w:pPrChange w:id="3834" w:author="KYOKO" w:date="2019-09-19T16:56:00Z">
          <w:pPr/>
        </w:pPrChange>
      </w:pPr>
    </w:p>
    <w:p w14:paraId="7C7CAE2A" w14:textId="5CDE9062" w:rsidR="00E5302D" w:rsidDel="00AE723A" w:rsidRDefault="00E5302D" w:rsidP="00AE723A">
      <w:pPr>
        <w:pStyle w:val="2"/>
        <w:numPr>
          <w:ilvl w:val="0"/>
          <w:numId w:val="0"/>
        </w:numPr>
        <w:jc w:val="center"/>
        <w:rPr>
          <w:del w:id="3835" w:author="KYOKO" w:date="2019-09-19T16:56:00Z"/>
          <w:color w:val="000000" w:themeColor="text1"/>
        </w:rPr>
        <w:pPrChange w:id="3836" w:author="KYOKO" w:date="2019-09-19T16:56:00Z">
          <w:pPr/>
        </w:pPrChange>
      </w:pPr>
    </w:p>
    <w:p w14:paraId="5632728C" w14:textId="6155F084" w:rsidR="00E5302D" w:rsidDel="00AE723A" w:rsidRDefault="00E5302D" w:rsidP="00AE723A">
      <w:pPr>
        <w:pStyle w:val="2"/>
        <w:numPr>
          <w:ilvl w:val="0"/>
          <w:numId w:val="0"/>
        </w:numPr>
        <w:jc w:val="center"/>
        <w:rPr>
          <w:del w:id="3837" w:author="KYOKO" w:date="2019-09-19T16:56:00Z"/>
          <w:rFonts w:hint="eastAsia"/>
          <w:color w:val="000000" w:themeColor="text1"/>
        </w:rPr>
        <w:pPrChange w:id="3838" w:author="KYOKO" w:date="2019-09-19T16:56:00Z">
          <w:pPr/>
        </w:pPrChange>
      </w:pPr>
    </w:p>
    <w:p w14:paraId="68615746" w14:textId="38F8EDE4" w:rsidR="00E5302D" w:rsidDel="00AE723A" w:rsidRDefault="00E5302D" w:rsidP="00AE723A">
      <w:pPr>
        <w:pStyle w:val="2"/>
        <w:numPr>
          <w:ilvl w:val="0"/>
          <w:numId w:val="0"/>
        </w:numPr>
        <w:jc w:val="center"/>
        <w:rPr>
          <w:del w:id="3839" w:author="KYOKO" w:date="2019-09-19T16:56:00Z"/>
          <w:rFonts w:hint="eastAsia"/>
          <w:color w:val="000000" w:themeColor="text1"/>
        </w:rPr>
        <w:pPrChange w:id="3840" w:author="KYOKO" w:date="2019-09-19T16:56:00Z">
          <w:pPr/>
        </w:pPrChange>
      </w:pPr>
    </w:p>
    <w:p w14:paraId="795E0047" w14:textId="40CB19EC" w:rsidR="00E5302D" w:rsidDel="00AE723A" w:rsidRDefault="00E5302D" w:rsidP="00AE723A">
      <w:pPr>
        <w:pStyle w:val="2"/>
        <w:numPr>
          <w:ilvl w:val="0"/>
          <w:numId w:val="0"/>
        </w:numPr>
        <w:jc w:val="center"/>
        <w:rPr>
          <w:del w:id="3841" w:author="KYOKO" w:date="2019-09-19T16:56:00Z"/>
          <w:rFonts w:hint="eastAsia"/>
          <w:color w:val="000000" w:themeColor="text1"/>
        </w:rPr>
        <w:pPrChange w:id="3842" w:author="KYOKO" w:date="2019-09-19T16:56:00Z">
          <w:pPr/>
        </w:pPrChange>
      </w:pPr>
    </w:p>
    <w:p w14:paraId="263D9A8E" w14:textId="77777777" w:rsidR="00E5302D" w:rsidRDefault="00E5302D" w:rsidP="00AE723A">
      <w:pPr>
        <w:pStyle w:val="2"/>
        <w:numPr>
          <w:ilvl w:val="0"/>
          <w:numId w:val="0"/>
        </w:numPr>
        <w:rPr>
          <w:rFonts w:hint="eastAsia"/>
          <w:color w:val="000000" w:themeColor="text1"/>
        </w:rPr>
        <w:pPrChange w:id="3843" w:author="KYOKO" w:date="2019-09-19T16:56:00Z">
          <w:pPr/>
        </w:pPrChange>
      </w:pPr>
    </w:p>
    <w:sectPr w:rsidR="00E5302D" w:rsidSect="009A5856">
      <w:headerReference w:type="even" r:id="rId16"/>
      <w:headerReference w:type="default" r:id="rId17"/>
      <w:footerReference w:type="even" r:id="rId18"/>
      <w:footerReference w:type="default" r:id="rId19"/>
      <w:headerReference w:type="first" r:id="rId20"/>
      <w:footerReference w:type="first" r:id="rId21"/>
      <w:pgSz w:w="11906" w:h="16838" w:code="9"/>
      <w:pgMar w:top="1418" w:right="851" w:bottom="1134" w:left="1418" w:header="851" w:footer="680"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0BC0E6" w14:textId="77777777" w:rsidR="004E74E5" w:rsidRDefault="004E74E5" w:rsidP="00DA358C">
      <w:r>
        <w:separator/>
      </w:r>
    </w:p>
    <w:p w14:paraId="72F3EE06" w14:textId="77777777" w:rsidR="004E74E5" w:rsidRDefault="004E74E5"/>
  </w:endnote>
  <w:endnote w:type="continuationSeparator" w:id="0">
    <w:p w14:paraId="69D589EE" w14:textId="77777777" w:rsidR="004E74E5" w:rsidRDefault="004E74E5" w:rsidP="00DA358C">
      <w:r>
        <w:continuationSeparator/>
      </w:r>
    </w:p>
    <w:p w14:paraId="40195A9C" w14:textId="77777777" w:rsidR="004E74E5" w:rsidRDefault="004E74E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Meiryo UI">
    <w:panose1 w:val="020B0604030504040204"/>
    <w:charset w:val="80"/>
    <w:family w:val="modern"/>
    <w:pitch w:val="variable"/>
    <w:sig w:usb0="E10102FF" w:usb1="EAC7FFFF" w:usb2="00010012" w:usb3="00000000" w:csb0="0002009F" w:csb1="00000000"/>
  </w:font>
  <w:font w:name="ＭＳ Ｐ明朝">
    <w:panose1 w:val="02020600040205080304"/>
    <w:charset w:val="80"/>
    <w:family w:val="roma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9796129"/>
      <w:docPartObj>
        <w:docPartGallery w:val="Page Numbers (Bottom of Page)"/>
        <w:docPartUnique/>
      </w:docPartObj>
    </w:sdtPr>
    <w:sdtContent>
      <w:p w14:paraId="09117403" w14:textId="77777777" w:rsidR="006C4442" w:rsidRDefault="006C4442">
        <w:pPr>
          <w:pStyle w:val="a9"/>
        </w:pPr>
        <w:r>
          <w:fldChar w:fldCharType="begin"/>
        </w:r>
        <w:r>
          <w:instrText>PAGE   \* MERGEFORMAT</w:instrText>
        </w:r>
        <w:r>
          <w:fldChar w:fldCharType="separate"/>
        </w:r>
        <w:r w:rsidRPr="00120DAC">
          <w:rPr>
            <w:noProof/>
            <w:lang w:val="ja-JP"/>
          </w:rPr>
          <w:t>2</w:t>
        </w:r>
        <w:r>
          <w:rPr>
            <w:noProof/>
            <w:lang w:val="ja-JP"/>
          </w:rPr>
          <w:fldChar w:fldCharType="end"/>
        </w:r>
      </w:p>
    </w:sdtContent>
  </w:sdt>
  <w:p w14:paraId="7D9C4D7C" w14:textId="77777777" w:rsidR="006C4442" w:rsidRDefault="006C4442">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260" w:author="KYOKO" w:date="2019-09-19T16:21:00Z"/>
  <w:sdt>
    <w:sdtPr>
      <w:id w:val="1943419984"/>
      <w:docPartObj>
        <w:docPartGallery w:val="Page Numbers (Bottom of Page)"/>
        <w:docPartUnique/>
      </w:docPartObj>
    </w:sdtPr>
    <w:sdtContent>
      <w:customXmlInsRangeEnd w:id="260"/>
      <w:p w14:paraId="40306B18" w14:textId="59C01B7E" w:rsidR="0077005B" w:rsidRDefault="0077005B">
        <w:pPr>
          <w:pStyle w:val="a9"/>
          <w:jc w:val="center"/>
          <w:rPr>
            <w:ins w:id="261" w:author="KYOKO" w:date="2019-09-19T16:21:00Z"/>
          </w:rPr>
        </w:pPr>
        <w:ins w:id="262" w:author="KYOKO" w:date="2019-09-19T16:21:00Z">
          <w:r>
            <w:fldChar w:fldCharType="begin"/>
          </w:r>
          <w:r>
            <w:instrText>PAGE   \* MERGEFORMAT</w:instrText>
          </w:r>
          <w:r>
            <w:fldChar w:fldCharType="separate"/>
          </w:r>
        </w:ins>
        <w:r w:rsidR="00AE723A" w:rsidRPr="00AE723A">
          <w:rPr>
            <w:noProof/>
            <w:lang w:val="ja-JP"/>
          </w:rPr>
          <w:t>11</w:t>
        </w:r>
        <w:ins w:id="263" w:author="KYOKO" w:date="2019-09-19T16:21:00Z">
          <w:r>
            <w:fldChar w:fldCharType="end"/>
          </w:r>
        </w:ins>
      </w:p>
      <w:customXmlInsRangeStart w:id="264" w:author="KYOKO" w:date="2019-09-19T16:21:00Z"/>
    </w:sdtContent>
  </w:sdt>
  <w:customXmlInsRangeEnd w:id="264"/>
  <w:p w14:paraId="26A2104A" w14:textId="77777777" w:rsidR="006C4442" w:rsidRDefault="006C4442">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8464AF" w14:textId="77777777" w:rsidR="006C4442" w:rsidRDefault="006C4442" w:rsidP="00B012EF">
    <w:pPr>
      <w:pStyle w:val="a9"/>
      <w:jc w:val="right"/>
    </w:pPr>
  </w:p>
  <w:p w14:paraId="00178E01" w14:textId="77777777" w:rsidR="006C4442" w:rsidRDefault="006C4442" w:rsidP="00DA358C">
    <w:pPr>
      <w:pStyle w:val="a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ustomXmlInsRangeStart w:id="1629" w:author="KYOKO" w:date="2019-09-19T16:21:00Z"/>
  <w:sdt>
    <w:sdtPr>
      <w:id w:val="877594644"/>
      <w:docPartObj>
        <w:docPartGallery w:val="Page Numbers (Bottom of Page)"/>
        <w:docPartUnique/>
      </w:docPartObj>
    </w:sdtPr>
    <w:sdtContent>
      <w:customXmlInsRangeEnd w:id="1629"/>
      <w:p w14:paraId="5A991F0F" w14:textId="7D5AA98F" w:rsidR="0077005B" w:rsidRDefault="0077005B">
        <w:pPr>
          <w:pStyle w:val="a9"/>
          <w:jc w:val="center"/>
          <w:rPr>
            <w:ins w:id="1630" w:author="KYOKO" w:date="2019-09-19T16:21:00Z"/>
          </w:rPr>
        </w:pPr>
        <w:ins w:id="1631" w:author="KYOKO" w:date="2019-09-19T16:21:00Z">
          <w:r>
            <w:fldChar w:fldCharType="begin"/>
          </w:r>
          <w:r>
            <w:instrText>PAGE   \* MERGEFORMAT</w:instrText>
          </w:r>
          <w:r>
            <w:fldChar w:fldCharType="separate"/>
          </w:r>
        </w:ins>
        <w:r w:rsidR="00AE723A" w:rsidRPr="00AE723A">
          <w:rPr>
            <w:noProof/>
            <w:lang w:val="ja-JP"/>
          </w:rPr>
          <w:t>13</w:t>
        </w:r>
        <w:ins w:id="1632" w:author="KYOKO" w:date="2019-09-19T16:21:00Z">
          <w:r>
            <w:fldChar w:fldCharType="end"/>
          </w:r>
        </w:ins>
      </w:p>
      <w:customXmlInsRangeStart w:id="1633" w:author="KYOKO" w:date="2019-09-19T16:21:00Z"/>
    </w:sdtContent>
  </w:sdt>
  <w:customXmlInsRangeEnd w:id="1633"/>
  <w:p w14:paraId="5DEDB861" w14:textId="77777777" w:rsidR="006C4442" w:rsidRDefault="006C4442">
    <w:pPr>
      <w:pStyle w:val="a9"/>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D74C4" w14:textId="77777777" w:rsidR="00AE723A" w:rsidRDefault="00AE723A">
    <w:pPr>
      <w:pStyle w:val="a9"/>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316994"/>
      <w:docPartObj>
        <w:docPartGallery w:val="Page Numbers (Bottom of Page)"/>
        <w:docPartUnique/>
      </w:docPartObj>
    </w:sdtPr>
    <w:sdtContent>
      <w:p w14:paraId="120957F1" w14:textId="77777777" w:rsidR="006C4442" w:rsidRDefault="006C4442">
        <w:pPr>
          <w:pStyle w:val="a9"/>
          <w:jc w:val="center"/>
        </w:pPr>
      </w:p>
      <w:p w14:paraId="0B7F6BBB" w14:textId="51201F84" w:rsidR="006C4442" w:rsidRDefault="006C4442">
        <w:pPr>
          <w:pStyle w:val="a9"/>
          <w:jc w:val="center"/>
        </w:pPr>
        <w:del w:id="3844" w:author="KYOKO" w:date="2019-09-19T16:56:00Z">
          <w:r w:rsidDel="00AE723A">
            <w:rPr>
              <w:rFonts w:hint="eastAsia"/>
              <w:noProof/>
              <w:lang w:val="ja-JP"/>
            </w:rPr>
            <w:fldChar w:fldCharType="begin"/>
          </w:r>
          <w:r w:rsidDel="00AE723A">
            <w:rPr>
              <w:rFonts w:hint="eastAsia"/>
              <w:noProof/>
              <w:lang w:val="ja-JP"/>
            </w:rPr>
            <w:delInstrText xml:space="preserve"> PAGE   \* MERGEFORMAT </w:delInstrText>
          </w:r>
          <w:r w:rsidDel="00AE723A">
            <w:rPr>
              <w:rFonts w:hint="eastAsia"/>
              <w:noProof/>
              <w:lang w:val="ja-JP"/>
            </w:rPr>
            <w:fldChar w:fldCharType="separate"/>
          </w:r>
          <w:r w:rsidR="00AE723A" w:rsidDel="00AE723A">
            <w:rPr>
              <w:rFonts w:hint="eastAsia"/>
              <w:noProof/>
              <w:lang w:val="ja-JP"/>
            </w:rPr>
            <w:delText>1</w:delText>
          </w:r>
          <w:r w:rsidDel="00AE723A">
            <w:rPr>
              <w:rFonts w:hint="eastAsia"/>
              <w:noProof/>
              <w:lang w:val="ja-JP"/>
            </w:rPr>
            <w:fldChar w:fldCharType="end"/>
          </w:r>
        </w:del>
        <w:ins w:id="3845" w:author="KYOKO" w:date="2019-09-19T16:56:00Z">
          <w:r w:rsidR="00AE723A">
            <w:rPr>
              <w:rFonts w:hint="eastAsia"/>
              <w:noProof/>
              <w:lang w:val="ja-JP"/>
            </w:rPr>
            <w:t>20</w:t>
          </w:r>
        </w:ins>
      </w:p>
      <w:bookmarkStart w:id="3846" w:name="_GoBack" w:displacedByCustomXml="next"/>
      <w:bookmarkEnd w:id="3846" w:displacedByCustomXml="next"/>
    </w:sdtContent>
  </w:sdt>
  <w:p w14:paraId="32549ABC" w14:textId="77777777" w:rsidR="006C4442" w:rsidRDefault="006C4442">
    <w:pPr>
      <w:pStyle w:val="a9"/>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4FEC7D" w14:textId="77777777" w:rsidR="00AE723A" w:rsidRDefault="00AE723A">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0F8C0C" w14:textId="77777777" w:rsidR="004E74E5" w:rsidRDefault="004E74E5" w:rsidP="00DA358C">
      <w:r>
        <w:separator/>
      </w:r>
    </w:p>
    <w:p w14:paraId="737C89FD" w14:textId="77777777" w:rsidR="004E74E5" w:rsidRDefault="004E74E5"/>
  </w:footnote>
  <w:footnote w:type="continuationSeparator" w:id="0">
    <w:p w14:paraId="5E5E72B2" w14:textId="77777777" w:rsidR="004E74E5" w:rsidRDefault="004E74E5" w:rsidP="00DA358C">
      <w:r>
        <w:continuationSeparator/>
      </w:r>
    </w:p>
    <w:p w14:paraId="6862F36C" w14:textId="77777777" w:rsidR="004E74E5" w:rsidRDefault="004E74E5"/>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B8D91D" w14:textId="77777777" w:rsidR="006C4442" w:rsidRDefault="006C4442">
    <w:pPr>
      <w:pStyle w:val="a7"/>
    </w:pPr>
    <w:r>
      <w:rPr>
        <w:rFonts w:hint="eastAsia"/>
      </w:rPr>
      <w:t>バイオメカニズム学会歩行データベース</w:t>
    </w:r>
  </w:p>
  <w:p w14:paraId="796DE8CD" w14:textId="77777777" w:rsidR="006C4442" w:rsidRDefault="006C4442" w:rsidP="00F62742">
    <w:pPr>
      <w:pStyle w:val="a7"/>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4B06CB" w14:textId="77777777" w:rsidR="006C4442" w:rsidRDefault="006C4442" w:rsidP="00873413">
    <w:pPr>
      <w:pStyle w:val="a7"/>
      <w:tabs>
        <w:tab w:val="left" w:pos="1200"/>
        <w:tab w:val="right" w:pos="9637"/>
      </w:tabs>
      <w:ind w:firstLineChars="0" w:firstLine="0"/>
      <w:jc w:val="left"/>
    </w:pPr>
  </w:p>
  <w:p w14:paraId="765076BB" w14:textId="77777777" w:rsidR="006C4442" w:rsidRDefault="006C4442">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CC6B0E" w14:textId="77777777" w:rsidR="006C4442" w:rsidRDefault="006C4442">
    <w:pPr>
      <w:pStyle w:val="a7"/>
    </w:pPr>
    <w:r>
      <w:rPr>
        <w:rFonts w:hint="eastAsia"/>
      </w:rPr>
      <w:t>バイオメカニズム学会歩行データベース</w:t>
    </w:r>
  </w:p>
  <w:p w14:paraId="5733D60C" w14:textId="77777777" w:rsidR="006C4442" w:rsidRDefault="006C4442">
    <w:pPr>
      <w:pStyle w:val="a7"/>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DC4BC" w14:textId="77777777" w:rsidR="006C4442" w:rsidRDefault="006C4442">
    <w:pPr>
      <w:pStyle w:val="a7"/>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EBF8E3" w14:textId="77777777" w:rsidR="006C4442" w:rsidRDefault="006C4442">
    <w:pPr>
      <w:pStyle w:val="a7"/>
    </w:pPr>
    <w:r>
      <w:rPr>
        <w:rFonts w:hint="eastAsia"/>
      </w:rPr>
      <w:t>バイオメカニズム学会歩行データベース</w:t>
    </w:r>
  </w:p>
  <w:p w14:paraId="61B81061" w14:textId="77777777" w:rsidR="006C4442" w:rsidRDefault="006C4442">
    <w:pPr>
      <w:pStyle w:val="a7"/>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5845F3" w14:textId="77777777" w:rsidR="00AE723A" w:rsidRDefault="00AE723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F26D2"/>
    <w:multiLevelType w:val="hybridMultilevel"/>
    <w:tmpl w:val="6248C156"/>
    <w:lvl w:ilvl="0" w:tplc="D9343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3E057C0"/>
    <w:multiLevelType w:val="hybridMultilevel"/>
    <w:tmpl w:val="1C8EB6D0"/>
    <w:lvl w:ilvl="0" w:tplc="1310A450">
      <w:start w:val="2"/>
      <w:numFmt w:val="decimalEnclosedCircle"/>
      <w:suff w:val="spac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DB5554"/>
    <w:multiLevelType w:val="hybridMultilevel"/>
    <w:tmpl w:val="AC10696A"/>
    <w:lvl w:ilvl="0" w:tplc="0409000B">
      <w:start w:val="1"/>
      <w:numFmt w:val="bullet"/>
      <w:lvlText w:val=""/>
      <w:lvlJc w:val="left"/>
      <w:pPr>
        <w:ind w:left="1050" w:hanging="420"/>
      </w:pPr>
      <w:rPr>
        <w:rFonts w:ascii="Wingdings" w:hAnsi="Wingdings" w:hint="default"/>
      </w:rPr>
    </w:lvl>
    <w:lvl w:ilvl="1" w:tplc="0409000B">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3" w15:restartNumberingAfterBreak="0">
    <w:nsid w:val="07D06534"/>
    <w:multiLevelType w:val="hybridMultilevel"/>
    <w:tmpl w:val="7FB0F724"/>
    <w:lvl w:ilvl="0" w:tplc="3C084C24">
      <w:start w:val="1"/>
      <w:numFmt w:val="decimalFullWidth"/>
      <w:lvlText w:val="%1．"/>
      <w:lvlJc w:val="left"/>
      <w:pPr>
        <w:ind w:left="620" w:hanging="420"/>
      </w:pPr>
      <w:rPr>
        <w:rFonts w:hint="default"/>
      </w:rPr>
    </w:lvl>
    <w:lvl w:ilvl="1" w:tplc="04090017" w:tentative="1">
      <w:start w:val="1"/>
      <w:numFmt w:val="aiueoFullWidth"/>
      <w:lvlText w:val="(%2)"/>
      <w:lvlJc w:val="left"/>
      <w:pPr>
        <w:ind w:left="1040" w:hanging="420"/>
      </w:pPr>
    </w:lvl>
    <w:lvl w:ilvl="2" w:tplc="04090011" w:tentative="1">
      <w:start w:val="1"/>
      <w:numFmt w:val="decimalEnclosedCircle"/>
      <w:lvlText w:val="%3"/>
      <w:lvlJc w:val="left"/>
      <w:pPr>
        <w:ind w:left="1460" w:hanging="420"/>
      </w:pPr>
    </w:lvl>
    <w:lvl w:ilvl="3" w:tplc="0409000F" w:tentative="1">
      <w:start w:val="1"/>
      <w:numFmt w:val="decimal"/>
      <w:lvlText w:val="%4."/>
      <w:lvlJc w:val="left"/>
      <w:pPr>
        <w:ind w:left="1880" w:hanging="420"/>
      </w:pPr>
    </w:lvl>
    <w:lvl w:ilvl="4" w:tplc="04090017" w:tentative="1">
      <w:start w:val="1"/>
      <w:numFmt w:val="aiueoFullWidth"/>
      <w:lvlText w:val="(%5)"/>
      <w:lvlJc w:val="left"/>
      <w:pPr>
        <w:ind w:left="2300" w:hanging="420"/>
      </w:pPr>
    </w:lvl>
    <w:lvl w:ilvl="5" w:tplc="04090011" w:tentative="1">
      <w:start w:val="1"/>
      <w:numFmt w:val="decimalEnclosedCircle"/>
      <w:lvlText w:val="%6"/>
      <w:lvlJc w:val="left"/>
      <w:pPr>
        <w:ind w:left="2720" w:hanging="420"/>
      </w:pPr>
    </w:lvl>
    <w:lvl w:ilvl="6" w:tplc="0409000F" w:tentative="1">
      <w:start w:val="1"/>
      <w:numFmt w:val="decimal"/>
      <w:lvlText w:val="%7."/>
      <w:lvlJc w:val="left"/>
      <w:pPr>
        <w:ind w:left="3140" w:hanging="420"/>
      </w:pPr>
    </w:lvl>
    <w:lvl w:ilvl="7" w:tplc="04090017" w:tentative="1">
      <w:start w:val="1"/>
      <w:numFmt w:val="aiueoFullWidth"/>
      <w:lvlText w:val="(%8)"/>
      <w:lvlJc w:val="left"/>
      <w:pPr>
        <w:ind w:left="3560" w:hanging="420"/>
      </w:pPr>
    </w:lvl>
    <w:lvl w:ilvl="8" w:tplc="04090011" w:tentative="1">
      <w:start w:val="1"/>
      <w:numFmt w:val="decimalEnclosedCircle"/>
      <w:lvlText w:val="%9"/>
      <w:lvlJc w:val="left"/>
      <w:pPr>
        <w:ind w:left="3980" w:hanging="420"/>
      </w:pPr>
    </w:lvl>
  </w:abstractNum>
  <w:abstractNum w:abstractNumId="4" w15:restartNumberingAfterBreak="0">
    <w:nsid w:val="07E63125"/>
    <w:multiLevelType w:val="hybridMultilevel"/>
    <w:tmpl w:val="2C0878A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9AB05B5"/>
    <w:multiLevelType w:val="hybridMultilevel"/>
    <w:tmpl w:val="4EF2F07A"/>
    <w:lvl w:ilvl="0" w:tplc="04090011">
      <w:start w:val="1"/>
      <w:numFmt w:val="decimalEnclosedCircle"/>
      <w:lvlText w:val="%1"/>
      <w:lvlJc w:val="left"/>
      <w:pPr>
        <w:ind w:left="630" w:hanging="420"/>
      </w:pPr>
    </w:lvl>
    <w:lvl w:ilvl="1" w:tplc="FA309198">
      <w:numFmt w:val="bullet"/>
      <w:lvlText w:val="・"/>
      <w:lvlJc w:val="left"/>
      <w:pPr>
        <w:ind w:left="990" w:hanging="360"/>
      </w:pPr>
      <w:rPr>
        <w:rFonts w:ascii="ＭＳ 明朝" w:eastAsia="ＭＳ 明朝" w:hAnsi="ＭＳ 明朝" w:cs="Times New Roman"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0C846063"/>
    <w:multiLevelType w:val="hybridMultilevel"/>
    <w:tmpl w:val="2158925E"/>
    <w:lvl w:ilvl="0" w:tplc="B7CCA28C">
      <w:start w:val="1"/>
      <w:numFmt w:val="upperLetter"/>
      <w:pStyle w:val="5"/>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0CC87FFD"/>
    <w:multiLevelType w:val="hybridMultilevel"/>
    <w:tmpl w:val="5426BEA2"/>
    <w:lvl w:ilvl="0" w:tplc="FDBA748C">
      <w:start w:val="1"/>
      <w:numFmt w:val="decimalFullWidth"/>
      <w:pStyle w:val="a"/>
      <w:suff w:val="space"/>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0D2F0156"/>
    <w:multiLevelType w:val="hybridMultilevel"/>
    <w:tmpl w:val="088E77A8"/>
    <w:lvl w:ilvl="0" w:tplc="D02820FA">
      <w:start w:val="1"/>
      <w:numFmt w:val="bullet"/>
      <w:lvlText w:val=""/>
      <w:lvlJc w:val="left"/>
      <w:pPr>
        <w:ind w:left="840" w:hanging="420"/>
      </w:pPr>
      <w:rPr>
        <w:rFonts w:ascii="Wingdings" w:eastAsia="ＭＳ 明朝" w:hAnsi="Wingdings" w:hint="default"/>
        <w:b w:val="0"/>
        <w:i w:val="0"/>
        <w:sz w:val="21"/>
      </w:rPr>
    </w:lvl>
    <w:lvl w:ilvl="1" w:tplc="FC2EF86C">
      <w:start w:val="1"/>
      <w:numFmt w:val="bullet"/>
      <w:suff w:val="space"/>
      <w:lvlText w:val=""/>
      <w:lvlJc w:val="left"/>
      <w:pPr>
        <w:ind w:left="147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9" w15:restartNumberingAfterBreak="0">
    <w:nsid w:val="0E9F22BD"/>
    <w:multiLevelType w:val="multilevel"/>
    <w:tmpl w:val="1516555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13B06E1E"/>
    <w:multiLevelType w:val="hybridMultilevel"/>
    <w:tmpl w:val="83A2760E"/>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41F13DB"/>
    <w:multiLevelType w:val="hybridMultilevel"/>
    <w:tmpl w:val="C7B4CED4"/>
    <w:lvl w:ilvl="0" w:tplc="AAC263AA">
      <w:start w:val="1"/>
      <w:numFmt w:val="upperLetter"/>
      <w:suff w:val="space"/>
      <w:lvlText w:val="%1)"/>
      <w:lvlJc w:val="left"/>
      <w:pPr>
        <w:ind w:left="420" w:hanging="420"/>
      </w:pPr>
      <w:rPr>
        <w:rFonts w:hint="default"/>
      </w:rPr>
    </w:lvl>
    <w:lvl w:ilvl="1" w:tplc="04090017" w:tentative="1">
      <w:start w:val="1"/>
      <w:numFmt w:val="aiueoFullWidth"/>
      <w:lvlText w:val="(%2)"/>
      <w:lvlJc w:val="left"/>
      <w:pPr>
        <w:ind w:left="1244" w:hanging="420"/>
      </w:pPr>
    </w:lvl>
    <w:lvl w:ilvl="2" w:tplc="04090011" w:tentative="1">
      <w:start w:val="1"/>
      <w:numFmt w:val="decimalEnclosedCircle"/>
      <w:lvlText w:val="%3"/>
      <w:lvlJc w:val="left"/>
      <w:pPr>
        <w:ind w:left="1664" w:hanging="420"/>
      </w:pPr>
    </w:lvl>
    <w:lvl w:ilvl="3" w:tplc="0409000F" w:tentative="1">
      <w:start w:val="1"/>
      <w:numFmt w:val="decimal"/>
      <w:lvlText w:val="%4."/>
      <w:lvlJc w:val="left"/>
      <w:pPr>
        <w:ind w:left="2084" w:hanging="420"/>
      </w:pPr>
    </w:lvl>
    <w:lvl w:ilvl="4" w:tplc="04090017" w:tentative="1">
      <w:start w:val="1"/>
      <w:numFmt w:val="aiueoFullWidth"/>
      <w:lvlText w:val="(%5)"/>
      <w:lvlJc w:val="left"/>
      <w:pPr>
        <w:ind w:left="2504" w:hanging="420"/>
      </w:pPr>
    </w:lvl>
    <w:lvl w:ilvl="5" w:tplc="04090011" w:tentative="1">
      <w:start w:val="1"/>
      <w:numFmt w:val="decimalEnclosedCircle"/>
      <w:lvlText w:val="%6"/>
      <w:lvlJc w:val="left"/>
      <w:pPr>
        <w:ind w:left="2924" w:hanging="420"/>
      </w:pPr>
    </w:lvl>
    <w:lvl w:ilvl="6" w:tplc="0409000F" w:tentative="1">
      <w:start w:val="1"/>
      <w:numFmt w:val="decimal"/>
      <w:lvlText w:val="%7."/>
      <w:lvlJc w:val="left"/>
      <w:pPr>
        <w:ind w:left="3344" w:hanging="420"/>
      </w:pPr>
    </w:lvl>
    <w:lvl w:ilvl="7" w:tplc="04090017" w:tentative="1">
      <w:start w:val="1"/>
      <w:numFmt w:val="aiueoFullWidth"/>
      <w:lvlText w:val="(%8)"/>
      <w:lvlJc w:val="left"/>
      <w:pPr>
        <w:ind w:left="3764" w:hanging="420"/>
      </w:pPr>
    </w:lvl>
    <w:lvl w:ilvl="8" w:tplc="04090011" w:tentative="1">
      <w:start w:val="1"/>
      <w:numFmt w:val="decimalEnclosedCircle"/>
      <w:lvlText w:val="%9"/>
      <w:lvlJc w:val="left"/>
      <w:pPr>
        <w:ind w:left="4184" w:hanging="420"/>
      </w:pPr>
    </w:lvl>
  </w:abstractNum>
  <w:abstractNum w:abstractNumId="12" w15:restartNumberingAfterBreak="0">
    <w:nsid w:val="172B13E2"/>
    <w:multiLevelType w:val="hybridMultilevel"/>
    <w:tmpl w:val="188C2B1E"/>
    <w:lvl w:ilvl="0" w:tplc="E8E8C45C">
      <w:start w:val="1"/>
      <w:numFmt w:val="bullet"/>
      <w:suff w:val="space"/>
      <w:lvlText w:val=""/>
      <w:lvlJc w:val="left"/>
      <w:pPr>
        <w:ind w:left="420" w:hanging="420"/>
      </w:pPr>
      <w:rPr>
        <w:rFonts w:ascii="Wingdings" w:hAnsi="Wingdings" w:hint="default"/>
        <w:b w:val="0"/>
        <w:i w:val="0"/>
        <w:sz w:val="18"/>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3" w15:restartNumberingAfterBreak="0">
    <w:nsid w:val="1A724497"/>
    <w:multiLevelType w:val="hybridMultilevel"/>
    <w:tmpl w:val="E634F78C"/>
    <w:lvl w:ilvl="0" w:tplc="7A8E2AC6">
      <w:start w:val="1"/>
      <w:numFmt w:val="bullet"/>
      <w:lvlText w:val=""/>
      <w:lvlJc w:val="left"/>
      <w:pPr>
        <w:ind w:left="1050" w:hanging="420"/>
      </w:pPr>
      <w:rPr>
        <w:rFonts w:ascii="Wingdings" w:eastAsia="ＭＳ 明朝" w:hAnsi="Wingdings" w:hint="default"/>
        <w:b w:val="0"/>
        <w:i w:val="0"/>
        <w:sz w:val="21"/>
      </w:rPr>
    </w:lvl>
    <w:lvl w:ilvl="1" w:tplc="E8B88F32">
      <w:start w:val="1"/>
      <w:numFmt w:val="bullet"/>
      <w:suff w:val="space"/>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start w:val="1"/>
      <w:numFmt w:val="bullet"/>
      <w:lvlText w:val=""/>
      <w:lvlJc w:val="left"/>
      <w:pPr>
        <w:ind w:left="2310" w:hanging="420"/>
      </w:pPr>
      <w:rPr>
        <w:rFonts w:ascii="Wingdings" w:hAnsi="Wingdings" w:hint="default"/>
      </w:rPr>
    </w:lvl>
    <w:lvl w:ilvl="4" w:tplc="0409000B">
      <w:start w:val="1"/>
      <w:numFmt w:val="bullet"/>
      <w:lvlText w:val=""/>
      <w:lvlJc w:val="left"/>
      <w:pPr>
        <w:ind w:left="2730" w:hanging="420"/>
      </w:pPr>
      <w:rPr>
        <w:rFonts w:ascii="Wingdings" w:hAnsi="Wingdings" w:hint="default"/>
      </w:rPr>
    </w:lvl>
    <w:lvl w:ilvl="5" w:tplc="0409000D">
      <w:start w:val="1"/>
      <w:numFmt w:val="bullet"/>
      <w:lvlText w:val=""/>
      <w:lvlJc w:val="left"/>
      <w:pPr>
        <w:ind w:left="3150" w:hanging="420"/>
      </w:pPr>
      <w:rPr>
        <w:rFonts w:ascii="Wingdings" w:hAnsi="Wingdings" w:hint="default"/>
      </w:rPr>
    </w:lvl>
    <w:lvl w:ilvl="6" w:tplc="04090001">
      <w:start w:val="1"/>
      <w:numFmt w:val="bullet"/>
      <w:lvlText w:val=""/>
      <w:lvlJc w:val="left"/>
      <w:pPr>
        <w:ind w:left="3570" w:hanging="420"/>
      </w:pPr>
      <w:rPr>
        <w:rFonts w:ascii="Wingdings" w:hAnsi="Wingdings" w:hint="default"/>
      </w:rPr>
    </w:lvl>
    <w:lvl w:ilvl="7" w:tplc="0409000B">
      <w:start w:val="1"/>
      <w:numFmt w:val="bullet"/>
      <w:lvlText w:val=""/>
      <w:lvlJc w:val="left"/>
      <w:pPr>
        <w:ind w:left="3990" w:hanging="420"/>
      </w:pPr>
      <w:rPr>
        <w:rFonts w:ascii="Wingdings" w:hAnsi="Wingdings" w:hint="default"/>
      </w:rPr>
    </w:lvl>
    <w:lvl w:ilvl="8" w:tplc="0409000D">
      <w:start w:val="1"/>
      <w:numFmt w:val="bullet"/>
      <w:lvlText w:val=""/>
      <w:lvlJc w:val="left"/>
      <w:pPr>
        <w:ind w:left="4410" w:hanging="420"/>
      </w:pPr>
      <w:rPr>
        <w:rFonts w:ascii="Wingdings" w:hAnsi="Wingdings" w:hint="default"/>
      </w:rPr>
    </w:lvl>
  </w:abstractNum>
  <w:abstractNum w:abstractNumId="14" w15:restartNumberingAfterBreak="0">
    <w:nsid w:val="1DAF7BF8"/>
    <w:multiLevelType w:val="hybridMultilevel"/>
    <w:tmpl w:val="24DEB46C"/>
    <w:lvl w:ilvl="0" w:tplc="9B5E085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22B07E66"/>
    <w:multiLevelType w:val="hybridMultilevel"/>
    <w:tmpl w:val="1526C842"/>
    <w:lvl w:ilvl="0" w:tplc="ECCAB450">
      <w:start w:val="1"/>
      <w:numFmt w:val="lowerLetter"/>
      <w:lvlText w:val="(%1)"/>
      <w:lvlJc w:val="left"/>
      <w:pPr>
        <w:ind w:left="915" w:hanging="360"/>
      </w:pPr>
      <w:rPr>
        <w:rFonts w:hint="default"/>
      </w:rPr>
    </w:lvl>
    <w:lvl w:ilvl="1" w:tplc="04090017" w:tentative="1">
      <w:start w:val="1"/>
      <w:numFmt w:val="aiueoFullWidth"/>
      <w:lvlText w:val="(%2)"/>
      <w:lvlJc w:val="left"/>
      <w:pPr>
        <w:ind w:left="1395" w:hanging="420"/>
      </w:pPr>
    </w:lvl>
    <w:lvl w:ilvl="2" w:tplc="04090011" w:tentative="1">
      <w:start w:val="1"/>
      <w:numFmt w:val="decimalEnclosedCircle"/>
      <w:lvlText w:val="%3"/>
      <w:lvlJc w:val="left"/>
      <w:pPr>
        <w:ind w:left="1815" w:hanging="420"/>
      </w:pPr>
    </w:lvl>
    <w:lvl w:ilvl="3" w:tplc="0409000F" w:tentative="1">
      <w:start w:val="1"/>
      <w:numFmt w:val="decimal"/>
      <w:lvlText w:val="%4."/>
      <w:lvlJc w:val="left"/>
      <w:pPr>
        <w:ind w:left="2235" w:hanging="420"/>
      </w:pPr>
    </w:lvl>
    <w:lvl w:ilvl="4" w:tplc="04090017" w:tentative="1">
      <w:start w:val="1"/>
      <w:numFmt w:val="aiueoFullWidth"/>
      <w:lvlText w:val="(%5)"/>
      <w:lvlJc w:val="left"/>
      <w:pPr>
        <w:ind w:left="2655" w:hanging="420"/>
      </w:pPr>
    </w:lvl>
    <w:lvl w:ilvl="5" w:tplc="04090011" w:tentative="1">
      <w:start w:val="1"/>
      <w:numFmt w:val="decimalEnclosedCircle"/>
      <w:lvlText w:val="%6"/>
      <w:lvlJc w:val="left"/>
      <w:pPr>
        <w:ind w:left="3075" w:hanging="420"/>
      </w:pPr>
    </w:lvl>
    <w:lvl w:ilvl="6" w:tplc="0409000F" w:tentative="1">
      <w:start w:val="1"/>
      <w:numFmt w:val="decimal"/>
      <w:lvlText w:val="%7."/>
      <w:lvlJc w:val="left"/>
      <w:pPr>
        <w:ind w:left="3495" w:hanging="420"/>
      </w:pPr>
    </w:lvl>
    <w:lvl w:ilvl="7" w:tplc="04090017" w:tentative="1">
      <w:start w:val="1"/>
      <w:numFmt w:val="aiueoFullWidth"/>
      <w:lvlText w:val="(%8)"/>
      <w:lvlJc w:val="left"/>
      <w:pPr>
        <w:ind w:left="3915" w:hanging="420"/>
      </w:pPr>
    </w:lvl>
    <w:lvl w:ilvl="8" w:tplc="04090011" w:tentative="1">
      <w:start w:val="1"/>
      <w:numFmt w:val="decimalEnclosedCircle"/>
      <w:lvlText w:val="%9"/>
      <w:lvlJc w:val="left"/>
      <w:pPr>
        <w:ind w:left="4335" w:hanging="420"/>
      </w:pPr>
    </w:lvl>
  </w:abstractNum>
  <w:abstractNum w:abstractNumId="16" w15:restartNumberingAfterBreak="0">
    <w:nsid w:val="2322750C"/>
    <w:multiLevelType w:val="hybridMultilevel"/>
    <w:tmpl w:val="6ED210D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237A2653"/>
    <w:multiLevelType w:val="hybridMultilevel"/>
    <w:tmpl w:val="F8B8661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25403E0C"/>
    <w:multiLevelType w:val="hybridMultilevel"/>
    <w:tmpl w:val="F15AD26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27645997"/>
    <w:multiLevelType w:val="hybridMultilevel"/>
    <w:tmpl w:val="92B25A40"/>
    <w:lvl w:ilvl="0" w:tplc="35D6D5D2">
      <w:start w:val="1"/>
      <w:numFmt w:val="bullet"/>
      <w:suff w:val="space"/>
      <w:lvlText w:val=""/>
      <w:lvlJc w:val="left"/>
      <w:pPr>
        <w:ind w:left="1050" w:hanging="420"/>
      </w:pPr>
      <w:rPr>
        <w:rFonts w:ascii="Wingdings" w:hAnsi="Wingdings" w:hint="default"/>
      </w:rPr>
    </w:lvl>
    <w:lvl w:ilvl="1" w:tplc="0409000B">
      <w:start w:val="1"/>
      <w:numFmt w:val="bullet"/>
      <w:lvlText w:val=""/>
      <w:lvlJc w:val="left"/>
      <w:pPr>
        <w:ind w:left="2100" w:hanging="420"/>
      </w:pPr>
      <w:rPr>
        <w:rFonts w:ascii="Wingdings" w:hAnsi="Wingdings" w:hint="default"/>
      </w:rPr>
    </w:lvl>
    <w:lvl w:ilvl="2" w:tplc="0409000D">
      <w:start w:val="1"/>
      <w:numFmt w:val="bullet"/>
      <w:lvlText w:val=""/>
      <w:lvlJc w:val="left"/>
      <w:pPr>
        <w:ind w:left="2520" w:hanging="420"/>
      </w:pPr>
      <w:rPr>
        <w:rFonts w:ascii="Wingdings" w:hAnsi="Wingdings" w:hint="default"/>
      </w:rPr>
    </w:lvl>
    <w:lvl w:ilvl="3" w:tplc="04090001">
      <w:start w:val="1"/>
      <w:numFmt w:val="bullet"/>
      <w:lvlText w:val=""/>
      <w:lvlJc w:val="left"/>
      <w:pPr>
        <w:ind w:left="2940" w:hanging="420"/>
      </w:pPr>
      <w:rPr>
        <w:rFonts w:ascii="Wingdings" w:hAnsi="Wingdings" w:hint="default"/>
      </w:rPr>
    </w:lvl>
    <w:lvl w:ilvl="4" w:tplc="0409000B">
      <w:start w:val="1"/>
      <w:numFmt w:val="bullet"/>
      <w:lvlText w:val=""/>
      <w:lvlJc w:val="left"/>
      <w:pPr>
        <w:ind w:left="3360" w:hanging="420"/>
      </w:pPr>
      <w:rPr>
        <w:rFonts w:ascii="Wingdings" w:hAnsi="Wingdings" w:hint="default"/>
      </w:rPr>
    </w:lvl>
    <w:lvl w:ilvl="5" w:tplc="0409000D">
      <w:start w:val="1"/>
      <w:numFmt w:val="bullet"/>
      <w:lvlText w:val=""/>
      <w:lvlJc w:val="left"/>
      <w:pPr>
        <w:ind w:left="3780" w:hanging="420"/>
      </w:pPr>
      <w:rPr>
        <w:rFonts w:ascii="Wingdings" w:hAnsi="Wingdings" w:hint="default"/>
      </w:rPr>
    </w:lvl>
    <w:lvl w:ilvl="6" w:tplc="04090001">
      <w:start w:val="1"/>
      <w:numFmt w:val="bullet"/>
      <w:lvlText w:val=""/>
      <w:lvlJc w:val="left"/>
      <w:pPr>
        <w:ind w:left="4200" w:hanging="420"/>
      </w:pPr>
      <w:rPr>
        <w:rFonts w:ascii="Wingdings" w:hAnsi="Wingdings" w:hint="default"/>
      </w:rPr>
    </w:lvl>
    <w:lvl w:ilvl="7" w:tplc="0409000B">
      <w:start w:val="1"/>
      <w:numFmt w:val="bullet"/>
      <w:lvlText w:val=""/>
      <w:lvlJc w:val="left"/>
      <w:pPr>
        <w:ind w:left="4620" w:hanging="420"/>
      </w:pPr>
      <w:rPr>
        <w:rFonts w:ascii="Wingdings" w:hAnsi="Wingdings" w:hint="default"/>
      </w:rPr>
    </w:lvl>
    <w:lvl w:ilvl="8" w:tplc="0409000D">
      <w:start w:val="1"/>
      <w:numFmt w:val="bullet"/>
      <w:lvlText w:val=""/>
      <w:lvlJc w:val="left"/>
      <w:pPr>
        <w:ind w:left="5040" w:hanging="420"/>
      </w:pPr>
      <w:rPr>
        <w:rFonts w:ascii="Wingdings" w:hAnsi="Wingdings" w:hint="default"/>
      </w:rPr>
    </w:lvl>
  </w:abstractNum>
  <w:abstractNum w:abstractNumId="20" w15:restartNumberingAfterBreak="0">
    <w:nsid w:val="278967D3"/>
    <w:multiLevelType w:val="hybridMultilevel"/>
    <w:tmpl w:val="BB08C006"/>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21" w15:restartNumberingAfterBreak="0">
    <w:nsid w:val="292C3D3D"/>
    <w:multiLevelType w:val="hybridMultilevel"/>
    <w:tmpl w:val="061CD1C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2B5775F4"/>
    <w:multiLevelType w:val="hybridMultilevel"/>
    <w:tmpl w:val="B9A81734"/>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3" w15:restartNumberingAfterBreak="0">
    <w:nsid w:val="2B771EA1"/>
    <w:multiLevelType w:val="hybridMultilevel"/>
    <w:tmpl w:val="72D6E9AE"/>
    <w:lvl w:ilvl="0" w:tplc="04090011">
      <w:start w:val="1"/>
      <w:numFmt w:val="decimalEnclosedCircle"/>
      <w:lvlText w:val="%1"/>
      <w:lvlJc w:val="left"/>
      <w:pPr>
        <w:ind w:left="630" w:hanging="420"/>
      </w:pPr>
    </w:lvl>
    <w:lvl w:ilvl="1" w:tplc="04090017">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4" w15:restartNumberingAfterBreak="0">
    <w:nsid w:val="2C0B65A8"/>
    <w:multiLevelType w:val="hybridMultilevel"/>
    <w:tmpl w:val="D826D97C"/>
    <w:lvl w:ilvl="0" w:tplc="852A0AB4">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2CBA1CCA"/>
    <w:multiLevelType w:val="multilevel"/>
    <w:tmpl w:val="A5B6ACA8"/>
    <w:lvl w:ilvl="0">
      <w:start w:val="1"/>
      <w:numFmt w:val="decimal"/>
      <w:lvlText w:val="%1."/>
      <w:lvlJc w:val="left"/>
      <w:pPr>
        <w:ind w:left="340" w:hanging="340"/>
      </w:pPr>
      <w:rPr>
        <w:rFonts w:asciiTheme="majorHAnsi" w:hAnsiTheme="majorHAnsi" w:cstheme="majorHAnsi" w:hint="default"/>
        <w:sz w:val="28"/>
        <w:szCs w:val="28"/>
      </w:rPr>
    </w:lvl>
    <w:lvl w:ilvl="1">
      <w:start w:val="1"/>
      <w:numFmt w:val="decimal"/>
      <w:pStyle w:val="2"/>
      <w:suff w:val="space"/>
      <w:lvlText w:val="%1.%2"/>
      <w:lvlJc w:val="left"/>
      <w:pPr>
        <w:ind w:left="0" w:firstLine="0"/>
      </w:pPr>
      <w:rPr>
        <w:rFonts w:asciiTheme="majorHAnsi" w:hAnsiTheme="majorHAnsi" w:cstheme="majorHAnsi" w:hint="default"/>
      </w:rPr>
    </w:lvl>
    <w:lvl w:ilvl="2">
      <w:start w:val="1"/>
      <w:numFmt w:val="decimal"/>
      <w:pStyle w:val="3"/>
      <w:suff w:val="space"/>
      <w:lvlText w:val="%1.%2.%3"/>
      <w:lvlJc w:val="left"/>
      <w:pPr>
        <w:ind w:left="720" w:hanging="720"/>
      </w:pPr>
      <w:rPr>
        <w:rFonts w:asciiTheme="majorHAnsi" w:hAnsiTheme="majorHAnsi" w:cstheme="majorHAnsi" w:hint="default"/>
        <w:b w:val="0"/>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15:restartNumberingAfterBreak="0">
    <w:nsid w:val="2CF43C66"/>
    <w:multiLevelType w:val="hybridMultilevel"/>
    <w:tmpl w:val="31084954"/>
    <w:lvl w:ilvl="0" w:tplc="7D6C1A52">
      <w:start w:val="1"/>
      <w:numFmt w:val="lowerRoman"/>
      <w:suff w:val="space"/>
      <w:lvlText w:val="%1."/>
      <w:lvlJc w:val="right"/>
      <w:pPr>
        <w:ind w:left="824" w:hanging="420"/>
      </w:pPr>
      <w:rPr>
        <w:rFonts w:hint="default"/>
      </w:rPr>
    </w:lvl>
    <w:lvl w:ilvl="1" w:tplc="0409000B" w:tentative="1">
      <w:start w:val="1"/>
      <w:numFmt w:val="bullet"/>
      <w:lvlText w:val=""/>
      <w:lvlJc w:val="left"/>
      <w:pPr>
        <w:ind w:left="1244" w:hanging="420"/>
      </w:pPr>
      <w:rPr>
        <w:rFonts w:ascii="Wingdings" w:hAnsi="Wingdings" w:hint="default"/>
      </w:rPr>
    </w:lvl>
    <w:lvl w:ilvl="2" w:tplc="0409000D" w:tentative="1">
      <w:start w:val="1"/>
      <w:numFmt w:val="bullet"/>
      <w:lvlText w:val=""/>
      <w:lvlJc w:val="left"/>
      <w:pPr>
        <w:ind w:left="1664" w:hanging="420"/>
      </w:pPr>
      <w:rPr>
        <w:rFonts w:ascii="Wingdings" w:hAnsi="Wingdings" w:hint="default"/>
      </w:rPr>
    </w:lvl>
    <w:lvl w:ilvl="3" w:tplc="04090001" w:tentative="1">
      <w:start w:val="1"/>
      <w:numFmt w:val="bullet"/>
      <w:lvlText w:val=""/>
      <w:lvlJc w:val="left"/>
      <w:pPr>
        <w:ind w:left="2084" w:hanging="420"/>
      </w:pPr>
      <w:rPr>
        <w:rFonts w:ascii="Wingdings" w:hAnsi="Wingdings" w:hint="default"/>
      </w:rPr>
    </w:lvl>
    <w:lvl w:ilvl="4" w:tplc="0409000B" w:tentative="1">
      <w:start w:val="1"/>
      <w:numFmt w:val="bullet"/>
      <w:lvlText w:val=""/>
      <w:lvlJc w:val="left"/>
      <w:pPr>
        <w:ind w:left="2504" w:hanging="420"/>
      </w:pPr>
      <w:rPr>
        <w:rFonts w:ascii="Wingdings" w:hAnsi="Wingdings" w:hint="default"/>
      </w:rPr>
    </w:lvl>
    <w:lvl w:ilvl="5" w:tplc="0409000D" w:tentative="1">
      <w:start w:val="1"/>
      <w:numFmt w:val="bullet"/>
      <w:lvlText w:val=""/>
      <w:lvlJc w:val="left"/>
      <w:pPr>
        <w:ind w:left="2924" w:hanging="420"/>
      </w:pPr>
      <w:rPr>
        <w:rFonts w:ascii="Wingdings" w:hAnsi="Wingdings" w:hint="default"/>
      </w:rPr>
    </w:lvl>
    <w:lvl w:ilvl="6" w:tplc="04090001" w:tentative="1">
      <w:start w:val="1"/>
      <w:numFmt w:val="bullet"/>
      <w:lvlText w:val=""/>
      <w:lvlJc w:val="left"/>
      <w:pPr>
        <w:ind w:left="3344" w:hanging="420"/>
      </w:pPr>
      <w:rPr>
        <w:rFonts w:ascii="Wingdings" w:hAnsi="Wingdings" w:hint="default"/>
      </w:rPr>
    </w:lvl>
    <w:lvl w:ilvl="7" w:tplc="0409000B" w:tentative="1">
      <w:start w:val="1"/>
      <w:numFmt w:val="bullet"/>
      <w:lvlText w:val=""/>
      <w:lvlJc w:val="left"/>
      <w:pPr>
        <w:ind w:left="3764" w:hanging="420"/>
      </w:pPr>
      <w:rPr>
        <w:rFonts w:ascii="Wingdings" w:hAnsi="Wingdings" w:hint="default"/>
      </w:rPr>
    </w:lvl>
    <w:lvl w:ilvl="8" w:tplc="0409000D" w:tentative="1">
      <w:start w:val="1"/>
      <w:numFmt w:val="bullet"/>
      <w:lvlText w:val=""/>
      <w:lvlJc w:val="left"/>
      <w:pPr>
        <w:ind w:left="4184" w:hanging="420"/>
      </w:pPr>
      <w:rPr>
        <w:rFonts w:ascii="Wingdings" w:hAnsi="Wingdings" w:hint="default"/>
      </w:rPr>
    </w:lvl>
  </w:abstractNum>
  <w:abstractNum w:abstractNumId="27" w15:restartNumberingAfterBreak="0">
    <w:nsid w:val="35717D65"/>
    <w:multiLevelType w:val="hybridMultilevel"/>
    <w:tmpl w:val="909AEE9C"/>
    <w:lvl w:ilvl="0" w:tplc="A72AA182">
      <w:numFmt w:val="bullet"/>
      <w:lvlText w:val="・"/>
      <w:lvlJc w:val="left"/>
      <w:pPr>
        <w:ind w:left="501" w:hanging="360"/>
      </w:pPr>
      <w:rPr>
        <w:rFonts w:ascii="ＭＳ 明朝" w:eastAsia="ＭＳ 明朝" w:hAnsi="ＭＳ 明朝" w:cstheme="minorBidi" w:hint="eastAsia"/>
      </w:rPr>
    </w:lvl>
    <w:lvl w:ilvl="1" w:tplc="0409000B">
      <w:start w:val="1"/>
      <w:numFmt w:val="bullet"/>
      <w:lvlText w:val=""/>
      <w:lvlJc w:val="left"/>
      <w:pPr>
        <w:ind w:left="1101" w:hanging="480"/>
      </w:pPr>
      <w:rPr>
        <w:rFonts w:ascii="Wingdings" w:hAnsi="Wingdings" w:hint="default"/>
      </w:rPr>
    </w:lvl>
    <w:lvl w:ilvl="2" w:tplc="0409000D" w:tentative="1">
      <w:start w:val="1"/>
      <w:numFmt w:val="bullet"/>
      <w:lvlText w:val=""/>
      <w:lvlJc w:val="left"/>
      <w:pPr>
        <w:ind w:left="1581" w:hanging="480"/>
      </w:pPr>
      <w:rPr>
        <w:rFonts w:ascii="Wingdings" w:hAnsi="Wingdings" w:hint="default"/>
      </w:rPr>
    </w:lvl>
    <w:lvl w:ilvl="3" w:tplc="04090001" w:tentative="1">
      <w:start w:val="1"/>
      <w:numFmt w:val="bullet"/>
      <w:lvlText w:val=""/>
      <w:lvlJc w:val="left"/>
      <w:pPr>
        <w:ind w:left="2061" w:hanging="480"/>
      </w:pPr>
      <w:rPr>
        <w:rFonts w:ascii="Wingdings" w:hAnsi="Wingdings" w:hint="default"/>
      </w:rPr>
    </w:lvl>
    <w:lvl w:ilvl="4" w:tplc="0409000B" w:tentative="1">
      <w:start w:val="1"/>
      <w:numFmt w:val="bullet"/>
      <w:lvlText w:val=""/>
      <w:lvlJc w:val="left"/>
      <w:pPr>
        <w:ind w:left="2541" w:hanging="480"/>
      </w:pPr>
      <w:rPr>
        <w:rFonts w:ascii="Wingdings" w:hAnsi="Wingdings" w:hint="default"/>
      </w:rPr>
    </w:lvl>
    <w:lvl w:ilvl="5" w:tplc="0409000D" w:tentative="1">
      <w:start w:val="1"/>
      <w:numFmt w:val="bullet"/>
      <w:lvlText w:val=""/>
      <w:lvlJc w:val="left"/>
      <w:pPr>
        <w:ind w:left="3021" w:hanging="480"/>
      </w:pPr>
      <w:rPr>
        <w:rFonts w:ascii="Wingdings" w:hAnsi="Wingdings" w:hint="default"/>
      </w:rPr>
    </w:lvl>
    <w:lvl w:ilvl="6" w:tplc="04090001" w:tentative="1">
      <w:start w:val="1"/>
      <w:numFmt w:val="bullet"/>
      <w:lvlText w:val=""/>
      <w:lvlJc w:val="left"/>
      <w:pPr>
        <w:ind w:left="3501" w:hanging="480"/>
      </w:pPr>
      <w:rPr>
        <w:rFonts w:ascii="Wingdings" w:hAnsi="Wingdings" w:hint="default"/>
      </w:rPr>
    </w:lvl>
    <w:lvl w:ilvl="7" w:tplc="0409000B" w:tentative="1">
      <w:start w:val="1"/>
      <w:numFmt w:val="bullet"/>
      <w:lvlText w:val=""/>
      <w:lvlJc w:val="left"/>
      <w:pPr>
        <w:ind w:left="3981" w:hanging="480"/>
      </w:pPr>
      <w:rPr>
        <w:rFonts w:ascii="Wingdings" w:hAnsi="Wingdings" w:hint="default"/>
      </w:rPr>
    </w:lvl>
    <w:lvl w:ilvl="8" w:tplc="0409000D" w:tentative="1">
      <w:start w:val="1"/>
      <w:numFmt w:val="bullet"/>
      <w:lvlText w:val=""/>
      <w:lvlJc w:val="left"/>
      <w:pPr>
        <w:ind w:left="4461" w:hanging="480"/>
      </w:pPr>
      <w:rPr>
        <w:rFonts w:ascii="Wingdings" w:hAnsi="Wingdings" w:hint="default"/>
      </w:rPr>
    </w:lvl>
  </w:abstractNum>
  <w:abstractNum w:abstractNumId="28" w15:restartNumberingAfterBreak="0">
    <w:nsid w:val="39094273"/>
    <w:multiLevelType w:val="hybridMultilevel"/>
    <w:tmpl w:val="FFC00510"/>
    <w:lvl w:ilvl="0" w:tplc="E08C10DC">
      <w:start w:val="1"/>
      <w:numFmt w:val="lowerLetter"/>
      <w:suff w:val="space"/>
      <w:lvlText w:val="(%1)"/>
      <w:lvlJc w:val="left"/>
      <w:pPr>
        <w:ind w:left="1124" w:hanging="720"/>
      </w:pPr>
      <w:rPr>
        <w:rFonts w:hint="default"/>
      </w:rPr>
    </w:lvl>
    <w:lvl w:ilvl="1" w:tplc="72C0C86E">
      <w:start w:val="1"/>
      <w:numFmt w:val="decimalEnclosedCircle"/>
      <w:lvlText w:val="%2"/>
      <w:lvlJc w:val="left"/>
      <w:pPr>
        <w:ind w:left="1390" w:hanging="360"/>
      </w:pPr>
      <w:rPr>
        <w:rFonts w:hint="default"/>
      </w:rPr>
    </w:lvl>
    <w:lvl w:ilvl="2" w:tplc="04090011">
      <w:start w:val="1"/>
      <w:numFmt w:val="decimalEnclosedCircle"/>
      <w:lvlText w:val="%3"/>
      <w:lvlJc w:val="left"/>
      <w:pPr>
        <w:ind w:left="1870" w:hanging="420"/>
      </w:pPr>
    </w:lvl>
    <w:lvl w:ilvl="3" w:tplc="0409000F" w:tentative="1">
      <w:start w:val="1"/>
      <w:numFmt w:val="decimal"/>
      <w:lvlText w:val="%4."/>
      <w:lvlJc w:val="left"/>
      <w:pPr>
        <w:ind w:left="2290" w:hanging="420"/>
      </w:pPr>
    </w:lvl>
    <w:lvl w:ilvl="4" w:tplc="04090017" w:tentative="1">
      <w:start w:val="1"/>
      <w:numFmt w:val="aiueoFullWidth"/>
      <w:lvlText w:val="(%5)"/>
      <w:lvlJc w:val="left"/>
      <w:pPr>
        <w:ind w:left="2710" w:hanging="420"/>
      </w:pPr>
    </w:lvl>
    <w:lvl w:ilvl="5" w:tplc="04090011" w:tentative="1">
      <w:start w:val="1"/>
      <w:numFmt w:val="decimalEnclosedCircle"/>
      <w:lvlText w:val="%6"/>
      <w:lvlJc w:val="left"/>
      <w:pPr>
        <w:ind w:left="3130" w:hanging="420"/>
      </w:pPr>
    </w:lvl>
    <w:lvl w:ilvl="6" w:tplc="0409000F" w:tentative="1">
      <w:start w:val="1"/>
      <w:numFmt w:val="decimal"/>
      <w:lvlText w:val="%7."/>
      <w:lvlJc w:val="left"/>
      <w:pPr>
        <w:ind w:left="3550" w:hanging="420"/>
      </w:pPr>
    </w:lvl>
    <w:lvl w:ilvl="7" w:tplc="04090017" w:tentative="1">
      <w:start w:val="1"/>
      <w:numFmt w:val="aiueoFullWidth"/>
      <w:lvlText w:val="(%8)"/>
      <w:lvlJc w:val="left"/>
      <w:pPr>
        <w:ind w:left="3970" w:hanging="420"/>
      </w:pPr>
    </w:lvl>
    <w:lvl w:ilvl="8" w:tplc="04090011" w:tentative="1">
      <w:start w:val="1"/>
      <w:numFmt w:val="decimalEnclosedCircle"/>
      <w:lvlText w:val="%9"/>
      <w:lvlJc w:val="left"/>
      <w:pPr>
        <w:ind w:left="4390" w:hanging="420"/>
      </w:pPr>
    </w:lvl>
  </w:abstractNum>
  <w:abstractNum w:abstractNumId="29" w15:restartNumberingAfterBreak="0">
    <w:nsid w:val="39A64321"/>
    <w:multiLevelType w:val="hybridMultilevel"/>
    <w:tmpl w:val="260016A2"/>
    <w:lvl w:ilvl="0" w:tplc="FC2EF86C">
      <w:start w:val="1"/>
      <w:numFmt w:val="bullet"/>
      <w:lvlText w:val=""/>
      <w:lvlJc w:val="left"/>
      <w:pPr>
        <w:ind w:left="1260" w:hanging="420"/>
      </w:pPr>
      <w:rPr>
        <w:rFonts w:ascii="Wingdings" w:hAnsi="Wingdings" w:hint="default"/>
      </w:rPr>
    </w:lvl>
    <w:lvl w:ilvl="1" w:tplc="0409000B">
      <w:start w:val="1"/>
      <w:numFmt w:val="bullet"/>
      <w:lvlText w:val=""/>
      <w:lvlJc w:val="left"/>
      <w:pPr>
        <w:ind w:left="1680" w:hanging="420"/>
      </w:pPr>
      <w:rPr>
        <w:rFonts w:ascii="Wingdings" w:hAnsi="Wingdings" w:hint="default"/>
      </w:rPr>
    </w:lvl>
    <w:lvl w:ilvl="2" w:tplc="0409000D">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start w:val="1"/>
      <w:numFmt w:val="bullet"/>
      <w:lvlText w:val=""/>
      <w:lvlJc w:val="left"/>
      <w:pPr>
        <w:ind w:left="2940" w:hanging="420"/>
      </w:pPr>
      <w:rPr>
        <w:rFonts w:ascii="Wingdings" w:hAnsi="Wingdings" w:hint="default"/>
      </w:rPr>
    </w:lvl>
    <w:lvl w:ilvl="5" w:tplc="0409000D">
      <w:start w:val="1"/>
      <w:numFmt w:val="bullet"/>
      <w:lvlText w:val=""/>
      <w:lvlJc w:val="left"/>
      <w:pPr>
        <w:ind w:left="3360" w:hanging="420"/>
      </w:pPr>
      <w:rPr>
        <w:rFonts w:ascii="Wingdings" w:hAnsi="Wingdings" w:hint="default"/>
      </w:rPr>
    </w:lvl>
    <w:lvl w:ilvl="6" w:tplc="04090001">
      <w:start w:val="1"/>
      <w:numFmt w:val="bullet"/>
      <w:lvlText w:val=""/>
      <w:lvlJc w:val="left"/>
      <w:pPr>
        <w:ind w:left="3780" w:hanging="420"/>
      </w:pPr>
      <w:rPr>
        <w:rFonts w:ascii="Wingdings" w:hAnsi="Wingdings" w:hint="default"/>
      </w:rPr>
    </w:lvl>
    <w:lvl w:ilvl="7" w:tplc="0409000B">
      <w:start w:val="1"/>
      <w:numFmt w:val="bullet"/>
      <w:lvlText w:val=""/>
      <w:lvlJc w:val="left"/>
      <w:pPr>
        <w:ind w:left="4200" w:hanging="420"/>
      </w:pPr>
      <w:rPr>
        <w:rFonts w:ascii="Wingdings" w:hAnsi="Wingdings" w:hint="default"/>
      </w:rPr>
    </w:lvl>
    <w:lvl w:ilvl="8" w:tplc="0409000D">
      <w:start w:val="1"/>
      <w:numFmt w:val="bullet"/>
      <w:lvlText w:val=""/>
      <w:lvlJc w:val="left"/>
      <w:pPr>
        <w:ind w:left="4620" w:hanging="420"/>
      </w:pPr>
      <w:rPr>
        <w:rFonts w:ascii="Wingdings" w:hAnsi="Wingdings" w:hint="default"/>
      </w:rPr>
    </w:lvl>
  </w:abstractNum>
  <w:abstractNum w:abstractNumId="30" w15:restartNumberingAfterBreak="0">
    <w:nsid w:val="3BC40A48"/>
    <w:multiLevelType w:val="hybridMultilevel"/>
    <w:tmpl w:val="6ED210D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3D4A0A34"/>
    <w:multiLevelType w:val="hybridMultilevel"/>
    <w:tmpl w:val="2256C5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2" w15:restartNumberingAfterBreak="0">
    <w:nsid w:val="402E60FF"/>
    <w:multiLevelType w:val="hybridMultilevel"/>
    <w:tmpl w:val="A4ECA266"/>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3" w15:restartNumberingAfterBreak="0">
    <w:nsid w:val="41EA7D3C"/>
    <w:multiLevelType w:val="hybridMultilevel"/>
    <w:tmpl w:val="843A2FB6"/>
    <w:lvl w:ilvl="0" w:tplc="9904D9B6">
      <w:start w:val="1"/>
      <w:numFmt w:val="bullet"/>
      <w:lvlText w:val=""/>
      <w:lvlJc w:val="left"/>
      <w:pPr>
        <w:ind w:left="1140" w:hanging="420"/>
      </w:pPr>
      <w:rPr>
        <w:rFonts w:ascii="Wingdings" w:hAnsi="Wingdings" w:hint="default"/>
        <w:b w:val="0"/>
        <w:i w:val="0"/>
        <w:sz w:val="18"/>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4" w15:restartNumberingAfterBreak="0">
    <w:nsid w:val="434C76C8"/>
    <w:multiLevelType w:val="hybridMultilevel"/>
    <w:tmpl w:val="E334BE8E"/>
    <w:lvl w:ilvl="0" w:tplc="F9DACA88">
      <w:start w:val="1"/>
      <w:numFmt w:val="decimalFullWidth"/>
      <w:pStyle w:val="4"/>
      <w:suff w:val="space"/>
      <w:lvlText w:val="（%1）"/>
      <w:lvlJc w:val="left"/>
      <w:pPr>
        <w:ind w:left="420" w:hanging="420"/>
      </w:pPr>
      <w:rPr>
        <w:rFonts w:ascii="ＭＳ Ｐゴシック" w:eastAsia="ＭＳ Ｐゴシック" w:hAnsi="ＭＳ Ｐゴシック"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3A6768E"/>
    <w:multiLevelType w:val="hybridMultilevel"/>
    <w:tmpl w:val="1430B39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6" w15:restartNumberingAfterBreak="0">
    <w:nsid w:val="444D7E46"/>
    <w:multiLevelType w:val="hybridMultilevel"/>
    <w:tmpl w:val="3BC42E08"/>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7" w15:restartNumberingAfterBreak="0">
    <w:nsid w:val="46E4534F"/>
    <w:multiLevelType w:val="hybridMultilevel"/>
    <w:tmpl w:val="6DB4FD2C"/>
    <w:lvl w:ilvl="0" w:tplc="989E6B16">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493A05E3"/>
    <w:multiLevelType w:val="hybridMultilevel"/>
    <w:tmpl w:val="2256C5E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4B9D7970"/>
    <w:multiLevelType w:val="hybridMultilevel"/>
    <w:tmpl w:val="A5FE7DE6"/>
    <w:lvl w:ilvl="0" w:tplc="5E961E52">
      <w:start w:val="1"/>
      <w:numFmt w:val="decimal"/>
      <w:pStyle w:val="1"/>
      <w:suff w:val="space"/>
      <w:lvlText w:val="%1."/>
      <w:lvlJc w:val="left"/>
      <w:pPr>
        <w:ind w:left="360" w:hanging="360"/>
      </w:pPr>
      <w:rPr>
        <w:b w:val="0"/>
        <w:bCs w:val="0"/>
        <w:i w:val="0"/>
        <w:iCs w:val="0"/>
        <w:caps w:val="0"/>
        <w:smallCaps w:val="0"/>
        <w:strike w:val="0"/>
        <w:dstrike w:val="0"/>
        <w:noProof w:val="0"/>
        <w:vanish w:val="0"/>
        <w:color w:val="000000"/>
        <w:spacing w:val="0"/>
        <w:position w:val="0"/>
        <w:u w:val="none"/>
        <w:effect w:val="none"/>
        <w:vertAlign w:val="baseline"/>
        <w:em w:val="none"/>
        <w:specVanish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4BA77C2A"/>
    <w:multiLevelType w:val="hybridMultilevel"/>
    <w:tmpl w:val="81CCEA82"/>
    <w:lvl w:ilvl="0" w:tplc="CECCDDD8">
      <w:start w:val="1"/>
      <w:numFmt w:val="lowerRoman"/>
      <w:suff w:val="space"/>
      <w:lvlText w:val="%1)"/>
      <w:lvlJc w:val="right"/>
      <w:pPr>
        <w:ind w:left="420" w:hanging="420"/>
      </w:pPr>
    </w:lvl>
    <w:lvl w:ilvl="1" w:tplc="04090017">
      <w:start w:val="1"/>
      <w:numFmt w:val="aiueoFullWidth"/>
      <w:lvlText w:val="(%2)"/>
      <w:lvlJc w:val="left"/>
      <w:pPr>
        <w:ind w:left="1680" w:hanging="420"/>
      </w:pPr>
    </w:lvl>
    <w:lvl w:ilvl="2" w:tplc="04090011">
      <w:start w:val="1"/>
      <w:numFmt w:val="decimalEnclosedCircle"/>
      <w:lvlText w:val="%3"/>
      <w:lvlJc w:val="left"/>
      <w:pPr>
        <w:ind w:left="2100" w:hanging="420"/>
      </w:pPr>
    </w:lvl>
    <w:lvl w:ilvl="3" w:tplc="0409000F">
      <w:start w:val="1"/>
      <w:numFmt w:val="decimal"/>
      <w:lvlText w:val="%4."/>
      <w:lvlJc w:val="left"/>
      <w:pPr>
        <w:ind w:left="2520" w:hanging="420"/>
      </w:pPr>
    </w:lvl>
    <w:lvl w:ilvl="4" w:tplc="04090017">
      <w:start w:val="1"/>
      <w:numFmt w:val="aiueoFullWidth"/>
      <w:lvlText w:val="(%5)"/>
      <w:lvlJc w:val="left"/>
      <w:pPr>
        <w:ind w:left="2940" w:hanging="420"/>
      </w:pPr>
    </w:lvl>
    <w:lvl w:ilvl="5" w:tplc="04090011">
      <w:start w:val="1"/>
      <w:numFmt w:val="decimalEnclosedCircle"/>
      <w:lvlText w:val="%6"/>
      <w:lvlJc w:val="left"/>
      <w:pPr>
        <w:ind w:left="3360" w:hanging="420"/>
      </w:pPr>
    </w:lvl>
    <w:lvl w:ilvl="6" w:tplc="0409000F">
      <w:start w:val="1"/>
      <w:numFmt w:val="decimal"/>
      <w:lvlText w:val="%7."/>
      <w:lvlJc w:val="left"/>
      <w:pPr>
        <w:ind w:left="3780" w:hanging="420"/>
      </w:pPr>
    </w:lvl>
    <w:lvl w:ilvl="7" w:tplc="04090017">
      <w:start w:val="1"/>
      <w:numFmt w:val="aiueoFullWidth"/>
      <w:lvlText w:val="(%8)"/>
      <w:lvlJc w:val="left"/>
      <w:pPr>
        <w:ind w:left="4200" w:hanging="420"/>
      </w:pPr>
    </w:lvl>
    <w:lvl w:ilvl="8" w:tplc="04090011">
      <w:start w:val="1"/>
      <w:numFmt w:val="decimalEnclosedCircle"/>
      <w:lvlText w:val="%9"/>
      <w:lvlJc w:val="left"/>
      <w:pPr>
        <w:ind w:left="4620" w:hanging="420"/>
      </w:pPr>
    </w:lvl>
  </w:abstractNum>
  <w:abstractNum w:abstractNumId="41" w15:restartNumberingAfterBreak="0">
    <w:nsid w:val="4C017B82"/>
    <w:multiLevelType w:val="hybridMultilevel"/>
    <w:tmpl w:val="F35CDB2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2" w15:restartNumberingAfterBreak="0">
    <w:nsid w:val="4D72569D"/>
    <w:multiLevelType w:val="hybridMultilevel"/>
    <w:tmpl w:val="F8FA1406"/>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3" w15:restartNumberingAfterBreak="0">
    <w:nsid w:val="4E5A0946"/>
    <w:multiLevelType w:val="hybridMultilevel"/>
    <w:tmpl w:val="D83C14A2"/>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4" w15:restartNumberingAfterBreak="0">
    <w:nsid w:val="4EE7313B"/>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5237449E"/>
    <w:multiLevelType w:val="hybridMultilevel"/>
    <w:tmpl w:val="6850226A"/>
    <w:lvl w:ilvl="0" w:tplc="ADE48D76">
      <w:start w:val="1"/>
      <w:numFmt w:val="decimalEnclosedCircle"/>
      <w:suff w:val="space"/>
      <w:lvlText w:val="%1"/>
      <w:lvlJc w:val="left"/>
      <w:pPr>
        <w:ind w:left="630" w:hanging="420"/>
      </w:pPr>
      <w:rPr>
        <w:rFonts w:hint="eastAsia"/>
      </w:rPr>
    </w:lvl>
    <w:lvl w:ilvl="1" w:tplc="516ACC1C">
      <w:start w:val="1"/>
      <w:numFmt w:val="lowerLetter"/>
      <w:lvlText w:val="%2)"/>
      <w:lvlJc w:val="left"/>
      <w:pPr>
        <w:ind w:left="1260" w:hanging="420"/>
      </w:pPr>
      <w:rPr>
        <w:rFonts w:asciiTheme="minorEastAsia" w:eastAsiaTheme="minorEastAsia" w:hAnsiTheme="minorEastAsia" w:hint="default"/>
        <w:sz w:val="21"/>
      </w:rPr>
    </w:lvl>
    <w:lvl w:ilvl="2" w:tplc="8DBE297C">
      <w:start w:val="1"/>
      <w:numFmt w:val="upperLetter"/>
      <w:suff w:val="space"/>
      <w:lvlText w:val="（%3）"/>
      <w:lvlJc w:val="left"/>
      <w:pPr>
        <w:ind w:left="1980" w:hanging="720"/>
      </w:pPr>
      <w:rPr>
        <w:rFonts w:asciiTheme="majorHAnsi" w:hAnsiTheme="majorHAnsi" w:cstheme="majorHAnsi" w:hint="default"/>
      </w:r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6" w15:restartNumberingAfterBreak="0">
    <w:nsid w:val="526F4628"/>
    <w:multiLevelType w:val="hybridMultilevel"/>
    <w:tmpl w:val="F3FCC526"/>
    <w:lvl w:ilvl="0" w:tplc="288A886A">
      <w:start w:val="1"/>
      <w:numFmt w:val="lowerRoman"/>
      <w:suff w:val="nothing"/>
      <w:lvlText w:val="%1)"/>
      <w:lvlJc w:val="right"/>
      <w:pPr>
        <w:ind w:left="72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7" w15:restartNumberingAfterBreak="0">
    <w:nsid w:val="534836D6"/>
    <w:multiLevelType w:val="hybridMultilevel"/>
    <w:tmpl w:val="0C7A232A"/>
    <w:lvl w:ilvl="0" w:tplc="1E341616">
      <w:start w:val="1"/>
      <w:numFmt w:val="upperLetter"/>
      <w:suff w:val="space"/>
      <w:lvlText w:val="（%1）"/>
      <w:lvlJc w:val="left"/>
      <w:pPr>
        <w:ind w:left="420" w:hanging="420"/>
      </w:pPr>
      <w:rPr>
        <w:rFonts w:ascii="ＭＳ Ｐゴシック" w:eastAsia="ＭＳ Ｐゴシック" w:hAnsi="ＭＳ Ｐゴシック" w:hint="eastAsia"/>
        <w:color w:val="auto"/>
      </w:rPr>
    </w:lvl>
    <w:lvl w:ilvl="1" w:tplc="D32A8768">
      <w:start w:val="1"/>
      <w:numFmt w:val="decimalEnclosedCircle"/>
      <w:pStyle w:val="30"/>
      <w:suff w:val="nothing"/>
      <w:lvlText w:val="%2"/>
      <w:lvlJc w:val="left"/>
      <w:pPr>
        <w:ind w:left="420" w:hanging="420"/>
      </w:pPr>
      <w:rPr>
        <w:rFonts w:hint="eastAsia"/>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48" w15:restartNumberingAfterBreak="0">
    <w:nsid w:val="570A5036"/>
    <w:multiLevelType w:val="hybridMultilevel"/>
    <w:tmpl w:val="3B34A8AC"/>
    <w:lvl w:ilvl="0" w:tplc="1C8A46E6">
      <w:start w:val="1"/>
      <w:numFmt w:val="lowerRoman"/>
      <w:suff w:val="space"/>
      <w:lvlText w:val="%1."/>
      <w:lvlJc w:val="right"/>
      <w:pPr>
        <w:ind w:left="824" w:hanging="420"/>
      </w:pPr>
      <w:rPr>
        <w:rFonts w:hint="default"/>
      </w:rPr>
    </w:lvl>
    <w:lvl w:ilvl="1" w:tplc="0409000B" w:tentative="1">
      <w:start w:val="1"/>
      <w:numFmt w:val="bullet"/>
      <w:lvlText w:val=""/>
      <w:lvlJc w:val="left"/>
      <w:pPr>
        <w:ind w:left="1545" w:hanging="420"/>
      </w:pPr>
      <w:rPr>
        <w:rFonts w:ascii="Wingdings" w:hAnsi="Wingdings" w:hint="default"/>
      </w:rPr>
    </w:lvl>
    <w:lvl w:ilvl="2" w:tplc="0409000D" w:tentative="1">
      <w:start w:val="1"/>
      <w:numFmt w:val="bullet"/>
      <w:lvlText w:val=""/>
      <w:lvlJc w:val="left"/>
      <w:pPr>
        <w:ind w:left="1965" w:hanging="420"/>
      </w:pPr>
      <w:rPr>
        <w:rFonts w:ascii="Wingdings" w:hAnsi="Wingdings" w:hint="default"/>
      </w:rPr>
    </w:lvl>
    <w:lvl w:ilvl="3" w:tplc="04090001" w:tentative="1">
      <w:start w:val="1"/>
      <w:numFmt w:val="bullet"/>
      <w:lvlText w:val=""/>
      <w:lvlJc w:val="left"/>
      <w:pPr>
        <w:ind w:left="2385" w:hanging="420"/>
      </w:pPr>
      <w:rPr>
        <w:rFonts w:ascii="Wingdings" w:hAnsi="Wingdings" w:hint="default"/>
      </w:rPr>
    </w:lvl>
    <w:lvl w:ilvl="4" w:tplc="0409000B" w:tentative="1">
      <w:start w:val="1"/>
      <w:numFmt w:val="bullet"/>
      <w:lvlText w:val=""/>
      <w:lvlJc w:val="left"/>
      <w:pPr>
        <w:ind w:left="2805" w:hanging="420"/>
      </w:pPr>
      <w:rPr>
        <w:rFonts w:ascii="Wingdings" w:hAnsi="Wingdings" w:hint="default"/>
      </w:rPr>
    </w:lvl>
    <w:lvl w:ilvl="5" w:tplc="0409000D" w:tentative="1">
      <w:start w:val="1"/>
      <w:numFmt w:val="bullet"/>
      <w:lvlText w:val=""/>
      <w:lvlJc w:val="left"/>
      <w:pPr>
        <w:ind w:left="3225" w:hanging="420"/>
      </w:pPr>
      <w:rPr>
        <w:rFonts w:ascii="Wingdings" w:hAnsi="Wingdings" w:hint="default"/>
      </w:rPr>
    </w:lvl>
    <w:lvl w:ilvl="6" w:tplc="04090001" w:tentative="1">
      <w:start w:val="1"/>
      <w:numFmt w:val="bullet"/>
      <w:lvlText w:val=""/>
      <w:lvlJc w:val="left"/>
      <w:pPr>
        <w:ind w:left="3645" w:hanging="420"/>
      </w:pPr>
      <w:rPr>
        <w:rFonts w:ascii="Wingdings" w:hAnsi="Wingdings" w:hint="default"/>
      </w:rPr>
    </w:lvl>
    <w:lvl w:ilvl="7" w:tplc="0409000B" w:tentative="1">
      <w:start w:val="1"/>
      <w:numFmt w:val="bullet"/>
      <w:lvlText w:val=""/>
      <w:lvlJc w:val="left"/>
      <w:pPr>
        <w:ind w:left="4065" w:hanging="420"/>
      </w:pPr>
      <w:rPr>
        <w:rFonts w:ascii="Wingdings" w:hAnsi="Wingdings" w:hint="default"/>
      </w:rPr>
    </w:lvl>
    <w:lvl w:ilvl="8" w:tplc="0409000D" w:tentative="1">
      <w:start w:val="1"/>
      <w:numFmt w:val="bullet"/>
      <w:lvlText w:val=""/>
      <w:lvlJc w:val="left"/>
      <w:pPr>
        <w:ind w:left="4485" w:hanging="420"/>
      </w:pPr>
      <w:rPr>
        <w:rFonts w:ascii="Wingdings" w:hAnsi="Wingdings" w:hint="default"/>
      </w:rPr>
    </w:lvl>
  </w:abstractNum>
  <w:abstractNum w:abstractNumId="49" w15:restartNumberingAfterBreak="0">
    <w:nsid w:val="57D4325A"/>
    <w:multiLevelType w:val="hybridMultilevel"/>
    <w:tmpl w:val="DC3445E4"/>
    <w:lvl w:ilvl="0" w:tplc="17D48F2E">
      <w:start w:val="1"/>
      <w:numFmt w:val="bullet"/>
      <w:lvlText w:val=""/>
      <w:lvlJc w:val="left"/>
      <w:pPr>
        <w:ind w:left="420" w:hanging="420"/>
      </w:pPr>
      <w:rPr>
        <w:rFonts w:ascii="Wingdings" w:hAnsi="Wingdings" w:hint="default"/>
        <w:b w:val="0"/>
        <w:i w:val="0"/>
        <w:sz w:val="18"/>
      </w:rPr>
    </w:lvl>
    <w:lvl w:ilvl="1" w:tplc="C9042EFA">
      <w:start w:val="1"/>
      <w:numFmt w:val="bullet"/>
      <w:pStyle w:val="40"/>
      <w:suff w:val="space"/>
      <w:lvlText w:val=""/>
      <w:lvlJc w:val="left"/>
      <w:pPr>
        <w:ind w:left="561" w:hanging="420"/>
      </w:pPr>
      <w:rPr>
        <w:rFonts w:ascii="Wingdings" w:hAnsi="Wingdings" w:hint="default"/>
        <w:b w:val="0"/>
        <w:i w:val="0"/>
        <w:sz w:val="18"/>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0" w15:restartNumberingAfterBreak="0">
    <w:nsid w:val="57E47DE2"/>
    <w:multiLevelType w:val="hybridMultilevel"/>
    <w:tmpl w:val="15081CFC"/>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1" w15:restartNumberingAfterBreak="0">
    <w:nsid w:val="643A4B10"/>
    <w:multiLevelType w:val="hybridMultilevel"/>
    <w:tmpl w:val="39386C72"/>
    <w:lvl w:ilvl="0" w:tplc="94E48D40">
      <w:start w:val="1"/>
      <w:numFmt w:val="decimal"/>
      <w:suff w:val="space"/>
      <w:lvlText w:val="(%1)"/>
      <w:lvlJc w:val="left"/>
      <w:pPr>
        <w:ind w:left="360"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2" w15:restartNumberingAfterBreak="0">
    <w:nsid w:val="65704E61"/>
    <w:multiLevelType w:val="hybridMultilevel"/>
    <w:tmpl w:val="1B7A5D6C"/>
    <w:lvl w:ilvl="0" w:tplc="A6BC050C">
      <w:start w:val="6"/>
      <w:numFmt w:val="bullet"/>
      <w:suff w:val="space"/>
      <w:lvlText w:val="□"/>
      <w:lvlJc w:val="left"/>
      <w:pPr>
        <w:ind w:left="360" w:hanging="360"/>
      </w:pPr>
      <w:rPr>
        <w:rFonts w:ascii="ＭＳ 明朝" w:eastAsia="ＭＳ 明朝" w:hAnsi="ＭＳ 明朝" w:cs="Times New Roman" w:hint="eastAsia"/>
      </w:rPr>
    </w:lvl>
    <w:lvl w:ilvl="1" w:tplc="0409000B">
      <w:start w:val="1"/>
      <w:numFmt w:val="bullet"/>
      <w:lvlText w:val=""/>
      <w:lvlJc w:val="left"/>
      <w:pPr>
        <w:ind w:left="4620" w:hanging="420"/>
      </w:pPr>
      <w:rPr>
        <w:rFonts w:ascii="Wingdings" w:hAnsi="Wingdings" w:hint="default"/>
      </w:rPr>
    </w:lvl>
    <w:lvl w:ilvl="2" w:tplc="0409000D">
      <w:start w:val="1"/>
      <w:numFmt w:val="bullet"/>
      <w:lvlText w:val=""/>
      <w:lvlJc w:val="left"/>
      <w:pPr>
        <w:ind w:left="5040" w:hanging="420"/>
      </w:pPr>
      <w:rPr>
        <w:rFonts w:ascii="Wingdings" w:hAnsi="Wingdings" w:hint="default"/>
      </w:rPr>
    </w:lvl>
    <w:lvl w:ilvl="3" w:tplc="04090001">
      <w:start w:val="1"/>
      <w:numFmt w:val="bullet"/>
      <w:lvlText w:val=""/>
      <w:lvlJc w:val="left"/>
      <w:pPr>
        <w:ind w:left="5460" w:hanging="420"/>
      </w:pPr>
      <w:rPr>
        <w:rFonts w:ascii="Wingdings" w:hAnsi="Wingdings" w:hint="default"/>
      </w:rPr>
    </w:lvl>
    <w:lvl w:ilvl="4" w:tplc="0409000B">
      <w:start w:val="1"/>
      <w:numFmt w:val="bullet"/>
      <w:lvlText w:val=""/>
      <w:lvlJc w:val="left"/>
      <w:pPr>
        <w:ind w:left="5880" w:hanging="420"/>
      </w:pPr>
      <w:rPr>
        <w:rFonts w:ascii="Wingdings" w:hAnsi="Wingdings" w:hint="default"/>
      </w:rPr>
    </w:lvl>
    <w:lvl w:ilvl="5" w:tplc="0409000D">
      <w:start w:val="1"/>
      <w:numFmt w:val="bullet"/>
      <w:lvlText w:val=""/>
      <w:lvlJc w:val="left"/>
      <w:pPr>
        <w:ind w:left="6300" w:hanging="420"/>
      </w:pPr>
      <w:rPr>
        <w:rFonts w:ascii="Wingdings" w:hAnsi="Wingdings" w:hint="default"/>
      </w:rPr>
    </w:lvl>
    <w:lvl w:ilvl="6" w:tplc="04090001">
      <w:start w:val="1"/>
      <w:numFmt w:val="bullet"/>
      <w:lvlText w:val=""/>
      <w:lvlJc w:val="left"/>
      <w:pPr>
        <w:ind w:left="6720" w:hanging="420"/>
      </w:pPr>
      <w:rPr>
        <w:rFonts w:ascii="Wingdings" w:hAnsi="Wingdings" w:hint="default"/>
      </w:rPr>
    </w:lvl>
    <w:lvl w:ilvl="7" w:tplc="0409000B">
      <w:start w:val="1"/>
      <w:numFmt w:val="bullet"/>
      <w:lvlText w:val=""/>
      <w:lvlJc w:val="left"/>
      <w:pPr>
        <w:ind w:left="7140" w:hanging="420"/>
      </w:pPr>
      <w:rPr>
        <w:rFonts w:ascii="Wingdings" w:hAnsi="Wingdings" w:hint="default"/>
      </w:rPr>
    </w:lvl>
    <w:lvl w:ilvl="8" w:tplc="0409000D">
      <w:start w:val="1"/>
      <w:numFmt w:val="bullet"/>
      <w:lvlText w:val=""/>
      <w:lvlJc w:val="left"/>
      <w:pPr>
        <w:ind w:left="7560" w:hanging="420"/>
      </w:pPr>
      <w:rPr>
        <w:rFonts w:ascii="Wingdings" w:hAnsi="Wingdings" w:hint="default"/>
      </w:rPr>
    </w:lvl>
  </w:abstractNum>
  <w:abstractNum w:abstractNumId="53" w15:restartNumberingAfterBreak="0">
    <w:nsid w:val="675E598B"/>
    <w:multiLevelType w:val="hybridMultilevel"/>
    <w:tmpl w:val="592C4812"/>
    <w:lvl w:ilvl="0" w:tplc="3E640C92">
      <w:start w:val="1"/>
      <w:numFmt w:val="bullet"/>
      <w:lvlText w:val=""/>
      <w:lvlJc w:val="left"/>
      <w:pPr>
        <w:ind w:left="840" w:hanging="420"/>
      </w:pPr>
      <w:rPr>
        <w:rFonts w:ascii="Wingdings" w:eastAsia="ＭＳ 明朝" w:hAnsi="Wingdings" w:hint="default"/>
        <w:b w:val="0"/>
        <w:i w:val="0"/>
        <w:sz w:val="21"/>
      </w:rPr>
    </w:lvl>
    <w:lvl w:ilvl="1" w:tplc="0409000B">
      <w:start w:val="1"/>
      <w:numFmt w:val="bullet"/>
      <w:lvlText w:val=""/>
      <w:lvlJc w:val="left"/>
      <w:pPr>
        <w:ind w:left="1260" w:hanging="420"/>
      </w:pPr>
      <w:rPr>
        <w:rFonts w:ascii="Wingdings" w:hAnsi="Wingdings" w:hint="default"/>
      </w:rPr>
    </w:lvl>
    <w:lvl w:ilvl="2" w:tplc="0409000D">
      <w:start w:val="1"/>
      <w:numFmt w:val="bullet"/>
      <w:lvlText w:val=""/>
      <w:lvlJc w:val="left"/>
      <w:pPr>
        <w:ind w:left="1680" w:hanging="420"/>
      </w:pPr>
      <w:rPr>
        <w:rFonts w:ascii="Wingdings" w:hAnsi="Wingdings" w:hint="default"/>
      </w:rPr>
    </w:lvl>
    <w:lvl w:ilvl="3" w:tplc="04090001">
      <w:start w:val="1"/>
      <w:numFmt w:val="bullet"/>
      <w:lvlText w:val=""/>
      <w:lvlJc w:val="left"/>
      <w:pPr>
        <w:ind w:left="2100" w:hanging="420"/>
      </w:pPr>
      <w:rPr>
        <w:rFonts w:ascii="Wingdings" w:hAnsi="Wingdings" w:hint="default"/>
      </w:rPr>
    </w:lvl>
    <w:lvl w:ilvl="4" w:tplc="0409000B">
      <w:start w:val="1"/>
      <w:numFmt w:val="bullet"/>
      <w:lvlText w:val=""/>
      <w:lvlJc w:val="left"/>
      <w:pPr>
        <w:ind w:left="2520" w:hanging="420"/>
      </w:pPr>
      <w:rPr>
        <w:rFonts w:ascii="Wingdings" w:hAnsi="Wingdings" w:hint="default"/>
      </w:rPr>
    </w:lvl>
    <w:lvl w:ilvl="5" w:tplc="0409000D">
      <w:start w:val="1"/>
      <w:numFmt w:val="bullet"/>
      <w:lvlText w:val=""/>
      <w:lvlJc w:val="left"/>
      <w:pPr>
        <w:ind w:left="2940" w:hanging="420"/>
      </w:pPr>
      <w:rPr>
        <w:rFonts w:ascii="Wingdings" w:hAnsi="Wingdings" w:hint="default"/>
      </w:rPr>
    </w:lvl>
    <w:lvl w:ilvl="6" w:tplc="04090001">
      <w:start w:val="1"/>
      <w:numFmt w:val="bullet"/>
      <w:lvlText w:val=""/>
      <w:lvlJc w:val="left"/>
      <w:pPr>
        <w:ind w:left="3360" w:hanging="420"/>
      </w:pPr>
      <w:rPr>
        <w:rFonts w:ascii="Wingdings" w:hAnsi="Wingdings" w:hint="default"/>
      </w:rPr>
    </w:lvl>
    <w:lvl w:ilvl="7" w:tplc="0409000B">
      <w:start w:val="1"/>
      <w:numFmt w:val="bullet"/>
      <w:lvlText w:val=""/>
      <w:lvlJc w:val="left"/>
      <w:pPr>
        <w:ind w:left="3780" w:hanging="420"/>
      </w:pPr>
      <w:rPr>
        <w:rFonts w:ascii="Wingdings" w:hAnsi="Wingdings" w:hint="default"/>
      </w:rPr>
    </w:lvl>
    <w:lvl w:ilvl="8" w:tplc="0409000D">
      <w:start w:val="1"/>
      <w:numFmt w:val="bullet"/>
      <w:lvlText w:val=""/>
      <w:lvlJc w:val="left"/>
      <w:pPr>
        <w:ind w:left="4200" w:hanging="420"/>
      </w:pPr>
      <w:rPr>
        <w:rFonts w:ascii="Wingdings" w:hAnsi="Wingdings" w:hint="default"/>
      </w:rPr>
    </w:lvl>
  </w:abstractNum>
  <w:abstractNum w:abstractNumId="54" w15:restartNumberingAfterBreak="0">
    <w:nsid w:val="68D33E62"/>
    <w:multiLevelType w:val="hybridMultilevel"/>
    <w:tmpl w:val="2A0EBA32"/>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5" w15:restartNumberingAfterBreak="0">
    <w:nsid w:val="7275325B"/>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38F7F3A"/>
    <w:multiLevelType w:val="hybridMultilevel"/>
    <w:tmpl w:val="2234AD3E"/>
    <w:lvl w:ilvl="0" w:tplc="2950608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7" w15:restartNumberingAfterBreak="0">
    <w:nsid w:val="77F5385D"/>
    <w:multiLevelType w:val="hybridMultilevel"/>
    <w:tmpl w:val="F3BC105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8" w15:restartNumberingAfterBreak="0">
    <w:nsid w:val="7A2956BC"/>
    <w:multiLevelType w:val="hybridMultilevel"/>
    <w:tmpl w:val="3ADEE26C"/>
    <w:lvl w:ilvl="0" w:tplc="EF80A004">
      <w:start w:val="1"/>
      <w:numFmt w:val="bullet"/>
      <w:lvlText w:val="̶"/>
      <w:lvlJc w:val="left"/>
      <w:pPr>
        <w:ind w:left="1785" w:hanging="420"/>
      </w:pPr>
      <w:rPr>
        <w:rFonts w:ascii="Arial" w:eastAsia="ＭＳ 明朝" w:hAnsi="Arial" w:hint="default"/>
      </w:rPr>
    </w:lvl>
    <w:lvl w:ilvl="1" w:tplc="0409000B" w:tentative="1">
      <w:start w:val="1"/>
      <w:numFmt w:val="bullet"/>
      <w:lvlText w:val=""/>
      <w:lvlJc w:val="left"/>
      <w:pPr>
        <w:ind w:left="2205" w:hanging="420"/>
      </w:pPr>
      <w:rPr>
        <w:rFonts w:ascii="Wingdings" w:hAnsi="Wingdings" w:hint="default"/>
      </w:rPr>
    </w:lvl>
    <w:lvl w:ilvl="2" w:tplc="0409000D" w:tentative="1">
      <w:start w:val="1"/>
      <w:numFmt w:val="bullet"/>
      <w:lvlText w:val=""/>
      <w:lvlJc w:val="left"/>
      <w:pPr>
        <w:ind w:left="2625" w:hanging="420"/>
      </w:pPr>
      <w:rPr>
        <w:rFonts w:ascii="Wingdings" w:hAnsi="Wingdings" w:hint="default"/>
      </w:rPr>
    </w:lvl>
    <w:lvl w:ilvl="3" w:tplc="04090001" w:tentative="1">
      <w:start w:val="1"/>
      <w:numFmt w:val="bullet"/>
      <w:lvlText w:val=""/>
      <w:lvlJc w:val="left"/>
      <w:pPr>
        <w:ind w:left="3045" w:hanging="420"/>
      </w:pPr>
      <w:rPr>
        <w:rFonts w:ascii="Wingdings" w:hAnsi="Wingdings" w:hint="default"/>
      </w:rPr>
    </w:lvl>
    <w:lvl w:ilvl="4" w:tplc="0409000B" w:tentative="1">
      <w:start w:val="1"/>
      <w:numFmt w:val="bullet"/>
      <w:lvlText w:val=""/>
      <w:lvlJc w:val="left"/>
      <w:pPr>
        <w:ind w:left="3465" w:hanging="420"/>
      </w:pPr>
      <w:rPr>
        <w:rFonts w:ascii="Wingdings" w:hAnsi="Wingdings" w:hint="default"/>
      </w:rPr>
    </w:lvl>
    <w:lvl w:ilvl="5" w:tplc="0409000D" w:tentative="1">
      <w:start w:val="1"/>
      <w:numFmt w:val="bullet"/>
      <w:lvlText w:val=""/>
      <w:lvlJc w:val="left"/>
      <w:pPr>
        <w:ind w:left="3885" w:hanging="420"/>
      </w:pPr>
      <w:rPr>
        <w:rFonts w:ascii="Wingdings" w:hAnsi="Wingdings" w:hint="default"/>
      </w:rPr>
    </w:lvl>
    <w:lvl w:ilvl="6" w:tplc="04090001" w:tentative="1">
      <w:start w:val="1"/>
      <w:numFmt w:val="bullet"/>
      <w:lvlText w:val=""/>
      <w:lvlJc w:val="left"/>
      <w:pPr>
        <w:ind w:left="4305" w:hanging="420"/>
      </w:pPr>
      <w:rPr>
        <w:rFonts w:ascii="Wingdings" w:hAnsi="Wingdings" w:hint="default"/>
      </w:rPr>
    </w:lvl>
    <w:lvl w:ilvl="7" w:tplc="0409000B" w:tentative="1">
      <w:start w:val="1"/>
      <w:numFmt w:val="bullet"/>
      <w:lvlText w:val=""/>
      <w:lvlJc w:val="left"/>
      <w:pPr>
        <w:ind w:left="4725" w:hanging="420"/>
      </w:pPr>
      <w:rPr>
        <w:rFonts w:ascii="Wingdings" w:hAnsi="Wingdings" w:hint="default"/>
      </w:rPr>
    </w:lvl>
    <w:lvl w:ilvl="8" w:tplc="0409000D" w:tentative="1">
      <w:start w:val="1"/>
      <w:numFmt w:val="bullet"/>
      <w:lvlText w:val=""/>
      <w:lvlJc w:val="left"/>
      <w:pPr>
        <w:ind w:left="5145" w:hanging="420"/>
      </w:pPr>
      <w:rPr>
        <w:rFonts w:ascii="Wingdings" w:hAnsi="Wingdings" w:hint="default"/>
      </w:rPr>
    </w:lvl>
  </w:abstractNum>
  <w:abstractNum w:abstractNumId="59" w15:restartNumberingAfterBreak="0">
    <w:nsid w:val="7B140FE4"/>
    <w:multiLevelType w:val="hybridMultilevel"/>
    <w:tmpl w:val="E6DAED26"/>
    <w:lvl w:ilvl="0" w:tplc="1BB2F3D6">
      <w:start w:val="1"/>
      <w:numFmt w:val="decimalEnclosedCircle"/>
      <w:suff w:val="spac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0" w15:restartNumberingAfterBreak="0">
    <w:nsid w:val="7D5C02E5"/>
    <w:multiLevelType w:val="hybridMultilevel"/>
    <w:tmpl w:val="E11EE13A"/>
    <w:lvl w:ilvl="0" w:tplc="8244FDD0">
      <w:start w:val="1"/>
      <w:numFmt w:val="upperLetter"/>
      <w:suff w:val="space"/>
      <w:lvlText w:val="（%1）"/>
      <w:lvlJc w:val="left"/>
      <w:pPr>
        <w:ind w:left="420" w:hanging="420"/>
      </w:pPr>
      <w:rPr>
        <w:rFonts w:ascii="Arial" w:eastAsia="ＭＳ Ｐゴシック" w:hAnsi="Arial"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9"/>
  </w:num>
  <w:num w:numId="2">
    <w:abstractNumId w:val="25"/>
  </w:num>
  <w:num w:numId="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8"/>
  </w:num>
  <w:num w:numId="5">
    <w:abstractNumId w:val="7"/>
  </w:num>
  <w:num w:numId="6">
    <w:abstractNumId w:val="21"/>
  </w:num>
  <w:num w:numId="7">
    <w:abstractNumId w:val="4"/>
  </w:num>
  <w:num w:numId="8">
    <w:abstractNumId w:val="0"/>
  </w:num>
  <w:num w:numId="9">
    <w:abstractNumId w:val="51"/>
  </w:num>
  <w:num w:numId="10">
    <w:abstractNumId w:val="15"/>
  </w:num>
  <w:num w:numId="11">
    <w:abstractNumId w:val="28"/>
  </w:num>
  <w:num w:numId="12">
    <w:abstractNumId w:val="11"/>
  </w:num>
  <w:num w:numId="13">
    <w:abstractNumId w:val="48"/>
  </w:num>
  <w:num w:numId="14">
    <w:abstractNumId w:val="26"/>
  </w:num>
  <w:num w:numId="15">
    <w:abstractNumId w:val="6"/>
  </w:num>
  <w:num w:numId="16">
    <w:abstractNumId w:val="14"/>
  </w:num>
  <w:num w:numId="17">
    <w:abstractNumId w:val="41"/>
  </w:num>
  <w:num w:numId="18">
    <w:abstractNumId w:val="36"/>
  </w:num>
  <w:num w:numId="19">
    <w:abstractNumId w:val="22"/>
  </w:num>
  <w:num w:numId="20">
    <w:abstractNumId w:val="38"/>
  </w:num>
  <w:num w:numId="21">
    <w:abstractNumId w:val="43"/>
  </w:num>
  <w:num w:numId="22">
    <w:abstractNumId w:val="20"/>
  </w:num>
  <w:num w:numId="23">
    <w:abstractNumId w:val="53"/>
  </w:num>
  <w:num w:numId="24">
    <w:abstractNumId w:val="13"/>
  </w:num>
  <w:num w:numId="25">
    <w:abstractNumId w:val="8"/>
  </w:num>
  <w:num w:numId="26">
    <w:abstractNumId w:val="47"/>
  </w:num>
  <w:num w:numId="27">
    <w:abstractNumId w:val="29"/>
  </w:num>
  <w:num w:numId="28">
    <w:abstractNumId w:val="2"/>
  </w:num>
  <w:num w:numId="29">
    <w:abstractNumId w:val="19"/>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2"/>
  </w:num>
  <w:num w:numId="32">
    <w:abstractNumId w:val="52"/>
  </w:num>
  <w:num w:numId="33">
    <w:abstractNumId w:val="45"/>
  </w:num>
  <w:num w:numId="34">
    <w:abstractNumId w:val="23"/>
  </w:num>
  <w:num w:numId="35">
    <w:abstractNumId w:val="34"/>
  </w:num>
  <w:num w:numId="36">
    <w:abstractNumId w:val="5"/>
  </w:num>
  <w:num w:numId="37">
    <w:abstractNumId w:val="46"/>
  </w:num>
  <w:num w:numId="38">
    <w:abstractNumId w:val="42"/>
  </w:num>
  <w:num w:numId="39">
    <w:abstractNumId w:val="24"/>
  </w:num>
  <w:num w:numId="40">
    <w:abstractNumId w:val="31"/>
  </w:num>
  <w:num w:numId="41">
    <w:abstractNumId w:val="59"/>
  </w:num>
  <w:num w:numId="42">
    <w:abstractNumId w:val="39"/>
    <w:lvlOverride w:ilvl="0">
      <w:startOverride w:val="3"/>
    </w:lvlOverride>
  </w:num>
  <w:num w:numId="43">
    <w:abstractNumId w:val="34"/>
    <w:lvlOverride w:ilvl="0">
      <w:startOverride w:val="1"/>
    </w:lvlOverride>
  </w:num>
  <w:num w:numId="44">
    <w:abstractNumId w:val="34"/>
    <w:lvlOverride w:ilvl="0">
      <w:startOverride w:val="1"/>
    </w:lvlOverride>
  </w:num>
  <w:num w:numId="45">
    <w:abstractNumId w:val="34"/>
    <w:lvlOverride w:ilvl="0">
      <w:startOverride w:val="1"/>
    </w:lvlOverride>
  </w:num>
  <w:num w:numId="46">
    <w:abstractNumId w:val="34"/>
    <w:lvlOverride w:ilvl="0">
      <w:startOverride w:val="1"/>
    </w:lvlOverride>
  </w:num>
  <w:num w:numId="47">
    <w:abstractNumId w:val="34"/>
    <w:lvlOverride w:ilvl="0">
      <w:startOverride w:val="1"/>
    </w:lvlOverride>
  </w:num>
  <w:num w:numId="48">
    <w:abstractNumId w:val="34"/>
    <w:lvlOverride w:ilvl="0">
      <w:startOverride w:val="1"/>
    </w:lvlOverride>
  </w:num>
  <w:num w:numId="49">
    <w:abstractNumId w:val="34"/>
    <w:lvlOverride w:ilvl="0">
      <w:startOverride w:val="1"/>
    </w:lvlOverride>
  </w:num>
  <w:num w:numId="50">
    <w:abstractNumId w:val="34"/>
    <w:lvlOverride w:ilvl="0">
      <w:startOverride w:val="1"/>
    </w:lvlOverride>
  </w:num>
  <w:num w:numId="51">
    <w:abstractNumId w:val="34"/>
    <w:lvlOverride w:ilvl="0">
      <w:startOverride w:val="1"/>
    </w:lvlOverride>
  </w:num>
  <w:num w:numId="52">
    <w:abstractNumId w:val="34"/>
    <w:lvlOverride w:ilvl="0">
      <w:startOverride w:val="1"/>
    </w:lvlOverride>
  </w:num>
  <w:num w:numId="53">
    <w:abstractNumId w:val="6"/>
    <w:lvlOverride w:ilvl="0">
      <w:startOverride w:val="1"/>
    </w:lvlOverride>
  </w:num>
  <w:num w:numId="54">
    <w:abstractNumId w:val="49"/>
  </w:num>
  <w:num w:numId="55">
    <w:abstractNumId w:val="6"/>
    <w:lvlOverride w:ilvl="0">
      <w:startOverride w:val="1"/>
    </w:lvlOverride>
  </w:num>
  <w:num w:numId="56">
    <w:abstractNumId w:val="44"/>
  </w:num>
  <w:num w:numId="57">
    <w:abstractNumId w:val="55"/>
  </w:num>
  <w:num w:numId="58">
    <w:abstractNumId w:val="60"/>
  </w:num>
  <w:num w:numId="59">
    <w:abstractNumId w:val="17"/>
  </w:num>
  <w:num w:numId="60">
    <w:abstractNumId w:val="30"/>
  </w:num>
  <w:num w:numId="61">
    <w:abstractNumId w:val="16"/>
  </w:num>
  <w:num w:numId="62">
    <w:abstractNumId w:val="18"/>
  </w:num>
  <w:num w:numId="63">
    <w:abstractNumId w:val="35"/>
  </w:num>
  <w:num w:numId="64">
    <w:abstractNumId w:val="56"/>
  </w:num>
  <w:num w:numId="65">
    <w:abstractNumId w:val="50"/>
  </w:num>
  <w:num w:numId="66">
    <w:abstractNumId w:val="32"/>
  </w:num>
  <w:num w:numId="67">
    <w:abstractNumId w:val="54"/>
  </w:num>
  <w:num w:numId="68">
    <w:abstractNumId w:val="37"/>
  </w:num>
  <w:num w:numId="69">
    <w:abstractNumId w:val="33"/>
  </w:num>
  <w:num w:numId="70">
    <w:abstractNumId w:val="1"/>
  </w:num>
  <w:num w:numId="71">
    <w:abstractNumId w:val="10"/>
  </w:num>
  <w:num w:numId="72">
    <w:abstractNumId w:val="57"/>
  </w:num>
  <w:num w:numId="73">
    <w:abstractNumId w:val="25"/>
  </w:num>
  <w:num w:numId="74">
    <w:abstractNumId w:val="9"/>
  </w:num>
  <w:num w:numId="7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3"/>
  </w:num>
  <w:num w:numId="78">
    <w:abstractNumId w:val="27"/>
  </w:num>
  <w:numIdMacAtCleanup w:val="7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KYOKO">
    <w15:presenceInfo w15:providerId="None" w15:userId="KYOKO"/>
  </w15:person>
  <w15:person w15:author="Windows ユーザー">
    <w15:presenceInfo w15:providerId="None" w15:userId="Windows ユーザー"/>
  </w15:person>
  <w15:person w15:author="吉之 小林">
    <w15:presenceInfo w15:providerId="None" w15:userId="吉之 小林"/>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bordersDoNotSurroundHeader/>
  <w:bordersDoNotSurroundFooter/>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0C04"/>
    <w:rsid w:val="000012D1"/>
    <w:rsid w:val="00001B97"/>
    <w:rsid w:val="00003C7A"/>
    <w:rsid w:val="00003FEF"/>
    <w:rsid w:val="000058DD"/>
    <w:rsid w:val="00005B86"/>
    <w:rsid w:val="0000734E"/>
    <w:rsid w:val="00011433"/>
    <w:rsid w:val="0001147A"/>
    <w:rsid w:val="000130CF"/>
    <w:rsid w:val="0001317A"/>
    <w:rsid w:val="00013535"/>
    <w:rsid w:val="00013E04"/>
    <w:rsid w:val="000145A8"/>
    <w:rsid w:val="00015F62"/>
    <w:rsid w:val="00020730"/>
    <w:rsid w:val="00023636"/>
    <w:rsid w:val="00027AC3"/>
    <w:rsid w:val="00030EAD"/>
    <w:rsid w:val="00031785"/>
    <w:rsid w:val="000335AB"/>
    <w:rsid w:val="000461CE"/>
    <w:rsid w:val="00046AF8"/>
    <w:rsid w:val="00046FBC"/>
    <w:rsid w:val="00047ACC"/>
    <w:rsid w:val="00050960"/>
    <w:rsid w:val="00052124"/>
    <w:rsid w:val="0005257A"/>
    <w:rsid w:val="00052FF7"/>
    <w:rsid w:val="000535D7"/>
    <w:rsid w:val="000551F9"/>
    <w:rsid w:val="0005655F"/>
    <w:rsid w:val="000604B7"/>
    <w:rsid w:val="00063E6F"/>
    <w:rsid w:val="00064070"/>
    <w:rsid w:val="00064AEF"/>
    <w:rsid w:val="00066F5F"/>
    <w:rsid w:val="000671B4"/>
    <w:rsid w:val="0006792E"/>
    <w:rsid w:val="0007131F"/>
    <w:rsid w:val="000713BD"/>
    <w:rsid w:val="00072FF4"/>
    <w:rsid w:val="00073CD9"/>
    <w:rsid w:val="000745B5"/>
    <w:rsid w:val="00075D7A"/>
    <w:rsid w:val="00075F1E"/>
    <w:rsid w:val="0007649F"/>
    <w:rsid w:val="00076E3A"/>
    <w:rsid w:val="00076EDB"/>
    <w:rsid w:val="00077901"/>
    <w:rsid w:val="000807DA"/>
    <w:rsid w:val="00081C17"/>
    <w:rsid w:val="000820DF"/>
    <w:rsid w:val="000832D5"/>
    <w:rsid w:val="000836AB"/>
    <w:rsid w:val="000860C2"/>
    <w:rsid w:val="00087954"/>
    <w:rsid w:val="00090D60"/>
    <w:rsid w:val="00090F86"/>
    <w:rsid w:val="000911B2"/>
    <w:rsid w:val="00091573"/>
    <w:rsid w:val="000923FB"/>
    <w:rsid w:val="000929E1"/>
    <w:rsid w:val="00092A12"/>
    <w:rsid w:val="000944AD"/>
    <w:rsid w:val="0009548D"/>
    <w:rsid w:val="00095690"/>
    <w:rsid w:val="00095752"/>
    <w:rsid w:val="000A0437"/>
    <w:rsid w:val="000A3677"/>
    <w:rsid w:val="000A392B"/>
    <w:rsid w:val="000A4E98"/>
    <w:rsid w:val="000A4F96"/>
    <w:rsid w:val="000A513C"/>
    <w:rsid w:val="000A5FF6"/>
    <w:rsid w:val="000A64DC"/>
    <w:rsid w:val="000B1436"/>
    <w:rsid w:val="000B182B"/>
    <w:rsid w:val="000B6379"/>
    <w:rsid w:val="000C0E66"/>
    <w:rsid w:val="000C3038"/>
    <w:rsid w:val="000C6F1B"/>
    <w:rsid w:val="000C7D48"/>
    <w:rsid w:val="000D2818"/>
    <w:rsid w:val="000D3A92"/>
    <w:rsid w:val="000D56D0"/>
    <w:rsid w:val="000D6A32"/>
    <w:rsid w:val="000D6AFF"/>
    <w:rsid w:val="000E2A93"/>
    <w:rsid w:val="000E4F4B"/>
    <w:rsid w:val="000E618D"/>
    <w:rsid w:val="000E7E9B"/>
    <w:rsid w:val="000F06D9"/>
    <w:rsid w:val="000F1ED5"/>
    <w:rsid w:val="000F362C"/>
    <w:rsid w:val="000F4095"/>
    <w:rsid w:val="000F4A48"/>
    <w:rsid w:val="000F50E1"/>
    <w:rsid w:val="001004AF"/>
    <w:rsid w:val="0010134C"/>
    <w:rsid w:val="00101591"/>
    <w:rsid w:val="00102E83"/>
    <w:rsid w:val="00103007"/>
    <w:rsid w:val="00106FF2"/>
    <w:rsid w:val="0010710F"/>
    <w:rsid w:val="0010715A"/>
    <w:rsid w:val="00107728"/>
    <w:rsid w:val="00113374"/>
    <w:rsid w:val="001144BF"/>
    <w:rsid w:val="0011723C"/>
    <w:rsid w:val="0011797E"/>
    <w:rsid w:val="00117D88"/>
    <w:rsid w:val="001201F5"/>
    <w:rsid w:val="00120DAC"/>
    <w:rsid w:val="001218A0"/>
    <w:rsid w:val="00124769"/>
    <w:rsid w:val="00124781"/>
    <w:rsid w:val="00131CAC"/>
    <w:rsid w:val="0013298E"/>
    <w:rsid w:val="00134742"/>
    <w:rsid w:val="00135D0D"/>
    <w:rsid w:val="00140047"/>
    <w:rsid w:val="0014042B"/>
    <w:rsid w:val="0014126F"/>
    <w:rsid w:val="0014225D"/>
    <w:rsid w:val="00143998"/>
    <w:rsid w:val="00144E31"/>
    <w:rsid w:val="00147DDB"/>
    <w:rsid w:val="001506C6"/>
    <w:rsid w:val="00150D34"/>
    <w:rsid w:val="001565C7"/>
    <w:rsid w:val="00157237"/>
    <w:rsid w:val="001574F6"/>
    <w:rsid w:val="00160173"/>
    <w:rsid w:val="00163845"/>
    <w:rsid w:val="001644A3"/>
    <w:rsid w:val="001654B5"/>
    <w:rsid w:val="0016688D"/>
    <w:rsid w:val="00170689"/>
    <w:rsid w:val="00175E91"/>
    <w:rsid w:val="00176531"/>
    <w:rsid w:val="00177C0A"/>
    <w:rsid w:val="00181996"/>
    <w:rsid w:val="00183F3C"/>
    <w:rsid w:val="00184ADF"/>
    <w:rsid w:val="00187007"/>
    <w:rsid w:val="0018710B"/>
    <w:rsid w:val="00187311"/>
    <w:rsid w:val="001875B0"/>
    <w:rsid w:val="001916F0"/>
    <w:rsid w:val="00191AF5"/>
    <w:rsid w:val="00194EBB"/>
    <w:rsid w:val="001970EC"/>
    <w:rsid w:val="001A10E9"/>
    <w:rsid w:val="001A13EB"/>
    <w:rsid w:val="001A2000"/>
    <w:rsid w:val="001A41AA"/>
    <w:rsid w:val="001A5CDA"/>
    <w:rsid w:val="001A6031"/>
    <w:rsid w:val="001A63C9"/>
    <w:rsid w:val="001B64FF"/>
    <w:rsid w:val="001B6632"/>
    <w:rsid w:val="001B6CF8"/>
    <w:rsid w:val="001B7D2A"/>
    <w:rsid w:val="001B7DB6"/>
    <w:rsid w:val="001C1013"/>
    <w:rsid w:val="001C36F8"/>
    <w:rsid w:val="001C453F"/>
    <w:rsid w:val="001C49EC"/>
    <w:rsid w:val="001C77E0"/>
    <w:rsid w:val="001C7915"/>
    <w:rsid w:val="001D00E9"/>
    <w:rsid w:val="001D1AAA"/>
    <w:rsid w:val="001D1BA8"/>
    <w:rsid w:val="001D26E3"/>
    <w:rsid w:val="001D3194"/>
    <w:rsid w:val="001D3821"/>
    <w:rsid w:val="001E130D"/>
    <w:rsid w:val="001E2341"/>
    <w:rsid w:val="001E327A"/>
    <w:rsid w:val="001E4DBA"/>
    <w:rsid w:val="001E66FC"/>
    <w:rsid w:val="001E6F0F"/>
    <w:rsid w:val="001F0F7A"/>
    <w:rsid w:val="001F222B"/>
    <w:rsid w:val="001F5225"/>
    <w:rsid w:val="001F5342"/>
    <w:rsid w:val="001F563E"/>
    <w:rsid w:val="001F79F4"/>
    <w:rsid w:val="0020241B"/>
    <w:rsid w:val="00202A85"/>
    <w:rsid w:val="00204C4D"/>
    <w:rsid w:val="00204FF5"/>
    <w:rsid w:val="00207508"/>
    <w:rsid w:val="002122F0"/>
    <w:rsid w:val="002128A9"/>
    <w:rsid w:val="002148D3"/>
    <w:rsid w:val="00214CBE"/>
    <w:rsid w:val="00216242"/>
    <w:rsid w:val="00216BEA"/>
    <w:rsid w:val="00217963"/>
    <w:rsid w:val="00217B18"/>
    <w:rsid w:val="0022000E"/>
    <w:rsid w:val="002234BB"/>
    <w:rsid w:val="002236D1"/>
    <w:rsid w:val="00223BB7"/>
    <w:rsid w:val="00225342"/>
    <w:rsid w:val="002268DE"/>
    <w:rsid w:val="0023162A"/>
    <w:rsid w:val="00232208"/>
    <w:rsid w:val="00232884"/>
    <w:rsid w:val="002335F2"/>
    <w:rsid w:val="002354FE"/>
    <w:rsid w:val="00235EB1"/>
    <w:rsid w:val="002365A4"/>
    <w:rsid w:val="00237913"/>
    <w:rsid w:val="00240534"/>
    <w:rsid w:val="00241C4C"/>
    <w:rsid w:val="00244268"/>
    <w:rsid w:val="0024541F"/>
    <w:rsid w:val="00245B0A"/>
    <w:rsid w:val="0024605A"/>
    <w:rsid w:val="00246501"/>
    <w:rsid w:val="00246E60"/>
    <w:rsid w:val="002478F4"/>
    <w:rsid w:val="00250162"/>
    <w:rsid w:val="00250A77"/>
    <w:rsid w:val="00255336"/>
    <w:rsid w:val="00255A35"/>
    <w:rsid w:val="00260846"/>
    <w:rsid w:val="00261A57"/>
    <w:rsid w:val="00261E60"/>
    <w:rsid w:val="002621DD"/>
    <w:rsid w:val="00263775"/>
    <w:rsid w:val="00263A3B"/>
    <w:rsid w:val="002644D3"/>
    <w:rsid w:val="0026681D"/>
    <w:rsid w:val="002703A7"/>
    <w:rsid w:val="00270868"/>
    <w:rsid w:val="002708AD"/>
    <w:rsid w:val="0027336D"/>
    <w:rsid w:val="002733A8"/>
    <w:rsid w:val="002752DC"/>
    <w:rsid w:val="00276637"/>
    <w:rsid w:val="00276AC9"/>
    <w:rsid w:val="002808AB"/>
    <w:rsid w:val="00280AC3"/>
    <w:rsid w:val="00280C53"/>
    <w:rsid w:val="00280E63"/>
    <w:rsid w:val="0028414E"/>
    <w:rsid w:val="002843F0"/>
    <w:rsid w:val="00285924"/>
    <w:rsid w:val="00287073"/>
    <w:rsid w:val="00291146"/>
    <w:rsid w:val="00292C5C"/>
    <w:rsid w:val="00294577"/>
    <w:rsid w:val="00295833"/>
    <w:rsid w:val="00295CC0"/>
    <w:rsid w:val="0029647D"/>
    <w:rsid w:val="0029720B"/>
    <w:rsid w:val="00297A60"/>
    <w:rsid w:val="002A23DC"/>
    <w:rsid w:val="002A304C"/>
    <w:rsid w:val="002A4238"/>
    <w:rsid w:val="002A43D9"/>
    <w:rsid w:val="002A6718"/>
    <w:rsid w:val="002B0B72"/>
    <w:rsid w:val="002B10B8"/>
    <w:rsid w:val="002B15DE"/>
    <w:rsid w:val="002B500F"/>
    <w:rsid w:val="002B755A"/>
    <w:rsid w:val="002C0F63"/>
    <w:rsid w:val="002C1213"/>
    <w:rsid w:val="002C38C9"/>
    <w:rsid w:val="002C58C9"/>
    <w:rsid w:val="002C5D08"/>
    <w:rsid w:val="002C704C"/>
    <w:rsid w:val="002D1E2D"/>
    <w:rsid w:val="002D25F0"/>
    <w:rsid w:val="002D2DD4"/>
    <w:rsid w:val="002D34D4"/>
    <w:rsid w:val="002D3D95"/>
    <w:rsid w:val="002E1A1A"/>
    <w:rsid w:val="002E1BFC"/>
    <w:rsid w:val="002E2EDC"/>
    <w:rsid w:val="002E52F9"/>
    <w:rsid w:val="002E6447"/>
    <w:rsid w:val="002E675E"/>
    <w:rsid w:val="002F0200"/>
    <w:rsid w:val="002F42D2"/>
    <w:rsid w:val="002F4A04"/>
    <w:rsid w:val="002F4D56"/>
    <w:rsid w:val="002F5E30"/>
    <w:rsid w:val="002F759D"/>
    <w:rsid w:val="002F7820"/>
    <w:rsid w:val="0030008E"/>
    <w:rsid w:val="0030040E"/>
    <w:rsid w:val="00302ED9"/>
    <w:rsid w:val="0030366C"/>
    <w:rsid w:val="00303E6F"/>
    <w:rsid w:val="0030477B"/>
    <w:rsid w:val="003055D6"/>
    <w:rsid w:val="00305E55"/>
    <w:rsid w:val="00313522"/>
    <w:rsid w:val="00315535"/>
    <w:rsid w:val="0031657F"/>
    <w:rsid w:val="003203C5"/>
    <w:rsid w:val="00320BC4"/>
    <w:rsid w:val="00320BE3"/>
    <w:rsid w:val="00323C7C"/>
    <w:rsid w:val="00324D0B"/>
    <w:rsid w:val="003253C4"/>
    <w:rsid w:val="00325AE6"/>
    <w:rsid w:val="00327735"/>
    <w:rsid w:val="00336EB5"/>
    <w:rsid w:val="003376B9"/>
    <w:rsid w:val="00337BEA"/>
    <w:rsid w:val="003411A1"/>
    <w:rsid w:val="0034134A"/>
    <w:rsid w:val="00341853"/>
    <w:rsid w:val="00341B1F"/>
    <w:rsid w:val="0034300A"/>
    <w:rsid w:val="003432E7"/>
    <w:rsid w:val="003448C3"/>
    <w:rsid w:val="00344DB7"/>
    <w:rsid w:val="00346891"/>
    <w:rsid w:val="00347E20"/>
    <w:rsid w:val="003500F0"/>
    <w:rsid w:val="00351F5D"/>
    <w:rsid w:val="003522FB"/>
    <w:rsid w:val="00352E60"/>
    <w:rsid w:val="00354FA3"/>
    <w:rsid w:val="003551E1"/>
    <w:rsid w:val="00355C3A"/>
    <w:rsid w:val="00357240"/>
    <w:rsid w:val="00360089"/>
    <w:rsid w:val="003615C3"/>
    <w:rsid w:val="0036508D"/>
    <w:rsid w:val="0036523C"/>
    <w:rsid w:val="00365F58"/>
    <w:rsid w:val="00366641"/>
    <w:rsid w:val="00366A63"/>
    <w:rsid w:val="0036723B"/>
    <w:rsid w:val="00370614"/>
    <w:rsid w:val="003710E8"/>
    <w:rsid w:val="00375AB1"/>
    <w:rsid w:val="003761C0"/>
    <w:rsid w:val="00376A68"/>
    <w:rsid w:val="003776F0"/>
    <w:rsid w:val="003803A4"/>
    <w:rsid w:val="00380D11"/>
    <w:rsid w:val="003846F4"/>
    <w:rsid w:val="0038523A"/>
    <w:rsid w:val="0038766E"/>
    <w:rsid w:val="00390166"/>
    <w:rsid w:val="00390BC5"/>
    <w:rsid w:val="003917E2"/>
    <w:rsid w:val="00391B6B"/>
    <w:rsid w:val="0039275B"/>
    <w:rsid w:val="00394A3A"/>
    <w:rsid w:val="00394B31"/>
    <w:rsid w:val="00395795"/>
    <w:rsid w:val="003966D1"/>
    <w:rsid w:val="003A13C3"/>
    <w:rsid w:val="003A1BE9"/>
    <w:rsid w:val="003A1E1C"/>
    <w:rsid w:val="003A334D"/>
    <w:rsid w:val="003A5CD4"/>
    <w:rsid w:val="003B017D"/>
    <w:rsid w:val="003B0700"/>
    <w:rsid w:val="003B5166"/>
    <w:rsid w:val="003B7DFC"/>
    <w:rsid w:val="003C0E02"/>
    <w:rsid w:val="003C1C7A"/>
    <w:rsid w:val="003C3149"/>
    <w:rsid w:val="003C741B"/>
    <w:rsid w:val="003D0087"/>
    <w:rsid w:val="003D0F09"/>
    <w:rsid w:val="003D195F"/>
    <w:rsid w:val="003D23FB"/>
    <w:rsid w:val="003D3608"/>
    <w:rsid w:val="003D447D"/>
    <w:rsid w:val="003D4F3C"/>
    <w:rsid w:val="003D69E5"/>
    <w:rsid w:val="003E14AB"/>
    <w:rsid w:val="003E2617"/>
    <w:rsid w:val="003E2845"/>
    <w:rsid w:val="003E4653"/>
    <w:rsid w:val="003E4B39"/>
    <w:rsid w:val="003E4FEA"/>
    <w:rsid w:val="003E7781"/>
    <w:rsid w:val="003F114D"/>
    <w:rsid w:val="003F1233"/>
    <w:rsid w:val="003F1C3E"/>
    <w:rsid w:val="003F466C"/>
    <w:rsid w:val="003F4FAC"/>
    <w:rsid w:val="003F56E7"/>
    <w:rsid w:val="003F67D0"/>
    <w:rsid w:val="003F6CC3"/>
    <w:rsid w:val="003F7920"/>
    <w:rsid w:val="003F7ECD"/>
    <w:rsid w:val="00402B75"/>
    <w:rsid w:val="004038E1"/>
    <w:rsid w:val="00404B44"/>
    <w:rsid w:val="004054BA"/>
    <w:rsid w:val="00406793"/>
    <w:rsid w:val="00406D2B"/>
    <w:rsid w:val="00407160"/>
    <w:rsid w:val="004072C8"/>
    <w:rsid w:val="0040731E"/>
    <w:rsid w:val="004077D2"/>
    <w:rsid w:val="00410685"/>
    <w:rsid w:val="004114F2"/>
    <w:rsid w:val="00412E39"/>
    <w:rsid w:val="004134AB"/>
    <w:rsid w:val="00414136"/>
    <w:rsid w:val="00414820"/>
    <w:rsid w:val="00415DCD"/>
    <w:rsid w:val="00416E6A"/>
    <w:rsid w:val="004177D9"/>
    <w:rsid w:val="0042547B"/>
    <w:rsid w:val="00430ECD"/>
    <w:rsid w:val="004310F4"/>
    <w:rsid w:val="004311FB"/>
    <w:rsid w:val="0043222E"/>
    <w:rsid w:val="00432260"/>
    <w:rsid w:val="00432936"/>
    <w:rsid w:val="00433470"/>
    <w:rsid w:val="00435A9D"/>
    <w:rsid w:val="00435B52"/>
    <w:rsid w:val="00435F48"/>
    <w:rsid w:val="00436237"/>
    <w:rsid w:val="00444685"/>
    <w:rsid w:val="0045293A"/>
    <w:rsid w:val="00454559"/>
    <w:rsid w:val="00454F36"/>
    <w:rsid w:val="0045764F"/>
    <w:rsid w:val="00457722"/>
    <w:rsid w:val="00460885"/>
    <w:rsid w:val="004651A0"/>
    <w:rsid w:val="00474E9B"/>
    <w:rsid w:val="00475BDA"/>
    <w:rsid w:val="00477271"/>
    <w:rsid w:val="0048071A"/>
    <w:rsid w:val="00482EDE"/>
    <w:rsid w:val="00482F87"/>
    <w:rsid w:val="00483025"/>
    <w:rsid w:val="00486F06"/>
    <w:rsid w:val="004871C0"/>
    <w:rsid w:val="00495075"/>
    <w:rsid w:val="00496E2D"/>
    <w:rsid w:val="00496F75"/>
    <w:rsid w:val="00497835"/>
    <w:rsid w:val="004A29B2"/>
    <w:rsid w:val="004A4644"/>
    <w:rsid w:val="004A5610"/>
    <w:rsid w:val="004A5780"/>
    <w:rsid w:val="004B05FD"/>
    <w:rsid w:val="004B18B6"/>
    <w:rsid w:val="004B3DC3"/>
    <w:rsid w:val="004B4B8E"/>
    <w:rsid w:val="004B51B0"/>
    <w:rsid w:val="004B5661"/>
    <w:rsid w:val="004C0FC0"/>
    <w:rsid w:val="004C4C86"/>
    <w:rsid w:val="004C5CF0"/>
    <w:rsid w:val="004C6668"/>
    <w:rsid w:val="004E135C"/>
    <w:rsid w:val="004E1FF9"/>
    <w:rsid w:val="004E2F43"/>
    <w:rsid w:val="004E3637"/>
    <w:rsid w:val="004E3B95"/>
    <w:rsid w:val="004E4A43"/>
    <w:rsid w:val="004E51D0"/>
    <w:rsid w:val="004E6C5A"/>
    <w:rsid w:val="004E74E5"/>
    <w:rsid w:val="004F0E16"/>
    <w:rsid w:val="004F248B"/>
    <w:rsid w:val="004F2EB6"/>
    <w:rsid w:val="004F3607"/>
    <w:rsid w:val="004F3E86"/>
    <w:rsid w:val="004F516F"/>
    <w:rsid w:val="004F6659"/>
    <w:rsid w:val="004F6822"/>
    <w:rsid w:val="004F77C8"/>
    <w:rsid w:val="00503147"/>
    <w:rsid w:val="00504786"/>
    <w:rsid w:val="00505AFD"/>
    <w:rsid w:val="005137AB"/>
    <w:rsid w:val="00515911"/>
    <w:rsid w:val="0051666A"/>
    <w:rsid w:val="00516F88"/>
    <w:rsid w:val="0051705D"/>
    <w:rsid w:val="0052096D"/>
    <w:rsid w:val="00524BC7"/>
    <w:rsid w:val="00525163"/>
    <w:rsid w:val="00525CF4"/>
    <w:rsid w:val="00527D8E"/>
    <w:rsid w:val="00527E4C"/>
    <w:rsid w:val="00527F9A"/>
    <w:rsid w:val="0053327D"/>
    <w:rsid w:val="00533F4F"/>
    <w:rsid w:val="00534297"/>
    <w:rsid w:val="00537FF9"/>
    <w:rsid w:val="00544939"/>
    <w:rsid w:val="0055010E"/>
    <w:rsid w:val="00550459"/>
    <w:rsid w:val="005524A3"/>
    <w:rsid w:val="005539F8"/>
    <w:rsid w:val="00555888"/>
    <w:rsid w:val="00557B97"/>
    <w:rsid w:val="00557E0D"/>
    <w:rsid w:val="00557EA6"/>
    <w:rsid w:val="00560F13"/>
    <w:rsid w:val="00561A1D"/>
    <w:rsid w:val="0056205A"/>
    <w:rsid w:val="00562660"/>
    <w:rsid w:val="00562C3E"/>
    <w:rsid w:val="00570494"/>
    <w:rsid w:val="00570D17"/>
    <w:rsid w:val="0057361E"/>
    <w:rsid w:val="0057512B"/>
    <w:rsid w:val="0057560B"/>
    <w:rsid w:val="00575D50"/>
    <w:rsid w:val="00575F05"/>
    <w:rsid w:val="00580384"/>
    <w:rsid w:val="005828EA"/>
    <w:rsid w:val="00582A22"/>
    <w:rsid w:val="00584B31"/>
    <w:rsid w:val="0058614E"/>
    <w:rsid w:val="00590B52"/>
    <w:rsid w:val="0059154D"/>
    <w:rsid w:val="00591FC1"/>
    <w:rsid w:val="00592209"/>
    <w:rsid w:val="00592872"/>
    <w:rsid w:val="00593116"/>
    <w:rsid w:val="00594255"/>
    <w:rsid w:val="005943EC"/>
    <w:rsid w:val="005947D6"/>
    <w:rsid w:val="0059491D"/>
    <w:rsid w:val="00595EAB"/>
    <w:rsid w:val="00596E5D"/>
    <w:rsid w:val="00597CD1"/>
    <w:rsid w:val="005A121C"/>
    <w:rsid w:val="005A1434"/>
    <w:rsid w:val="005A1BBC"/>
    <w:rsid w:val="005A2D7C"/>
    <w:rsid w:val="005A335D"/>
    <w:rsid w:val="005A3487"/>
    <w:rsid w:val="005A43E8"/>
    <w:rsid w:val="005A530B"/>
    <w:rsid w:val="005A641E"/>
    <w:rsid w:val="005A6D40"/>
    <w:rsid w:val="005A7E47"/>
    <w:rsid w:val="005B3641"/>
    <w:rsid w:val="005B3760"/>
    <w:rsid w:val="005B4C92"/>
    <w:rsid w:val="005B75F4"/>
    <w:rsid w:val="005C097D"/>
    <w:rsid w:val="005C0CD4"/>
    <w:rsid w:val="005C240E"/>
    <w:rsid w:val="005C28A3"/>
    <w:rsid w:val="005C44A8"/>
    <w:rsid w:val="005C7F88"/>
    <w:rsid w:val="005C7FD6"/>
    <w:rsid w:val="005D0EB7"/>
    <w:rsid w:val="005D2167"/>
    <w:rsid w:val="005D28BF"/>
    <w:rsid w:val="005D2CFB"/>
    <w:rsid w:val="005D2D43"/>
    <w:rsid w:val="005D4EC0"/>
    <w:rsid w:val="005D50CE"/>
    <w:rsid w:val="005D7FBE"/>
    <w:rsid w:val="005E258D"/>
    <w:rsid w:val="005E45B6"/>
    <w:rsid w:val="005E4CD4"/>
    <w:rsid w:val="005E577D"/>
    <w:rsid w:val="005E59A0"/>
    <w:rsid w:val="005E7DA7"/>
    <w:rsid w:val="005F18B1"/>
    <w:rsid w:val="005F6C76"/>
    <w:rsid w:val="005F77B5"/>
    <w:rsid w:val="005F7ECF"/>
    <w:rsid w:val="00601647"/>
    <w:rsid w:val="00602844"/>
    <w:rsid w:val="0060524A"/>
    <w:rsid w:val="006153FC"/>
    <w:rsid w:val="00616AB9"/>
    <w:rsid w:val="00620B43"/>
    <w:rsid w:val="006218B1"/>
    <w:rsid w:val="006224F6"/>
    <w:rsid w:val="00624105"/>
    <w:rsid w:val="00624991"/>
    <w:rsid w:val="00630799"/>
    <w:rsid w:val="00630937"/>
    <w:rsid w:val="00632463"/>
    <w:rsid w:val="0063363A"/>
    <w:rsid w:val="00634A04"/>
    <w:rsid w:val="00634BF6"/>
    <w:rsid w:val="00637EBA"/>
    <w:rsid w:val="006418D8"/>
    <w:rsid w:val="00641F49"/>
    <w:rsid w:val="006445AA"/>
    <w:rsid w:val="00644681"/>
    <w:rsid w:val="0064698C"/>
    <w:rsid w:val="00647BF1"/>
    <w:rsid w:val="0065035B"/>
    <w:rsid w:val="0065057B"/>
    <w:rsid w:val="00650AAC"/>
    <w:rsid w:val="00650D7D"/>
    <w:rsid w:val="0065493E"/>
    <w:rsid w:val="006561D8"/>
    <w:rsid w:val="0065633E"/>
    <w:rsid w:val="0065691C"/>
    <w:rsid w:val="0065778C"/>
    <w:rsid w:val="006619BE"/>
    <w:rsid w:val="0066213C"/>
    <w:rsid w:val="00663DF5"/>
    <w:rsid w:val="00664B65"/>
    <w:rsid w:val="00665179"/>
    <w:rsid w:val="00665C48"/>
    <w:rsid w:val="00665D9D"/>
    <w:rsid w:val="00665F6F"/>
    <w:rsid w:val="00666245"/>
    <w:rsid w:val="00671DB2"/>
    <w:rsid w:val="00676578"/>
    <w:rsid w:val="00680902"/>
    <w:rsid w:val="00681F28"/>
    <w:rsid w:val="00682019"/>
    <w:rsid w:val="00683414"/>
    <w:rsid w:val="006834C4"/>
    <w:rsid w:val="00685754"/>
    <w:rsid w:val="006866D8"/>
    <w:rsid w:val="00686B34"/>
    <w:rsid w:val="0068725E"/>
    <w:rsid w:val="00687702"/>
    <w:rsid w:val="006877E2"/>
    <w:rsid w:val="00691868"/>
    <w:rsid w:val="00692B65"/>
    <w:rsid w:val="0069357B"/>
    <w:rsid w:val="006959E5"/>
    <w:rsid w:val="00695E26"/>
    <w:rsid w:val="006A1A3A"/>
    <w:rsid w:val="006A2598"/>
    <w:rsid w:val="006A25EA"/>
    <w:rsid w:val="006A46D8"/>
    <w:rsid w:val="006A497B"/>
    <w:rsid w:val="006A52A7"/>
    <w:rsid w:val="006A54AC"/>
    <w:rsid w:val="006A63A9"/>
    <w:rsid w:val="006A6918"/>
    <w:rsid w:val="006A6E8D"/>
    <w:rsid w:val="006A7DFF"/>
    <w:rsid w:val="006B040C"/>
    <w:rsid w:val="006B077A"/>
    <w:rsid w:val="006B1D3C"/>
    <w:rsid w:val="006B1E7E"/>
    <w:rsid w:val="006B1FAE"/>
    <w:rsid w:val="006B3D2D"/>
    <w:rsid w:val="006B4F6F"/>
    <w:rsid w:val="006B5D3F"/>
    <w:rsid w:val="006B6ACF"/>
    <w:rsid w:val="006B726B"/>
    <w:rsid w:val="006B7686"/>
    <w:rsid w:val="006C0F53"/>
    <w:rsid w:val="006C1387"/>
    <w:rsid w:val="006C2613"/>
    <w:rsid w:val="006C380D"/>
    <w:rsid w:val="006C4442"/>
    <w:rsid w:val="006C4985"/>
    <w:rsid w:val="006D059F"/>
    <w:rsid w:val="006D087A"/>
    <w:rsid w:val="006D23DB"/>
    <w:rsid w:val="006D2ACB"/>
    <w:rsid w:val="006D38EE"/>
    <w:rsid w:val="006D4D9E"/>
    <w:rsid w:val="006D5191"/>
    <w:rsid w:val="006D51D3"/>
    <w:rsid w:val="006E3BD1"/>
    <w:rsid w:val="006E40DB"/>
    <w:rsid w:val="006E4323"/>
    <w:rsid w:val="006E6CDF"/>
    <w:rsid w:val="006F3016"/>
    <w:rsid w:val="00700410"/>
    <w:rsid w:val="0070053D"/>
    <w:rsid w:val="007010C4"/>
    <w:rsid w:val="0070331A"/>
    <w:rsid w:val="00703C1D"/>
    <w:rsid w:val="00706979"/>
    <w:rsid w:val="00706986"/>
    <w:rsid w:val="00707192"/>
    <w:rsid w:val="00707B91"/>
    <w:rsid w:val="00711273"/>
    <w:rsid w:val="007143E7"/>
    <w:rsid w:val="00715CBE"/>
    <w:rsid w:val="007170E4"/>
    <w:rsid w:val="0072387F"/>
    <w:rsid w:val="0072403D"/>
    <w:rsid w:val="00724F76"/>
    <w:rsid w:val="007255D7"/>
    <w:rsid w:val="0072626E"/>
    <w:rsid w:val="00727100"/>
    <w:rsid w:val="00730F49"/>
    <w:rsid w:val="007315A0"/>
    <w:rsid w:val="00731A59"/>
    <w:rsid w:val="00732E79"/>
    <w:rsid w:val="007355DE"/>
    <w:rsid w:val="00736177"/>
    <w:rsid w:val="0073653C"/>
    <w:rsid w:val="00736D3D"/>
    <w:rsid w:val="00740D03"/>
    <w:rsid w:val="00741C09"/>
    <w:rsid w:val="007425BA"/>
    <w:rsid w:val="00747653"/>
    <w:rsid w:val="0075031B"/>
    <w:rsid w:val="0075115D"/>
    <w:rsid w:val="0075273A"/>
    <w:rsid w:val="007527D3"/>
    <w:rsid w:val="00753799"/>
    <w:rsid w:val="00753BD2"/>
    <w:rsid w:val="00755436"/>
    <w:rsid w:val="007554A3"/>
    <w:rsid w:val="00755620"/>
    <w:rsid w:val="00757608"/>
    <w:rsid w:val="007601B5"/>
    <w:rsid w:val="00763203"/>
    <w:rsid w:val="007650AF"/>
    <w:rsid w:val="00765FBC"/>
    <w:rsid w:val="00766A0C"/>
    <w:rsid w:val="00767072"/>
    <w:rsid w:val="0077005B"/>
    <w:rsid w:val="007703FA"/>
    <w:rsid w:val="007711B1"/>
    <w:rsid w:val="007742C1"/>
    <w:rsid w:val="00775898"/>
    <w:rsid w:val="00787743"/>
    <w:rsid w:val="007877BB"/>
    <w:rsid w:val="00790415"/>
    <w:rsid w:val="0079343D"/>
    <w:rsid w:val="00793677"/>
    <w:rsid w:val="0079392C"/>
    <w:rsid w:val="007941BB"/>
    <w:rsid w:val="00794346"/>
    <w:rsid w:val="007957C4"/>
    <w:rsid w:val="00795DEA"/>
    <w:rsid w:val="00795FF5"/>
    <w:rsid w:val="007A575C"/>
    <w:rsid w:val="007A604C"/>
    <w:rsid w:val="007A7B31"/>
    <w:rsid w:val="007B0490"/>
    <w:rsid w:val="007B0BEA"/>
    <w:rsid w:val="007B0CE7"/>
    <w:rsid w:val="007B1839"/>
    <w:rsid w:val="007B2D73"/>
    <w:rsid w:val="007B3947"/>
    <w:rsid w:val="007C0BA6"/>
    <w:rsid w:val="007C1E55"/>
    <w:rsid w:val="007C2E81"/>
    <w:rsid w:val="007C2F70"/>
    <w:rsid w:val="007C4134"/>
    <w:rsid w:val="007C58F0"/>
    <w:rsid w:val="007C7BF4"/>
    <w:rsid w:val="007D137E"/>
    <w:rsid w:val="007D2453"/>
    <w:rsid w:val="007D4028"/>
    <w:rsid w:val="007D4280"/>
    <w:rsid w:val="007D4286"/>
    <w:rsid w:val="007D42BC"/>
    <w:rsid w:val="007D6554"/>
    <w:rsid w:val="007D6A05"/>
    <w:rsid w:val="007D7A9F"/>
    <w:rsid w:val="007E20A8"/>
    <w:rsid w:val="007F0397"/>
    <w:rsid w:val="007F1B80"/>
    <w:rsid w:val="007F3C8B"/>
    <w:rsid w:val="007F4707"/>
    <w:rsid w:val="007F6A97"/>
    <w:rsid w:val="007F6E60"/>
    <w:rsid w:val="007F78F7"/>
    <w:rsid w:val="0080225F"/>
    <w:rsid w:val="0081319B"/>
    <w:rsid w:val="0081336B"/>
    <w:rsid w:val="00814EC2"/>
    <w:rsid w:val="008173DF"/>
    <w:rsid w:val="008236FB"/>
    <w:rsid w:val="00831A31"/>
    <w:rsid w:val="00832883"/>
    <w:rsid w:val="008339F1"/>
    <w:rsid w:val="008375B4"/>
    <w:rsid w:val="008377B8"/>
    <w:rsid w:val="0083790B"/>
    <w:rsid w:val="00841DEB"/>
    <w:rsid w:val="008429CE"/>
    <w:rsid w:val="00843998"/>
    <w:rsid w:val="00844325"/>
    <w:rsid w:val="008449D5"/>
    <w:rsid w:val="00844B9B"/>
    <w:rsid w:val="00845A28"/>
    <w:rsid w:val="00846B18"/>
    <w:rsid w:val="00850245"/>
    <w:rsid w:val="00851723"/>
    <w:rsid w:val="00851B72"/>
    <w:rsid w:val="00852BBF"/>
    <w:rsid w:val="00852EC0"/>
    <w:rsid w:val="00855011"/>
    <w:rsid w:val="0085654E"/>
    <w:rsid w:val="00856B32"/>
    <w:rsid w:val="0085764C"/>
    <w:rsid w:val="00861B02"/>
    <w:rsid w:val="00863A5F"/>
    <w:rsid w:val="008647D4"/>
    <w:rsid w:val="00865E3C"/>
    <w:rsid w:val="00867E84"/>
    <w:rsid w:val="0087025C"/>
    <w:rsid w:val="008711CC"/>
    <w:rsid w:val="0087138F"/>
    <w:rsid w:val="008716AC"/>
    <w:rsid w:val="00871D39"/>
    <w:rsid w:val="00872A25"/>
    <w:rsid w:val="00873413"/>
    <w:rsid w:val="00873EF2"/>
    <w:rsid w:val="00877661"/>
    <w:rsid w:val="00881197"/>
    <w:rsid w:val="0088194B"/>
    <w:rsid w:val="00882CBA"/>
    <w:rsid w:val="00882E44"/>
    <w:rsid w:val="00882F5D"/>
    <w:rsid w:val="0088324A"/>
    <w:rsid w:val="008839AB"/>
    <w:rsid w:val="0088401A"/>
    <w:rsid w:val="00884E65"/>
    <w:rsid w:val="008853A4"/>
    <w:rsid w:val="008876B2"/>
    <w:rsid w:val="00890CCE"/>
    <w:rsid w:val="00890F5F"/>
    <w:rsid w:val="00892FF6"/>
    <w:rsid w:val="00893840"/>
    <w:rsid w:val="00893E7E"/>
    <w:rsid w:val="0089505F"/>
    <w:rsid w:val="008A0A3E"/>
    <w:rsid w:val="008A1D7B"/>
    <w:rsid w:val="008A25F4"/>
    <w:rsid w:val="008A2DBA"/>
    <w:rsid w:val="008A3E52"/>
    <w:rsid w:val="008A6752"/>
    <w:rsid w:val="008A6D65"/>
    <w:rsid w:val="008B0DFC"/>
    <w:rsid w:val="008B2736"/>
    <w:rsid w:val="008B3465"/>
    <w:rsid w:val="008B37F0"/>
    <w:rsid w:val="008C02A5"/>
    <w:rsid w:val="008C1CAC"/>
    <w:rsid w:val="008C3CCE"/>
    <w:rsid w:val="008C6DD6"/>
    <w:rsid w:val="008C6FD2"/>
    <w:rsid w:val="008C6FE7"/>
    <w:rsid w:val="008C7B44"/>
    <w:rsid w:val="008C7F40"/>
    <w:rsid w:val="008D02B5"/>
    <w:rsid w:val="008D24B2"/>
    <w:rsid w:val="008D2EF7"/>
    <w:rsid w:val="008D4193"/>
    <w:rsid w:val="008D4E86"/>
    <w:rsid w:val="008D5A0B"/>
    <w:rsid w:val="008D5B38"/>
    <w:rsid w:val="008E0A9F"/>
    <w:rsid w:val="008E12B9"/>
    <w:rsid w:val="008E1900"/>
    <w:rsid w:val="008E2426"/>
    <w:rsid w:val="008E2EE3"/>
    <w:rsid w:val="008E31B6"/>
    <w:rsid w:val="008E5619"/>
    <w:rsid w:val="008E5A7B"/>
    <w:rsid w:val="008F1AE6"/>
    <w:rsid w:val="008F2E0D"/>
    <w:rsid w:val="008F3641"/>
    <w:rsid w:val="008F49E0"/>
    <w:rsid w:val="008F4BEC"/>
    <w:rsid w:val="008F50D8"/>
    <w:rsid w:val="008F7AF4"/>
    <w:rsid w:val="00900843"/>
    <w:rsid w:val="00901050"/>
    <w:rsid w:val="00902E0D"/>
    <w:rsid w:val="00903025"/>
    <w:rsid w:val="00904396"/>
    <w:rsid w:val="0090712C"/>
    <w:rsid w:val="00907DD3"/>
    <w:rsid w:val="00907E7C"/>
    <w:rsid w:val="00910C04"/>
    <w:rsid w:val="00911EB3"/>
    <w:rsid w:val="00913511"/>
    <w:rsid w:val="009166A5"/>
    <w:rsid w:val="00917980"/>
    <w:rsid w:val="00917C39"/>
    <w:rsid w:val="00917F5B"/>
    <w:rsid w:val="0092002B"/>
    <w:rsid w:val="0092062F"/>
    <w:rsid w:val="00921D50"/>
    <w:rsid w:val="00921F62"/>
    <w:rsid w:val="0092271A"/>
    <w:rsid w:val="00922D54"/>
    <w:rsid w:val="00922E91"/>
    <w:rsid w:val="00925CB3"/>
    <w:rsid w:val="00927B87"/>
    <w:rsid w:val="00930909"/>
    <w:rsid w:val="009309DD"/>
    <w:rsid w:val="00931252"/>
    <w:rsid w:val="00931C26"/>
    <w:rsid w:val="009365B6"/>
    <w:rsid w:val="0094043E"/>
    <w:rsid w:val="00942A58"/>
    <w:rsid w:val="009434DE"/>
    <w:rsid w:val="00945ED7"/>
    <w:rsid w:val="009465BB"/>
    <w:rsid w:val="0095291E"/>
    <w:rsid w:val="00953CC0"/>
    <w:rsid w:val="00955E19"/>
    <w:rsid w:val="009569CF"/>
    <w:rsid w:val="009569F7"/>
    <w:rsid w:val="00957148"/>
    <w:rsid w:val="0095720B"/>
    <w:rsid w:val="009579BB"/>
    <w:rsid w:val="0096087A"/>
    <w:rsid w:val="009608D4"/>
    <w:rsid w:val="00961D01"/>
    <w:rsid w:val="009638F7"/>
    <w:rsid w:val="00963E42"/>
    <w:rsid w:val="00965503"/>
    <w:rsid w:val="009668DD"/>
    <w:rsid w:val="00966ED1"/>
    <w:rsid w:val="00973383"/>
    <w:rsid w:val="00974BB6"/>
    <w:rsid w:val="00975263"/>
    <w:rsid w:val="00976FC3"/>
    <w:rsid w:val="009806AE"/>
    <w:rsid w:val="00981A21"/>
    <w:rsid w:val="00982F5D"/>
    <w:rsid w:val="00986C2F"/>
    <w:rsid w:val="00987AB0"/>
    <w:rsid w:val="00987AE7"/>
    <w:rsid w:val="00991310"/>
    <w:rsid w:val="00991326"/>
    <w:rsid w:val="0099494A"/>
    <w:rsid w:val="00997775"/>
    <w:rsid w:val="009977A0"/>
    <w:rsid w:val="009A0E5C"/>
    <w:rsid w:val="009A17FE"/>
    <w:rsid w:val="009A22F3"/>
    <w:rsid w:val="009A3BF7"/>
    <w:rsid w:val="009A57E1"/>
    <w:rsid w:val="009A5856"/>
    <w:rsid w:val="009A5B65"/>
    <w:rsid w:val="009A66AA"/>
    <w:rsid w:val="009A6D18"/>
    <w:rsid w:val="009B3679"/>
    <w:rsid w:val="009B4D41"/>
    <w:rsid w:val="009B69D2"/>
    <w:rsid w:val="009B751A"/>
    <w:rsid w:val="009C029B"/>
    <w:rsid w:val="009C19BB"/>
    <w:rsid w:val="009C1E42"/>
    <w:rsid w:val="009C4BF4"/>
    <w:rsid w:val="009D78FA"/>
    <w:rsid w:val="009D7AF4"/>
    <w:rsid w:val="009D7D7A"/>
    <w:rsid w:val="009E0EA0"/>
    <w:rsid w:val="009E1C87"/>
    <w:rsid w:val="009E5930"/>
    <w:rsid w:val="009F1CCE"/>
    <w:rsid w:val="009F3AA0"/>
    <w:rsid w:val="009F3ABB"/>
    <w:rsid w:val="009F3F13"/>
    <w:rsid w:val="00A0010A"/>
    <w:rsid w:val="00A00BF2"/>
    <w:rsid w:val="00A01813"/>
    <w:rsid w:val="00A02DA3"/>
    <w:rsid w:val="00A03B8F"/>
    <w:rsid w:val="00A0666A"/>
    <w:rsid w:val="00A0673C"/>
    <w:rsid w:val="00A1103A"/>
    <w:rsid w:val="00A11DE6"/>
    <w:rsid w:val="00A144FE"/>
    <w:rsid w:val="00A1589F"/>
    <w:rsid w:val="00A24026"/>
    <w:rsid w:val="00A24BA9"/>
    <w:rsid w:val="00A2547E"/>
    <w:rsid w:val="00A275DD"/>
    <w:rsid w:val="00A3087D"/>
    <w:rsid w:val="00A319D4"/>
    <w:rsid w:val="00A31C4A"/>
    <w:rsid w:val="00A33D0D"/>
    <w:rsid w:val="00A346CE"/>
    <w:rsid w:val="00A35C60"/>
    <w:rsid w:val="00A369F9"/>
    <w:rsid w:val="00A40157"/>
    <w:rsid w:val="00A45D62"/>
    <w:rsid w:val="00A47EF8"/>
    <w:rsid w:val="00A54C52"/>
    <w:rsid w:val="00A60C03"/>
    <w:rsid w:val="00A6168D"/>
    <w:rsid w:val="00A62D5D"/>
    <w:rsid w:val="00A63261"/>
    <w:rsid w:val="00A64645"/>
    <w:rsid w:val="00A6537A"/>
    <w:rsid w:val="00A6565E"/>
    <w:rsid w:val="00A66E6F"/>
    <w:rsid w:val="00A6716B"/>
    <w:rsid w:val="00A708EC"/>
    <w:rsid w:val="00A7104A"/>
    <w:rsid w:val="00A7179D"/>
    <w:rsid w:val="00A71AB2"/>
    <w:rsid w:val="00A71E75"/>
    <w:rsid w:val="00A73916"/>
    <w:rsid w:val="00A74DC8"/>
    <w:rsid w:val="00A77AF5"/>
    <w:rsid w:val="00A8006A"/>
    <w:rsid w:val="00A80A56"/>
    <w:rsid w:val="00A81336"/>
    <w:rsid w:val="00A850BD"/>
    <w:rsid w:val="00A90A55"/>
    <w:rsid w:val="00A91A94"/>
    <w:rsid w:val="00A93C18"/>
    <w:rsid w:val="00A93C6B"/>
    <w:rsid w:val="00A942DE"/>
    <w:rsid w:val="00A94359"/>
    <w:rsid w:val="00A94848"/>
    <w:rsid w:val="00A94FC4"/>
    <w:rsid w:val="00A95279"/>
    <w:rsid w:val="00A9606B"/>
    <w:rsid w:val="00A96932"/>
    <w:rsid w:val="00AA068C"/>
    <w:rsid w:val="00AA097C"/>
    <w:rsid w:val="00AA0F8F"/>
    <w:rsid w:val="00AA152F"/>
    <w:rsid w:val="00AA163B"/>
    <w:rsid w:val="00AA2F4F"/>
    <w:rsid w:val="00AA2FE2"/>
    <w:rsid w:val="00AA3016"/>
    <w:rsid w:val="00AA30E4"/>
    <w:rsid w:val="00AA360B"/>
    <w:rsid w:val="00AA4056"/>
    <w:rsid w:val="00AA4E71"/>
    <w:rsid w:val="00AA54EE"/>
    <w:rsid w:val="00AA61C8"/>
    <w:rsid w:val="00AA6B5F"/>
    <w:rsid w:val="00AA7852"/>
    <w:rsid w:val="00AB154E"/>
    <w:rsid w:val="00AB330A"/>
    <w:rsid w:val="00AB434C"/>
    <w:rsid w:val="00AB718C"/>
    <w:rsid w:val="00AC0237"/>
    <w:rsid w:val="00AC0626"/>
    <w:rsid w:val="00AC24DD"/>
    <w:rsid w:val="00AC2DF7"/>
    <w:rsid w:val="00AC723C"/>
    <w:rsid w:val="00AC7CD6"/>
    <w:rsid w:val="00AD0AD7"/>
    <w:rsid w:val="00AD1A58"/>
    <w:rsid w:val="00AD1C89"/>
    <w:rsid w:val="00AD2BBB"/>
    <w:rsid w:val="00AD456A"/>
    <w:rsid w:val="00AD6207"/>
    <w:rsid w:val="00AE0B2A"/>
    <w:rsid w:val="00AE0C49"/>
    <w:rsid w:val="00AE251C"/>
    <w:rsid w:val="00AE288F"/>
    <w:rsid w:val="00AE2B6A"/>
    <w:rsid w:val="00AE723A"/>
    <w:rsid w:val="00AE77E2"/>
    <w:rsid w:val="00AE7F10"/>
    <w:rsid w:val="00AF1A32"/>
    <w:rsid w:val="00AF1E20"/>
    <w:rsid w:val="00AF2BC6"/>
    <w:rsid w:val="00AF4137"/>
    <w:rsid w:val="00AF4936"/>
    <w:rsid w:val="00AF4BC2"/>
    <w:rsid w:val="00AF65CD"/>
    <w:rsid w:val="00AF67F3"/>
    <w:rsid w:val="00B001E3"/>
    <w:rsid w:val="00B012EF"/>
    <w:rsid w:val="00B0186E"/>
    <w:rsid w:val="00B01FA6"/>
    <w:rsid w:val="00B02745"/>
    <w:rsid w:val="00B06522"/>
    <w:rsid w:val="00B070FA"/>
    <w:rsid w:val="00B076AB"/>
    <w:rsid w:val="00B07718"/>
    <w:rsid w:val="00B07F41"/>
    <w:rsid w:val="00B102E0"/>
    <w:rsid w:val="00B12ACC"/>
    <w:rsid w:val="00B13D91"/>
    <w:rsid w:val="00B1576F"/>
    <w:rsid w:val="00B15969"/>
    <w:rsid w:val="00B20219"/>
    <w:rsid w:val="00B20704"/>
    <w:rsid w:val="00B21DF2"/>
    <w:rsid w:val="00B22CB0"/>
    <w:rsid w:val="00B236A3"/>
    <w:rsid w:val="00B25F43"/>
    <w:rsid w:val="00B2644A"/>
    <w:rsid w:val="00B26F4A"/>
    <w:rsid w:val="00B2725B"/>
    <w:rsid w:val="00B27F3C"/>
    <w:rsid w:val="00B31ED0"/>
    <w:rsid w:val="00B33839"/>
    <w:rsid w:val="00B344F2"/>
    <w:rsid w:val="00B358FC"/>
    <w:rsid w:val="00B3746F"/>
    <w:rsid w:val="00B40982"/>
    <w:rsid w:val="00B40B29"/>
    <w:rsid w:val="00B4267F"/>
    <w:rsid w:val="00B459F1"/>
    <w:rsid w:val="00B54C34"/>
    <w:rsid w:val="00B56748"/>
    <w:rsid w:val="00B579FA"/>
    <w:rsid w:val="00B60662"/>
    <w:rsid w:val="00B60A42"/>
    <w:rsid w:val="00B60B5A"/>
    <w:rsid w:val="00B61BD6"/>
    <w:rsid w:val="00B61E00"/>
    <w:rsid w:val="00B61F77"/>
    <w:rsid w:val="00B64798"/>
    <w:rsid w:val="00B65A45"/>
    <w:rsid w:val="00B65BC1"/>
    <w:rsid w:val="00B6667A"/>
    <w:rsid w:val="00B66875"/>
    <w:rsid w:val="00B66D1E"/>
    <w:rsid w:val="00B67756"/>
    <w:rsid w:val="00B73129"/>
    <w:rsid w:val="00B75352"/>
    <w:rsid w:val="00B76584"/>
    <w:rsid w:val="00B80278"/>
    <w:rsid w:val="00B80356"/>
    <w:rsid w:val="00B829B3"/>
    <w:rsid w:val="00B841BF"/>
    <w:rsid w:val="00B90C03"/>
    <w:rsid w:val="00B9202E"/>
    <w:rsid w:val="00B92553"/>
    <w:rsid w:val="00B9331F"/>
    <w:rsid w:val="00B9684F"/>
    <w:rsid w:val="00B97AAB"/>
    <w:rsid w:val="00BA140C"/>
    <w:rsid w:val="00BA1467"/>
    <w:rsid w:val="00BA1800"/>
    <w:rsid w:val="00BA1A37"/>
    <w:rsid w:val="00BA2851"/>
    <w:rsid w:val="00BA31AE"/>
    <w:rsid w:val="00BA3245"/>
    <w:rsid w:val="00BA3F2B"/>
    <w:rsid w:val="00BA4272"/>
    <w:rsid w:val="00BA69E6"/>
    <w:rsid w:val="00BB01E2"/>
    <w:rsid w:val="00BB0388"/>
    <w:rsid w:val="00BB1307"/>
    <w:rsid w:val="00BB27EF"/>
    <w:rsid w:val="00BB404A"/>
    <w:rsid w:val="00BB4A0F"/>
    <w:rsid w:val="00BB6889"/>
    <w:rsid w:val="00BD0857"/>
    <w:rsid w:val="00BD11D1"/>
    <w:rsid w:val="00BD121E"/>
    <w:rsid w:val="00BD3568"/>
    <w:rsid w:val="00BD50DA"/>
    <w:rsid w:val="00BD5531"/>
    <w:rsid w:val="00BD5A5C"/>
    <w:rsid w:val="00BD5BAA"/>
    <w:rsid w:val="00BD5F70"/>
    <w:rsid w:val="00BD6004"/>
    <w:rsid w:val="00BD7C61"/>
    <w:rsid w:val="00BE0BFA"/>
    <w:rsid w:val="00BE24A1"/>
    <w:rsid w:val="00BE2656"/>
    <w:rsid w:val="00BE5D8A"/>
    <w:rsid w:val="00BE6136"/>
    <w:rsid w:val="00BE6FA7"/>
    <w:rsid w:val="00BF00CA"/>
    <w:rsid w:val="00BF2DD2"/>
    <w:rsid w:val="00BF2FFB"/>
    <w:rsid w:val="00BF75CC"/>
    <w:rsid w:val="00BF7790"/>
    <w:rsid w:val="00C00E51"/>
    <w:rsid w:val="00C02C23"/>
    <w:rsid w:val="00C043B7"/>
    <w:rsid w:val="00C06F40"/>
    <w:rsid w:val="00C07D6F"/>
    <w:rsid w:val="00C07F5F"/>
    <w:rsid w:val="00C10C75"/>
    <w:rsid w:val="00C11C83"/>
    <w:rsid w:val="00C15D06"/>
    <w:rsid w:val="00C16757"/>
    <w:rsid w:val="00C16988"/>
    <w:rsid w:val="00C17D99"/>
    <w:rsid w:val="00C20043"/>
    <w:rsid w:val="00C2110D"/>
    <w:rsid w:val="00C21D56"/>
    <w:rsid w:val="00C22E5F"/>
    <w:rsid w:val="00C25593"/>
    <w:rsid w:val="00C25848"/>
    <w:rsid w:val="00C30C22"/>
    <w:rsid w:val="00C33500"/>
    <w:rsid w:val="00C3482D"/>
    <w:rsid w:val="00C36B58"/>
    <w:rsid w:val="00C3763E"/>
    <w:rsid w:val="00C4101E"/>
    <w:rsid w:val="00C41664"/>
    <w:rsid w:val="00C41942"/>
    <w:rsid w:val="00C41DFE"/>
    <w:rsid w:val="00C42983"/>
    <w:rsid w:val="00C45460"/>
    <w:rsid w:val="00C50A95"/>
    <w:rsid w:val="00C52323"/>
    <w:rsid w:val="00C649BC"/>
    <w:rsid w:val="00C64EA1"/>
    <w:rsid w:val="00C6615F"/>
    <w:rsid w:val="00C672B1"/>
    <w:rsid w:val="00C67B5B"/>
    <w:rsid w:val="00C67F64"/>
    <w:rsid w:val="00C70E6E"/>
    <w:rsid w:val="00C71998"/>
    <w:rsid w:val="00C71CF6"/>
    <w:rsid w:val="00C724FE"/>
    <w:rsid w:val="00C734FC"/>
    <w:rsid w:val="00C852C4"/>
    <w:rsid w:val="00C85DD5"/>
    <w:rsid w:val="00C8645C"/>
    <w:rsid w:val="00C87492"/>
    <w:rsid w:val="00C91C66"/>
    <w:rsid w:val="00C9324B"/>
    <w:rsid w:val="00C945BE"/>
    <w:rsid w:val="00C94AC6"/>
    <w:rsid w:val="00C94FE2"/>
    <w:rsid w:val="00C95426"/>
    <w:rsid w:val="00C95758"/>
    <w:rsid w:val="00C95808"/>
    <w:rsid w:val="00C96767"/>
    <w:rsid w:val="00C96D5C"/>
    <w:rsid w:val="00CA13FC"/>
    <w:rsid w:val="00CA2D83"/>
    <w:rsid w:val="00CA35FD"/>
    <w:rsid w:val="00CA3761"/>
    <w:rsid w:val="00CA3A6E"/>
    <w:rsid w:val="00CA5311"/>
    <w:rsid w:val="00CA60B4"/>
    <w:rsid w:val="00CA6FE6"/>
    <w:rsid w:val="00CB0E53"/>
    <w:rsid w:val="00CB2D74"/>
    <w:rsid w:val="00CB2E8F"/>
    <w:rsid w:val="00CB3B8D"/>
    <w:rsid w:val="00CB3DD4"/>
    <w:rsid w:val="00CB4AA4"/>
    <w:rsid w:val="00CB4FA7"/>
    <w:rsid w:val="00CB52C4"/>
    <w:rsid w:val="00CB6431"/>
    <w:rsid w:val="00CB646E"/>
    <w:rsid w:val="00CB6A39"/>
    <w:rsid w:val="00CB6D68"/>
    <w:rsid w:val="00CB750B"/>
    <w:rsid w:val="00CB763F"/>
    <w:rsid w:val="00CB76C1"/>
    <w:rsid w:val="00CD0BEB"/>
    <w:rsid w:val="00CD28AF"/>
    <w:rsid w:val="00CD4E5D"/>
    <w:rsid w:val="00CD55A7"/>
    <w:rsid w:val="00CD55CC"/>
    <w:rsid w:val="00CD62EE"/>
    <w:rsid w:val="00CD766C"/>
    <w:rsid w:val="00CE0FE5"/>
    <w:rsid w:val="00CE358B"/>
    <w:rsid w:val="00CE4646"/>
    <w:rsid w:val="00CF0AF7"/>
    <w:rsid w:val="00CF19AA"/>
    <w:rsid w:val="00CF39A1"/>
    <w:rsid w:val="00CF39A4"/>
    <w:rsid w:val="00CF477F"/>
    <w:rsid w:val="00CF6DC7"/>
    <w:rsid w:val="00D01B99"/>
    <w:rsid w:val="00D01F2E"/>
    <w:rsid w:val="00D03FD8"/>
    <w:rsid w:val="00D04FC1"/>
    <w:rsid w:val="00D056DA"/>
    <w:rsid w:val="00D05ABC"/>
    <w:rsid w:val="00D06AE0"/>
    <w:rsid w:val="00D11770"/>
    <w:rsid w:val="00D1305C"/>
    <w:rsid w:val="00D138D6"/>
    <w:rsid w:val="00D146DF"/>
    <w:rsid w:val="00D147C6"/>
    <w:rsid w:val="00D15CA0"/>
    <w:rsid w:val="00D16371"/>
    <w:rsid w:val="00D205A6"/>
    <w:rsid w:val="00D206F5"/>
    <w:rsid w:val="00D21C69"/>
    <w:rsid w:val="00D22799"/>
    <w:rsid w:val="00D23F24"/>
    <w:rsid w:val="00D24323"/>
    <w:rsid w:val="00D24527"/>
    <w:rsid w:val="00D24DF0"/>
    <w:rsid w:val="00D25C40"/>
    <w:rsid w:val="00D2635C"/>
    <w:rsid w:val="00D315FF"/>
    <w:rsid w:val="00D33405"/>
    <w:rsid w:val="00D35ED3"/>
    <w:rsid w:val="00D401F5"/>
    <w:rsid w:val="00D41429"/>
    <w:rsid w:val="00D416CE"/>
    <w:rsid w:val="00D4224A"/>
    <w:rsid w:val="00D44B1E"/>
    <w:rsid w:val="00D44E30"/>
    <w:rsid w:val="00D455E3"/>
    <w:rsid w:val="00D47654"/>
    <w:rsid w:val="00D52E1B"/>
    <w:rsid w:val="00D53EB6"/>
    <w:rsid w:val="00D54DC5"/>
    <w:rsid w:val="00D55D2C"/>
    <w:rsid w:val="00D56619"/>
    <w:rsid w:val="00D567E7"/>
    <w:rsid w:val="00D5721A"/>
    <w:rsid w:val="00D57421"/>
    <w:rsid w:val="00D57628"/>
    <w:rsid w:val="00D621DD"/>
    <w:rsid w:val="00D62862"/>
    <w:rsid w:val="00D62AA0"/>
    <w:rsid w:val="00D62C0C"/>
    <w:rsid w:val="00D642F0"/>
    <w:rsid w:val="00D650E0"/>
    <w:rsid w:val="00D67315"/>
    <w:rsid w:val="00D67BA9"/>
    <w:rsid w:val="00D67F66"/>
    <w:rsid w:val="00D72FC0"/>
    <w:rsid w:val="00D74EC1"/>
    <w:rsid w:val="00D771B2"/>
    <w:rsid w:val="00D803CB"/>
    <w:rsid w:val="00D80A4D"/>
    <w:rsid w:val="00D810A4"/>
    <w:rsid w:val="00D83F10"/>
    <w:rsid w:val="00D84832"/>
    <w:rsid w:val="00D86A89"/>
    <w:rsid w:val="00D86AFD"/>
    <w:rsid w:val="00D87F58"/>
    <w:rsid w:val="00D9579F"/>
    <w:rsid w:val="00D978D3"/>
    <w:rsid w:val="00DA0BE7"/>
    <w:rsid w:val="00DA0EAB"/>
    <w:rsid w:val="00DA358C"/>
    <w:rsid w:val="00DA4DC4"/>
    <w:rsid w:val="00DA70D6"/>
    <w:rsid w:val="00DB0B68"/>
    <w:rsid w:val="00DB0FD6"/>
    <w:rsid w:val="00DB1F98"/>
    <w:rsid w:val="00DB2561"/>
    <w:rsid w:val="00DB2D3A"/>
    <w:rsid w:val="00DB3711"/>
    <w:rsid w:val="00DB421B"/>
    <w:rsid w:val="00DB44BF"/>
    <w:rsid w:val="00DB6368"/>
    <w:rsid w:val="00DB64FC"/>
    <w:rsid w:val="00DB65F0"/>
    <w:rsid w:val="00DB6F2C"/>
    <w:rsid w:val="00DC1A78"/>
    <w:rsid w:val="00DC2872"/>
    <w:rsid w:val="00DC7F61"/>
    <w:rsid w:val="00DD1177"/>
    <w:rsid w:val="00DD6966"/>
    <w:rsid w:val="00DD6E1E"/>
    <w:rsid w:val="00DE0356"/>
    <w:rsid w:val="00DE0527"/>
    <w:rsid w:val="00DE508A"/>
    <w:rsid w:val="00DE52CB"/>
    <w:rsid w:val="00DE6CD4"/>
    <w:rsid w:val="00DE718F"/>
    <w:rsid w:val="00DE7B35"/>
    <w:rsid w:val="00DF30A5"/>
    <w:rsid w:val="00DF3B2C"/>
    <w:rsid w:val="00DF4935"/>
    <w:rsid w:val="00DF5FA4"/>
    <w:rsid w:val="00DF7F7F"/>
    <w:rsid w:val="00E0288B"/>
    <w:rsid w:val="00E03DFB"/>
    <w:rsid w:val="00E0460B"/>
    <w:rsid w:val="00E04ABA"/>
    <w:rsid w:val="00E04C5A"/>
    <w:rsid w:val="00E061C6"/>
    <w:rsid w:val="00E06EAB"/>
    <w:rsid w:val="00E1045B"/>
    <w:rsid w:val="00E11D6A"/>
    <w:rsid w:val="00E12EC1"/>
    <w:rsid w:val="00E14E57"/>
    <w:rsid w:val="00E16634"/>
    <w:rsid w:val="00E2344B"/>
    <w:rsid w:val="00E2560C"/>
    <w:rsid w:val="00E27C81"/>
    <w:rsid w:val="00E30358"/>
    <w:rsid w:val="00E31486"/>
    <w:rsid w:val="00E31A81"/>
    <w:rsid w:val="00E34167"/>
    <w:rsid w:val="00E438E4"/>
    <w:rsid w:val="00E4434F"/>
    <w:rsid w:val="00E46070"/>
    <w:rsid w:val="00E46ABD"/>
    <w:rsid w:val="00E46F98"/>
    <w:rsid w:val="00E50312"/>
    <w:rsid w:val="00E50C6B"/>
    <w:rsid w:val="00E512D3"/>
    <w:rsid w:val="00E51341"/>
    <w:rsid w:val="00E51FB3"/>
    <w:rsid w:val="00E52EBB"/>
    <w:rsid w:val="00E5302D"/>
    <w:rsid w:val="00E53A94"/>
    <w:rsid w:val="00E55A73"/>
    <w:rsid w:val="00E55AF4"/>
    <w:rsid w:val="00E560DE"/>
    <w:rsid w:val="00E60841"/>
    <w:rsid w:val="00E62A9F"/>
    <w:rsid w:val="00E65CBE"/>
    <w:rsid w:val="00E66313"/>
    <w:rsid w:val="00E769DD"/>
    <w:rsid w:val="00E76ED5"/>
    <w:rsid w:val="00E77BDE"/>
    <w:rsid w:val="00E8378D"/>
    <w:rsid w:val="00E83C2E"/>
    <w:rsid w:val="00E84257"/>
    <w:rsid w:val="00E84E36"/>
    <w:rsid w:val="00E868DD"/>
    <w:rsid w:val="00E90D5E"/>
    <w:rsid w:val="00E91E83"/>
    <w:rsid w:val="00E92824"/>
    <w:rsid w:val="00E96777"/>
    <w:rsid w:val="00E96884"/>
    <w:rsid w:val="00EA0A33"/>
    <w:rsid w:val="00EA0A48"/>
    <w:rsid w:val="00EA2D16"/>
    <w:rsid w:val="00EA2E49"/>
    <w:rsid w:val="00EA3276"/>
    <w:rsid w:val="00EA3576"/>
    <w:rsid w:val="00EA537A"/>
    <w:rsid w:val="00EA5A45"/>
    <w:rsid w:val="00EB0AE7"/>
    <w:rsid w:val="00EB1A7D"/>
    <w:rsid w:val="00EB1F06"/>
    <w:rsid w:val="00EB3C9D"/>
    <w:rsid w:val="00EB4379"/>
    <w:rsid w:val="00EB48BB"/>
    <w:rsid w:val="00EB5970"/>
    <w:rsid w:val="00EB6517"/>
    <w:rsid w:val="00EB773E"/>
    <w:rsid w:val="00EC1378"/>
    <w:rsid w:val="00EC2A05"/>
    <w:rsid w:val="00EC3AC6"/>
    <w:rsid w:val="00EC3E03"/>
    <w:rsid w:val="00EC6053"/>
    <w:rsid w:val="00ED0BC6"/>
    <w:rsid w:val="00ED0F90"/>
    <w:rsid w:val="00ED263A"/>
    <w:rsid w:val="00ED2E32"/>
    <w:rsid w:val="00ED3291"/>
    <w:rsid w:val="00ED67C4"/>
    <w:rsid w:val="00ED693C"/>
    <w:rsid w:val="00ED717C"/>
    <w:rsid w:val="00EE18CD"/>
    <w:rsid w:val="00EE410D"/>
    <w:rsid w:val="00EE46DA"/>
    <w:rsid w:val="00EE59B8"/>
    <w:rsid w:val="00EF0542"/>
    <w:rsid w:val="00EF0CDE"/>
    <w:rsid w:val="00EF17FD"/>
    <w:rsid w:val="00EF1E64"/>
    <w:rsid w:val="00EF2E79"/>
    <w:rsid w:val="00EF6A91"/>
    <w:rsid w:val="00EF77AA"/>
    <w:rsid w:val="00F015C5"/>
    <w:rsid w:val="00F015D8"/>
    <w:rsid w:val="00F01707"/>
    <w:rsid w:val="00F02DFA"/>
    <w:rsid w:val="00F0394A"/>
    <w:rsid w:val="00F0400D"/>
    <w:rsid w:val="00F04774"/>
    <w:rsid w:val="00F04D38"/>
    <w:rsid w:val="00F05C33"/>
    <w:rsid w:val="00F06003"/>
    <w:rsid w:val="00F061A7"/>
    <w:rsid w:val="00F17CC9"/>
    <w:rsid w:val="00F20783"/>
    <w:rsid w:val="00F23270"/>
    <w:rsid w:val="00F23738"/>
    <w:rsid w:val="00F24C9F"/>
    <w:rsid w:val="00F25682"/>
    <w:rsid w:val="00F26279"/>
    <w:rsid w:val="00F273CC"/>
    <w:rsid w:val="00F308FA"/>
    <w:rsid w:val="00F30D5D"/>
    <w:rsid w:val="00F317BB"/>
    <w:rsid w:val="00F3262B"/>
    <w:rsid w:val="00F335AA"/>
    <w:rsid w:val="00F34C4C"/>
    <w:rsid w:val="00F35CA3"/>
    <w:rsid w:val="00F35CBD"/>
    <w:rsid w:val="00F367F0"/>
    <w:rsid w:val="00F36B0B"/>
    <w:rsid w:val="00F37CF9"/>
    <w:rsid w:val="00F4071D"/>
    <w:rsid w:val="00F40905"/>
    <w:rsid w:val="00F43971"/>
    <w:rsid w:val="00F45636"/>
    <w:rsid w:val="00F45AC5"/>
    <w:rsid w:val="00F47712"/>
    <w:rsid w:val="00F51124"/>
    <w:rsid w:val="00F511C3"/>
    <w:rsid w:val="00F52F22"/>
    <w:rsid w:val="00F55704"/>
    <w:rsid w:val="00F55DFE"/>
    <w:rsid w:val="00F56827"/>
    <w:rsid w:val="00F60246"/>
    <w:rsid w:val="00F60771"/>
    <w:rsid w:val="00F60DDB"/>
    <w:rsid w:val="00F6128E"/>
    <w:rsid w:val="00F6262B"/>
    <w:rsid w:val="00F62742"/>
    <w:rsid w:val="00F63C44"/>
    <w:rsid w:val="00F66298"/>
    <w:rsid w:val="00F66E45"/>
    <w:rsid w:val="00F70A11"/>
    <w:rsid w:val="00F71ED8"/>
    <w:rsid w:val="00F71FE0"/>
    <w:rsid w:val="00F73AB9"/>
    <w:rsid w:val="00F761F7"/>
    <w:rsid w:val="00F76CD8"/>
    <w:rsid w:val="00F83020"/>
    <w:rsid w:val="00F836C8"/>
    <w:rsid w:val="00F8660D"/>
    <w:rsid w:val="00F944DF"/>
    <w:rsid w:val="00F96E5C"/>
    <w:rsid w:val="00FA1D05"/>
    <w:rsid w:val="00FA4BEF"/>
    <w:rsid w:val="00FB001A"/>
    <w:rsid w:val="00FB104E"/>
    <w:rsid w:val="00FB146F"/>
    <w:rsid w:val="00FB1CF9"/>
    <w:rsid w:val="00FB5D43"/>
    <w:rsid w:val="00FC2570"/>
    <w:rsid w:val="00FC471E"/>
    <w:rsid w:val="00FC4980"/>
    <w:rsid w:val="00FC61B7"/>
    <w:rsid w:val="00FC6AE8"/>
    <w:rsid w:val="00FC7368"/>
    <w:rsid w:val="00FD20A4"/>
    <w:rsid w:val="00FD5AA9"/>
    <w:rsid w:val="00FD5BCC"/>
    <w:rsid w:val="00FD5F18"/>
    <w:rsid w:val="00FD6C15"/>
    <w:rsid w:val="00FE05A7"/>
    <w:rsid w:val="00FE1036"/>
    <w:rsid w:val="00FE2C0C"/>
    <w:rsid w:val="00FE3B3F"/>
    <w:rsid w:val="00FE4035"/>
    <w:rsid w:val="00FE5873"/>
    <w:rsid w:val="00FE7734"/>
    <w:rsid w:val="00FE7F57"/>
    <w:rsid w:val="00FF5C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7D10FF0"/>
  <w15:docId w15:val="{81656622-2549-42D3-AC37-F10A876D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83F3C"/>
    <w:pPr>
      <w:widowControl w:val="0"/>
      <w:ind w:firstLineChars="100" w:firstLine="210"/>
      <w:jc w:val="both"/>
    </w:pPr>
    <w:rPr>
      <w:rFonts w:ascii="Century" w:hAnsi="Century"/>
    </w:rPr>
  </w:style>
  <w:style w:type="paragraph" w:styleId="1">
    <w:name w:val="heading 1"/>
    <w:basedOn w:val="a0"/>
    <w:next w:val="a0"/>
    <w:link w:val="10"/>
    <w:uiPriority w:val="9"/>
    <w:qFormat/>
    <w:rsid w:val="00D056DA"/>
    <w:pPr>
      <w:keepNext/>
      <w:numPr>
        <w:numId w:val="1"/>
      </w:numPr>
      <w:ind w:left="0" w:firstLineChars="0" w:firstLine="0"/>
      <w:outlineLvl w:val="0"/>
    </w:pPr>
    <w:rPr>
      <w:rFonts w:asciiTheme="majorHAnsi" w:eastAsiaTheme="majorEastAsia" w:hAnsiTheme="majorHAnsi" w:cstheme="majorBidi"/>
      <w:b/>
      <w:sz w:val="28"/>
      <w:szCs w:val="28"/>
    </w:rPr>
  </w:style>
  <w:style w:type="paragraph" w:styleId="2">
    <w:name w:val="heading 2"/>
    <w:basedOn w:val="1"/>
    <w:next w:val="a0"/>
    <w:link w:val="20"/>
    <w:qFormat/>
    <w:rsid w:val="005A43E8"/>
    <w:pPr>
      <w:numPr>
        <w:ilvl w:val="1"/>
        <w:numId w:val="2"/>
      </w:numPr>
      <w:jc w:val="left"/>
      <w:outlineLvl w:val="1"/>
    </w:pPr>
    <w:rPr>
      <w:rFonts w:asciiTheme="majorEastAsia" w:hAnsiTheme="majorEastAsia"/>
      <w:sz w:val="24"/>
      <w:szCs w:val="24"/>
    </w:rPr>
  </w:style>
  <w:style w:type="paragraph" w:styleId="3">
    <w:name w:val="heading 3"/>
    <w:basedOn w:val="a0"/>
    <w:next w:val="a0"/>
    <w:link w:val="31"/>
    <w:uiPriority w:val="9"/>
    <w:unhideWhenUsed/>
    <w:qFormat/>
    <w:rsid w:val="007F6A97"/>
    <w:pPr>
      <w:numPr>
        <w:ilvl w:val="2"/>
        <w:numId w:val="73"/>
      </w:numPr>
      <w:ind w:left="0" w:firstLineChars="0" w:firstLine="0"/>
      <w:outlineLvl w:val="2"/>
    </w:pPr>
    <w:rPr>
      <w:rFonts w:asciiTheme="majorEastAsia" w:eastAsiaTheme="majorEastAsia" w:hAnsiTheme="majorEastAsia"/>
    </w:rPr>
  </w:style>
  <w:style w:type="paragraph" w:styleId="4">
    <w:name w:val="heading 4"/>
    <w:basedOn w:val="a0"/>
    <w:next w:val="a0"/>
    <w:link w:val="41"/>
    <w:uiPriority w:val="9"/>
    <w:unhideWhenUsed/>
    <w:qFormat/>
    <w:rsid w:val="000671B4"/>
    <w:pPr>
      <w:keepNext/>
      <w:numPr>
        <w:numId w:val="35"/>
      </w:numPr>
      <w:ind w:left="170" w:firstLineChars="0" w:firstLine="0"/>
      <w:outlineLvl w:val="3"/>
    </w:pPr>
    <w:rPr>
      <w:rFonts w:ascii="ＭＳ Ｐゴシック" w:eastAsia="ＭＳ Ｐゴシック" w:hAnsi="ＭＳ Ｐゴシック"/>
      <w:bCs/>
    </w:rPr>
  </w:style>
  <w:style w:type="paragraph" w:styleId="5">
    <w:name w:val="heading 5"/>
    <w:basedOn w:val="a0"/>
    <w:next w:val="a0"/>
    <w:link w:val="50"/>
    <w:uiPriority w:val="9"/>
    <w:unhideWhenUsed/>
    <w:qFormat/>
    <w:rsid w:val="001C1013"/>
    <w:pPr>
      <w:numPr>
        <w:numId w:val="15"/>
      </w:numPr>
      <w:ind w:left="0" w:firstLineChars="0" w:firstLine="0"/>
      <w:outlineLvl w:val="4"/>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uiPriority w:val="9"/>
    <w:rsid w:val="00D056DA"/>
    <w:rPr>
      <w:rFonts w:asciiTheme="majorHAnsi" w:eastAsiaTheme="majorEastAsia" w:hAnsiTheme="majorHAnsi" w:cstheme="majorBidi"/>
      <w:b/>
      <w:sz w:val="28"/>
      <w:szCs w:val="28"/>
    </w:rPr>
  </w:style>
  <w:style w:type="character" w:customStyle="1" w:styleId="20">
    <w:name w:val="見出し 2 (文字)"/>
    <w:basedOn w:val="a1"/>
    <w:link w:val="2"/>
    <w:rsid w:val="005A43E8"/>
    <w:rPr>
      <w:rFonts w:asciiTheme="majorEastAsia" w:eastAsiaTheme="majorEastAsia" w:hAnsiTheme="majorEastAsia" w:cstheme="majorBidi"/>
      <w:b/>
      <w:sz w:val="24"/>
      <w:szCs w:val="24"/>
    </w:rPr>
  </w:style>
  <w:style w:type="character" w:customStyle="1" w:styleId="31">
    <w:name w:val="見出し 3 (文字)"/>
    <w:basedOn w:val="a1"/>
    <w:link w:val="3"/>
    <w:uiPriority w:val="9"/>
    <w:rsid w:val="007F6A97"/>
    <w:rPr>
      <w:rFonts w:asciiTheme="majorEastAsia" w:eastAsiaTheme="majorEastAsia" w:hAnsiTheme="majorEastAsia"/>
    </w:rPr>
  </w:style>
  <w:style w:type="character" w:customStyle="1" w:styleId="41">
    <w:name w:val="見出し 4 (文字)"/>
    <w:basedOn w:val="a1"/>
    <w:link w:val="4"/>
    <w:uiPriority w:val="9"/>
    <w:rsid w:val="000671B4"/>
    <w:rPr>
      <w:rFonts w:ascii="ＭＳ Ｐゴシック" w:eastAsia="ＭＳ Ｐゴシック" w:hAnsi="ＭＳ Ｐゴシック"/>
      <w:bCs/>
    </w:rPr>
  </w:style>
  <w:style w:type="character" w:customStyle="1" w:styleId="50">
    <w:name w:val="見出し 5 (文字)"/>
    <w:basedOn w:val="a1"/>
    <w:link w:val="5"/>
    <w:uiPriority w:val="9"/>
    <w:rsid w:val="001C1013"/>
    <w:rPr>
      <w:rFonts w:ascii="Century" w:hAnsi="Century"/>
    </w:rPr>
  </w:style>
  <w:style w:type="paragraph" w:styleId="a4">
    <w:name w:val="List Paragraph"/>
    <w:basedOn w:val="a0"/>
    <w:link w:val="a5"/>
    <w:uiPriority w:val="34"/>
    <w:qFormat/>
    <w:rsid w:val="00910C04"/>
    <w:pPr>
      <w:ind w:leftChars="400" w:left="840"/>
    </w:pPr>
  </w:style>
  <w:style w:type="character" w:customStyle="1" w:styleId="a5">
    <w:name w:val="リスト段落 (文字)"/>
    <w:basedOn w:val="a1"/>
    <w:link w:val="a4"/>
    <w:rsid w:val="00AE7F10"/>
  </w:style>
  <w:style w:type="table" w:styleId="a6">
    <w:name w:val="Table Grid"/>
    <w:basedOn w:val="a2"/>
    <w:uiPriority w:val="59"/>
    <w:rsid w:val="00910C0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header"/>
    <w:basedOn w:val="a0"/>
    <w:link w:val="a8"/>
    <w:uiPriority w:val="99"/>
    <w:unhideWhenUsed/>
    <w:rsid w:val="00A73916"/>
    <w:pPr>
      <w:tabs>
        <w:tab w:val="center" w:pos="4252"/>
        <w:tab w:val="right" w:pos="8504"/>
      </w:tabs>
      <w:snapToGrid w:val="0"/>
    </w:pPr>
  </w:style>
  <w:style w:type="character" w:customStyle="1" w:styleId="a8">
    <w:name w:val="ヘッダー (文字)"/>
    <w:basedOn w:val="a1"/>
    <w:link w:val="a7"/>
    <w:uiPriority w:val="99"/>
    <w:rsid w:val="00A73916"/>
  </w:style>
  <w:style w:type="paragraph" w:styleId="a9">
    <w:name w:val="footer"/>
    <w:basedOn w:val="a0"/>
    <w:link w:val="aa"/>
    <w:uiPriority w:val="99"/>
    <w:unhideWhenUsed/>
    <w:rsid w:val="00A73916"/>
    <w:pPr>
      <w:tabs>
        <w:tab w:val="center" w:pos="4252"/>
        <w:tab w:val="right" w:pos="8504"/>
      </w:tabs>
      <w:snapToGrid w:val="0"/>
    </w:pPr>
  </w:style>
  <w:style w:type="character" w:customStyle="1" w:styleId="aa">
    <w:name w:val="フッター (文字)"/>
    <w:basedOn w:val="a1"/>
    <w:link w:val="a9"/>
    <w:uiPriority w:val="99"/>
    <w:rsid w:val="00A73916"/>
  </w:style>
  <w:style w:type="character" w:styleId="ab">
    <w:name w:val="annotation reference"/>
    <w:basedOn w:val="a1"/>
    <w:uiPriority w:val="99"/>
    <w:semiHidden/>
    <w:unhideWhenUsed/>
    <w:rsid w:val="00D22799"/>
    <w:rPr>
      <w:sz w:val="18"/>
      <w:szCs w:val="18"/>
    </w:rPr>
  </w:style>
  <w:style w:type="paragraph" w:styleId="ac">
    <w:name w:val="annotation text"/>
    <w:basedOn w:val="a0"/>
    <w:link w:val="ad"/>
    <w:uiPriority w:val="99"/>
    <w:semiHidden/>
    <w:unhideWhenUsed/>
    <w:rsid w:val="00D22799"/>
    <w:pPr>
      <w:jc w:val="left"/>
    </w:pPr>
  </w:style>
  <w:style w:type="character" w:customStyle="1" w:styleId="ad">
    <w:name w:val="コメント文字列 (文字)"/>
    <w:basedOn w:val="a1"/>
    <w:link w:val="ac"/>
    <w:uiPriority w:val="99"/>
    <w:semiHidden/>
    <w:rsid w:val="00D22799"/>
  </w:style>
  <w:style w:type="paragraph" w:styleId="ae">
    <w:name w:val="annotation subject"/>
    <w:basedOn w:val="ac"/>
    <w:next w:val="ac"/>
    <w:link w:val="af"/>
    <w:uiPriority w:val="99"/>
    <w:semiHidden/>
    <w:unhideWhenUsed/>
    <w:rsid w:val="00D22799"/>
    <w:rPr>
      <w:b/>
      <w:bCs/>
    </w:rPr>
  </w:style>
  <w:style w:type="character" w:customStyle="1" w:styleId="af">
    <w:name w:val="コメント内容 (文字)"/>
    <w:basedOn w:val="ad"/>
    <w:link w:val="ae"/>
    <w:uiPriority w:val="99"/>
    <w:semiHidden/>
    <w:rsid w:val="00D22799"/>
    <w:rPr>
      <w:b/>
      <w:bCs/>
    </w:rPr>
  </w:style>
  <w:style w:type="paragraph" w:styleId="af0">
    <w:name w:val="Balloon Text"/>
    <w:basedOn w:val="a0"/>
    <w:link w:val="af1"/>
    <w:uiPriority w:val="99"/>
    <w:semiHidden/>
    <w:unhideWhenUsed/>
    <w:rsid w:val="00D22799"/>
    <w:rPr>
      <w:rFonts w:asciiTheme="majorHAnsi" w:eastAsiaTheme="majorEastAsia" w:hAnsiTheme="majorHAnsi" w:cstheme="majorBidi"/>
      <w:sz w:val="18"/>
      <w:szCs w:val="18"/>
    </w:rPr>
  </w:style>
  <w:style w:type="character" w:customStyle="1" w:styleId="af1">
    <w:name w:val="吹き出し (文字)"/>
    <w:basedOn w:val="a1"/>
    <w:link w:val="af0"/>
    <w:uiPriority w:val="99"/>
    <w:semiHidden/>
    <w:rsid w:val="00D22799"/>
    <w:rPr>
      <w:rFonts w:asciiTheme="majorHAnsi" w:eastAsiaTheme="majorEastAsia" w:hAnsiTheme="majorHAnsi" w:cstheme="majorBidi"/>
      <w:sz w:val="18"/>
      <w:szCs w:val="18"/>
    </w:rPr>
  </w:style>
  <w:style w:type="paragraph" w:styleId="af2">
    <w:name w:val="Revision"/>
    <w:hidden/>
    <w:uiPriority w:val="99"/>
    <w:semiHidden/>
    <w:rsid w:val="00D22799"/>
  </w:style>
  <w:style w:type="character" w:customStyle="1" w:styleId="st">
    <w:name w:val="st"/>
    <w:basedOn w:val="a1"/>
    <w:rsid w:val="004C5CF0"/>
  </w:style>
  <w:style w:type="character" w:styleId="af3">
    <w:name w:val="Hyperlink"/>
    <w:uiPriority w:val="99"/>
    <w:rsid w:val="00475BDA"/>
    <w:rPr>
      <w:rFonts w:cs="Times New Roman"/>
      <w:color w:val="0000FF"/>
      <w:u w:val="single"/>
    </w:rPr>
  </w:style>
  <w:style w:type="paragraph" w:styleId="af4">
    <w:name w:val="endnote text"/>
    <w:basedOn w:val="a0"/>
    <w:link w:val="af5"/>
    <w:uiPriority w:val="99"/>
    <w:semiHidden/>
    <w:unhideWhenUsed/>
    <w:rsid w:val="00707192"/>
    <w:pPr>
      <w:snapToGrid w:val="0"/>
      <w:jc w:val="left"/>
    </w:pPr>
  </w:style>
  <w:style w:type="character" w:customStyle="1" w:styleId="af5">
    <w:name w:val="文末脚注文字列 (文字)"/>
    <w:basedOn w:val="a1"/>
    <w:link w:val="af4"/>
    <w:uiPriority w:val="99"/>
    <w:semiHidden/>
    <w:rsid w:val="00707192"/>
  </w:style>
  <w:style w:type="character" w:styleId="af6">
    <w:name w:val="endnote reference"/>
    <w:basedOn w:val="a1"/>
    <w:uiPriority w:val="99"/>
    <w:semiHidden/>
    <w:unhideWhenUsed/>
    <w:rsid w:val="00707192"/>
    <w:rPr>
      <w:vertAlign w:val="superscript"/>
    </w:rPr>
  </w:style>
  <w:style w:type="paragraph" w:styleId="af7">
    <w:name w:val="Bibliography"/>
    <w:basedOn w:val="a0"/>
    <w:next w:val="a0"/>
    <w:link w:val="af8"/>
    <w:uiPriority w:val="37"/>
    <w:unhideWhenUsed/>
    <w:rsid w:val="007F3C8B"/>
  </w:style>
  <w:style w:type="character" w:customStyle="1" w:styleId="af8">
    <w:name w:val="文献目録 (文字)"/>
    <w:basedOn w:val="a1"/>
    <w:link w:val="af7"/>
    <w:uiPriority w:val="37"/>
    <w:rsid w:val="00991326"/>
  </w:style>
  <w:style w:type="paragraph" w:customStyle="1" w:styleId="11">
    <w:name w:val="スタイル1"/>
    <w:basedOn w:val="a0"/>
    <w:link w:val="12"/>
    <w:rsid w:val="00AE7F10"/>
    <w:pPr>
      <w:ind w:left="180" w:hangingChars="100" w:hanging="180"/>
      <w:jc w:val="left"/>
    </w:pPr>
    <w:rPr>
      <w:rFonts w:asciiTheme="minorEastAsia" w:eastAsia="ＭＳ 明朝" w:hAnsiTheme="minorEastAsia" w:cs="Times New Roman"/>
      <w:color w:val="0000FF"/>
      <w:sz w:val="18"/>
      <w:szCs w:val="18"/>
    </w:rPr>
  </w:style>
  <w:style w:type="character" w:customStyle="1" w:styleId="12">
    <w:name w:val="スタイル1 (文字)"/>
    <w:basedOn w:val="a5"/>
    <w:link w:val="11"/>
    <w:rsid w:val="00AE7F10"/>
    <w:rPr>
      <w:rFonts w:asciiTheme="minorEastAsia" w:eastAsia="ＭＳ 明朝" w:hAnsiTheme="minorEastAsia" w:cs="Times New Roman"/>
      <w:color w:val="0000FF"/>
      <w:sz w:val="18"/>
      <w:szCs w:val="18"/>
    </w:rPr>
  </w:style>
  <w:style w:type="paragraph" w:customStyle="1" w:styleId="21">
    <w:name w:val="スタイル2"/>
    <w:basedOn w:val="a0"/>
    <w:link w:val="22"/>
    <w:rsid w:val="002F5E30"/>
  </w:style>
  <w:style w:type="character" w:customStyle="1" w:styleId="22">
    <w:name w:val="スタイル2 (文字)"/>
    <w:basedOn w:val="a1"/>
    <w:link w:val="21"/>
    <w:rsid w:val="004B18B6"/>
    <w:rPr>
      <w:rFonts w:ascii="Century" w:hAnsi="Century"/>
    </w:rPr>
  </w:style>
  <w:style w:type="paragraph" w:customStyle="1" w:styleId="30">
    <w:name w:val="スタイル3"/>
    <w:basedOn w:val="a4"/>
    <w:link w:val="32"/>
    <w:rsid w:val="0072403D"/>
    <w:pPr>
      <w:numPr>
        <w:ilvl w:val="1"/>
        <w:numId w:val="26"/>
      </w:numPr>
      <w:ind w:leftChars="0" w:left="0" w:firstLineChars="0" w:firstLine="0"/>
    </w:pPr>
  </w:style>
  <w:style w:type="character" w:customStyle="1" w:styleId="32">
    <w:name w:val="スタイル3 (文字)"/>
    <w:basedOn w:val="a5"/>
    <w:link w:val="30"/>
    <w:rsid w:val="0072403D"/>
  </w:style>
  <w:style w:type="paragraph" w:styleId="33">
    <w:name w:val="Body Text 3"/>
    <w:basedOn w:val="a0"/>
    <w:link w:val="34"/>
    <w:semiHidden/>
    <w:unhideWhenUsed/>
    <w:rsid w:val="00CD766C"/>
    <w:pPr>
      <w:spacing w:line="300" w:lineRule="exact"/>
      <w:ind w:firstLineChars="0" w:firstLine="0"/>
    </w:pPr>
    <w:rPr>
      <w:rFonts w:ascii="ＭＳ 明朝" w:eastAsia="ＭＳ 明朝" w:hAnsi="Times New Roman" w:cs="Times New Roman"/>
      <w:color w:val="000000"/>
      <w:sz w:val="20"/>
      <w:szCs w:val="20"/>
    </w:rPr>
  </w:style>
  <w:style w:type="character" w:customStyle="1" w:styleId="34">
    <w:name w:val="本文 3 (文字)"/>
    <w:basedOn w:val="a1"/>
    <w:link w:val="33"/>
    <w:semiHidden/>
    <w:rsid w:val="00CD766C"/>
    <w:rPr>
      <w:rFonts w:ascii="ＭＳ 明朝" w:eastAsia="ＭＳ 明朝" w:hAnsi="Times New Roman" w:cs="Times New Roman"/>
      <w:color w:val="000000"/>
      <w:sz w:val="20"/>
      <w:szCs w:val="20"/>
    </w:rPr>
  </w:style>
  <w:style w:type="paragraph" w:customStyle="1" w:styleId="40">
    <w:name w:val="スタイル4"/>
    <w:basedOn w:val="11"/>
    <w:link w:val="42"/>
    <w:qFormat/>
    <w:rsid w:val="000E7E9B"/>
    <w:pPr>
      <w:numPr>
        <w:ilvl w:val="1"/>
        <w:numId w:val="54"/>
      </w:numPr>
      <w:spacing w:line="300" w:lineRule="exact"/>
      <w:ind w:left="153" w:firstLineChars="0" w:hanging="153"/>
    </w:pPr>
    <w:rPr>
      <w:rFonts w:ascii="Century" w:hAnsi="Century"/>
      <w:color w:val="0070C0"/>
    </w:rPr>
  </w:style>
  <w:style w:type="character" w:customStyle="1" w:styleId="42">
    <w:name w:val="スタイル4 (文字)"/>
    <w:basedOn w:val="af8"/>
    <w:link w:val="40"/>
    <w:rsid w:val="000E7E9B"/>
    <w:rPr>
      <w:rFonts w:ascii="Century" w:eastAsia="ＭＳ 明朝" w:hAnsi="Century" w:cs="Times New Roman"/>
      <w:color w:val="0070C0"/>
      <w:sz w:val="18"/>
      <w:szCs w:val="18"/>
    </w:rPr>
  </w:style>
  <w:style w:type="paragraph" w:customStyle="1" w:styleId="af9">
    <w:name w:val="文献"/>
    <w:basedOn w:val="af7"/>
    <w:link w:val="afa"/>
    <w:rsid w:val="00F26279"/>
    <w:pPr>
      <w:ind w:left="210" w:hangingChars="100" w:hanging="210"/>
    </w:pPr>
    <w:rPr>
      <w:noProof/>
    </w:rPr>
  </w:style>
  <w:style w:type="character" w:customStyle="1" w:styleId="afa">
    <w:name w:val="文献 (文字)"/>
    <w:basedOn w:val="af8"/>
    <w:link w:val="af9"/>
    <w:rsid w:val="00F26279"/>
    <w:rPr>
      <w:noProof/>
    </w:rPr>
  </w:style>
  <w:style w:type="character" w:styleId="afb">
    <w:name w:val="FollowedHyperlink"/>
    <w:basedOn w:val="a1"/>
    <w:uiPriority w:val="99"/>
    <w:semiHidden/>
    <w:unhideWhenUsed/>
    <w:rsid w:val="004A5780"/>
    <w:rPr>
      <w:color w:val="800080" w:themeColor="followedHyperlink"/>
      <w:u w:val="single"/>
    </w:rPr>
  </w:style>
  <w:style w:type="paragraph" w:customStyle="1" w:styleId="a">
    <w:name w:val="見出し５"/>
    <w:basedOn w:val="a4"/>
    <w:link w:val="afc"/>
    <w:qFormat/>
    <w:rsid w:val="00276AC9"/>
    <w:pPr>
      <w:numPr>
        <w:numId w:val="5"/>
      </w:numPr>
      <w:ind w:leftChars="0" w:left="211" w:hangingChars="100" w:hanging="211"/>
    </w:pPr>
    <w:rPr>
      <w:b/>
    </w:rPr>
  </w:style>
  <w:style w:type="character" w:customStyle="1" w:styleId="afc">
    <w:name w:val="見出し５ (文字)"/>
    <w:basedOn w:val="a5"/>
    <w:link w:val="a"/>
    <w:rsid w:val="00276AC9"/>
    <w:rPr>
      <w:b/>
    </w:rPr>
  </w:style>
  <w:style w:type="paragraph" w:styleId="afd">
    <w:name w:val="footnote text"/>
    <w:basedOn w:val="a0"/>
    <w:link w:val="afe"/>
    <w:uiPriority w:val="99"/>
    <w:semiHidden/>
    <w:unhideWhenUsed/>
    <w:rsid w:val="0065493E"/>
    <w:pPr>
      <w:snapToGrid w:val="0"/>
      <w:jc w:val="left"/>
    </w:pPr>
  </w:style>
  <w:style w:type="character" w:customStyle="1" w:styleId="afe">
    <w:name w:val="脚注文字列 (文字)"/>
    <w:basedOn w:val="a1"/>
    <w:link w:val="afd"/>
    <w:uiPriority w:val="99"/>
    <w:semiHidden/>
    <w:rsid w:val="0065493E"/>
  </w:style>
  <w:style w:type="character" w:styleId="aff">
    <w:name w:val="footnote reference"/>
    <w:basedOn w:val="a1"/>
    <w:uiPriority w:val="99"/>
    <w:semiHidden/>
    <w:unhideWhenUsed/>
    <w:rsid w:val="0065493E"/>
    <w:rPr>
      <w:vertAlign w:val="superscript"/>
    </w:rPr>
  </w:style>
  <w:style w:type="paragraph" w:styleId="Web">
    <w:name w:val="Normal (Web)"/>
    <w:basedOn w:val="a0"/>
    <w:uiPriority w:val="99"/>
    <w:semiHidden/>
    <w:unhideWhenUsed/>
    <w:rsid w:val="000D6A32"/>
    <w:pPr>
      <w:widowControl/>
      <w:spacing w:before="100" w:beforeAutospacing="1" w:after="100" w:afterAutospacing="1"/>
      <w:ind w:firstLineChars="0" w:firstLine="0"/>
      <w:jc w:val="left"/>
    </w:pPr>
    <w:rPr>
      <w:rFonts w:ascii="ＭＳ Ｐゴシック" w:eastAsia="ＭＳ Ｐゴシック" w:hAnsi="ＭＳ Ｐゴシック" w:cs="ＭＳ Ｐゴシック"/>
      <w:kern w:val="0"/>
      <w:sz w:val="24"/>
      <w:szCs w:val="24"/>
    </w:rPr>
  </w:style>
  <w:style w:type="paragraph" w:styleId="13">
    <w:name w:val="toc 1"/>
    <w:basedOn w:val="a0"/>
    <w:next w:val="a0"/>
    <w:autoRedefine/>
    <w:uiPriority w:val="39"/>
    <w:unhideWhenUsed/>
    <w:rsid w:val="00E96884"/>
  </w:style>
  <w:style w:type="paragraph" w:styleId="23">
    <w:name w:val="toc 2"/>
    <w:basedOn w:val="a0"/>
    <w:next w:val="a0"/>
    <w:autoRedefine/>
    <w:uiPriority w:val="39"/>
    <w:unhideWhenUsed/>
    <w:rsid w:val="00E96884"/>
    <w:pPr>
      <w:ind w:leftChars="100" w:left="210"/>
    </w:pPr>
  </w:style>
  <w:style w:type="paragraph" w:styleId="35">
    <w:name w:val="toc 3"/>
    <w:basedOn w:val="a0"/>
    <w:next w:val="a0"/>
    <w:autoRedefine/>
    <w:uiPriority w:val="39"/>
    <w:unhideWhenUsed/>
    <w:rsid w:val="00E96884"/>
    <w:pPr>
      <w:ind w:leftChars="200" w:left="420"/>
    </w:pPr>
  </w:style>
  <w:style w:type="paragraph" w:styleId="43">
    <w:name w:val="toc 4"/>
    <w:basedOn w:val="a0"/>
    <w:next w:val="a0"/>
    <w:autoRedefine/>
    <w:uiPriority w:val="39"/>
    <w:unhideWhenUsed/>
    <w:rsid w:val="00E96884"/>
    <w:pPr>
      <w:ind w:leftChars="300" w:left="630"/>
    </w:pPr>
  </w:style>
  <w:style w:type="paragraph" w:styleId="51">
    <w:name w:val="toc 5"/>
    <w:basedOn w:val="a0"/>
    <w:next w:val="a0"/>
    <w:autoRedefine/>
    <w:uiPriority w:val="39"/>
    <w:unhideWhenUsed/>
    <w:rsid w:val="0065633E"/>
    <w:pPr>
      <w:ind w:leftChars="400" w:left="840"/>
    </w:pPr>
  </w:style>
  <w:style w:type="paragraph" w:customStyle="1" w:styleId="52">
    <w:name w:val="スタイル5"/>
    <w:basedOn w:val="a0"/>
    <w:link w:val="53"/>
    <w:qFormat/>
    <w:rsid w:val="00544939"/>
    <w:pPr>
      <w:ind w:firstLineChars="0" w:firstLine="0"/>
    </w:pPr>
    <w:rPr>
      <w:rFonts w:asciiTheme="minorEastAsia" w:hAnsiTheme="minorEastAsia"/>
      <w:sz w:val="20"/>
      <w:szCs w:val="20"/>
    </w:rPr>
  </w:style>
  <w:style w:type="character" w:customStyle="1" w:styleId="53">
    <w:name w:val="スタイル5 (文字)"/>
    <w:basedOn w:val="a1"/>
    <w:link w:val="52"/>
    <w:rsid w:val="00544939"/>
    <w:rPr>
      <w:rFonts w:asciiTheme="minorEastAsia" w:hAnsiTheme="minorEastAsia"/>
      <w:sz w:val="20"/>
      <w:szCs w:val="20"/>
    </w:rPr>
  </w:style>
  <w:style w:type="paragraph" w:styleId="6">
    <w:name w:val="toc 6"/>
    <w:basedOn w:val="a0"/>
    <w:next w:val="a0"/>
    <w:autoRedefine/>
    <w:uiPriority w:val="39"/>
    <w:unhideWhenUsed/>
    <w:rsid w:val="008F7AF4"/>
    <w:pPr>
      <w:ind w:leftChars="500" w:left="1050" w:firstLineChars="0" w:firstLine="0"/>
    </w:pPr>
    <w:rPr>
      <w:rFonts w:asciiTheme="minorHAnsi" w:hAnsiTheme="minorHAnsi"/>
    </w:rPr>
  </w:style>
  <w:style w:type="paragraph" w:styleId="7">
    <w:name w:val="toc 7"/>
    <w:basedOn w:val="a0"/>
    <w:next w:val="a0"/>
    <w:autoRedefine/>
    <w:uiPriority w:val="39"/>
    <w:unhideWhenUsed/>
    <w:rsid w:val="008F7AF4"/>
    <w:pPr>
      <w:ind w:leftChars="600" w:left="1260" w:firstLineChars="0" w:firstLine="0"/>
    </w:pPr>
    <w:rPr>
      <w:rFonts w:asciiTheme="minorHAnsi" w:hAnsiTheme="minorHAnsi"/>
    </w:rPr>
  </w:style>
  <w:style w:type="paragraph" w:styleId="8">
    <w:name w:val="toc 8"/>
    <w:basedOn w:val="a0"/>
    <w:next w:val="a0"/>
    <w:autoRedefine/>
    <w:uiPriority w:val="39"/>
    <w:unhideWhenUsed/>
    <w:rsid w:val="008F7AF4"/>
    <w:pPr>
      <w:ind w:leftChars="700" w:left="1470" w:firstLineChars="0" w:firstLine="0"/>
    </w:pPr>
    <w:rPr>
      <w:rFonts w:asciiTheme="minorHAnsi" w:hAnsiTheme="minorHAnsi"/>
    </w:rPr>
  </w:style>
  <w:style w:type="paragraph" w:styleId="9">
    <w:name w:val="toc 9"/>
    <w:basedOn w:val="a0"/>
    <w:next w:val="a0"/>
    <w:autoRedefine/>
    <w:uiPriority w:val="39"/>
    <w:unhideWhenUsed/>
    <w:rsid w:val="008F7AF4"/>
    <w:pPr>
      <w:ind w:leftChars="800" w:left="1680" w:firstLineChars="0" w:firstLine="0"/>
    </w:pPr>
    <w:rPr>
      <w:rFonts w:asciiTheme="minorHAnsi" w:hAnsiTheme="minorHAnsi"/>
    </w:rPr>
  </w:style>
  <w:style w:type="paragraph" w:customStyle="1" w:styleId="aff0">
    <w:name w:val="標準－１"/>
    <w:basedOn w:val="a0"/>
    <w:link w:val="aff1"/>
    <w:qFormat/>
    <w:rsid w:val="00C6615F"/>
    <w:pPr>
      <w:ind w:firstLineChars="0" w:firstLine="0"/>
    </w:pPr>
    <w:rPr>
      <w:rFonts w:asciiTheme="minorHAnsi" w:hAnsiTheme="minorHAnsi"/>
    </w:rPr>
  </w:style>
  <w:style w:type="character" w:customStyle="1" w:styleId="aff1">
    <w:name w:val="標準－１ (文字)"/>
    <w:basedOn w:val="a1"/>
    <w:link w:val="aff0"/>
    <w:rsid w:val="00C6615F"/>
  </w:style>
  <w:style w:type="paragraph" w:styleId="aff2">
    <w:name w:val="TOC Heading"/>
    <w:basedOn w:val="1"/>
    <w:next w:val="a0"/>
    <w:uiPriority w:val="39"/>
    <w:unhideWhenUsed/>
    <w:qFormat/>
    <w:rsid w:val="00124769"/>
    <w:pPr>
      <w:keepLines/>
      <w:widowControl/>
      <w:numPr>
        <w:numId w:val="0"/>
      </w:numPr>
      <w:spacing w:before="240" w:line="259" w:lineRule="auto"/>
      <w:jc w:val="left"/>
      <w:outlineLvl w:val="9"/>
    </w:pPr>
    <w:rPr>
      <w:b w:val="0"/>
      <w:color w:val="365F91"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9057">
      <w:bodyDiv w:val="1"/>
      <w:marLeft w:val="0"/>
      <w:marRight w:val="0"/>
      <w:marTop w:val="0"/>
      <w:marBottom w:val="0"/>
      <w:divBdr>
        <w:top w:val="none" w:sz="0" w:space="0" w:color="auto"/>
        <w:left w:val="none" w:sz="0" w:space="0" w:color="auto"/>
        <w:bottom w:val="none" w:sz="0" w:space="0" w:color="auto"/>
        <w:right w:val="none" w:sz="0" w:space="0" w:color="auto"/>
      </w:divBdr>
    </w:div>
    <w:div w:id="10686571">
      <w:bodyDiv w:val="1"/>
      <w:marLeft w:val="0"/>
      <w:marRight w:val="0"/>
      <w:marTop w:val="0"/>
      <w:marBottom w:val="0"/>
      <w:divBdr>
        <w:top w:val="none" w:sz="0" w:space="0" w:color="auto"/>
        <w:left w:val="none" w:sz="0" w:space="0" w:color="auto"/>
        <w:bottom w:val="none" w:sz="0" w:space="0" w:color="auto"/>
        <w:right w:val="none" w:sz="0" w:space="0" w:color="auto"/>
      </w:divBdr>
    </w:div>
    <w:div w:id="10956383">
      <w:bodyDiv w:val="1"/>
      <w:marLeft w:val="0"/>
      <w:marRight w:val="0"/>
      <w:marTop w:val="0"/>
      <w:marBottom w:val="0"/>
      <w:divBdr>
        <w:top w:val="none" w:sz="0" w:space="0" w:color="auto"/>
        <w:left w:val="none" w:sz="0" w:space="0" w:color="auto"/>
        <w:bottom w:val="none" w:sz="0" w:space="0" w:color="auto"/>
        <w:right w:val="none" w:sz="0" w:space="0" w:color="auto"/>
      </w:divBdr>
    </w:div>
    <w:div w:id="30540529">
      <w:bodyDiv w:val="1"/>
      <w:marLeft w:val="0"/>
      <w:marRight w:val="0"/>
      <w:marTop w:val="0"/>
      <w:marBottom w:val="0"/>
      <w:divBdr>
        <w:top w:val="none" w:sz="0" w:space="0" w:color="auto"/>
        <w:left w:val="none" w:sz="0" w:space="0" w:color="auto"/>
        <w:bottom w:val="none" w:sz="0" w:space="0" w:color="auto"/>
        <w:right w:val="none" w:sz="0" w:space="0" w:color="auto"/>
      </w:divBdr>
    </w:div>
    <w:div w:id="30687047">
      <w:bodyDiv w:val="1"/>
      <w:marLeft w:val="0"/>
      <w:marRight w:val="0"/>
      <w:marTop w:val="0"/>
      <w:marBottom w:val="0"/>
      <w:divBdr>
        <w:top w:val="none" w:sz="0" w:space="0" w:color="auto"/>
        <w:left w:val="none" w:sz="0" w:space="0" w:color="auto"/>
        <w:bottom w:val="none" w:sz="0" w:space="0" w:color="auto"/>
        <w:right w:val="none" w:sz="0" w:space="0" w:color="auto"/>
      </w:divBdr>
    </w:div>
    <w:div w:id="45029518">
      <w:bodyDiv w:val="1"/>
      <w:marLeft w:val="0"/>
      <w:marRight w:val="0"/>
      <w:marTop w:val="0"/>
      <w:marBottom w:val="0"/>
      <w:divBdr>
        <w:top w:val="none" w:sz="0" w:space="0" w:color="auto"/>
        <w:left w:val="none" w:sz="0" w:space="0" w:color="auto"/>
        <w:bottom w:val="none" w:sz="0" w:space="0" w:color="auto"/>
        <w:right w:val="none" w:sz="0" w:space="0" w:color="auto"/>
      </w:divBdr>
    </w:div>
    <w:div w:id="53893708">
      <w:bodyDiv w:val="1"/>
      <w:marLeft w:val="0"/>
      <w:marRight w:val="0"/>
      <w:marTop w:val="0"/>
      <w:marBottom w:val="0"/>
      <w:divBdr>
        <w:top w:val="none" w:sz="0" w:space="0" w:color="auto"/>
        <w:left w:val="none" w:sz="0" w:space="0" w:color="auto"/>
        <w:bottom w:val="none" w:sz="0" w:space="0" w:color="auto"/>
        <w:right w:val="none" w:sz="0" w:space="0" w:color="auto"/>
      </w:divBdr>
    </w:div>
    <w:div w:id="61565832">
      <w:bodyDiv w:val="1"/>
      <w:marLeft w:val="0"/>
      <w:marRight w:val="0"/>
      <w:marTop w:val="0"/>
      <w:marBottom w:val="0"/>
      <w:divBdr>
        <w:top w:val="none" w:sz="0" w:space="0" w:color="auto"/>
        <w:left w:val="none" w:sz="0" w:space="0" w:color="auto"/>
        <w:bottom w:val="none" w:sz="0" w:space="0" w:color="auto"/>
        <w:right w:val="none" w:sz="0" w:space="0" w:color="auto"/>
      </w:divBdr>
    </w:div>
    <w:div w:id="67579918">
      <w:bodyDiv w:val="1"/>
      <w:marLeft w:val="0"/>
      <w:marRight w:val="0"/>
      <w:marTop w:val="0"/>
      <w:marBottom w:val="0"/>
      <w:divBdr>
        <w:top w:val="none" w:sz="0" w:space="0" w:color="auto"/>
        <w:left w:val="none" w:sz="0" w:space="0" w:color="auto"/>
        <w:bottom w:val="none" w:sz="0" w:space="0" w:color="auto"/>
        <w:right w:val="none" w:sz="0" w:space="0" w:color="auto"/>
      </w:divBdr>
    </w:div>
    <w:div w:id="71857509">
      <w:bodyDiv w:val="1"/>
      <w:marLeft w:val="0"/>
      <w:marRight w:val="0"/>
      <w:marTop w:val="0"/>
      <w:marBottom w:val="0"/>
      <w:divBdr>
        <w:top w:val="none" w:sz="0" w:space="0" w:color="auto"/>
        <w:left w:val="none" w:sz="0" w:space="0" w:color="auto"/>
        <w:bottom w:val="none" w:sz="0" w:space="0" w:color="auto"/>
        <w:right w:val="none" w:sz="0" w:space="0" w:color="auto"/>
      </w:divBdr>
    </w:div>
    <w:div w:id="81949582">
      <w:bodyDiv w:val="1"/>
      <w:marLeft w:val="0"/>
      <w:marRight w:val="0"/>
      <w:marTop w:val="0"/>
      <w:marBottom w:val="0"/>
      <w:divBdr>
        <w:top w:val="none" w:sz="0" w:space="0" w:color="auto"/>
        <w:left w:val="none" w:sz="0" w:space="0" w:color="auto"/>
        <w:bottom w:val="none" w:sz="0" w:space="0" w:color="auto"/>
        <w:right w:val="none" w:sz="0" w:space="0" w:color="auto"/>
      </w:divBdr>
    </w:div>
    <w:div w:id="93790138">
      <w:bodyDiv w:val="1"/>
      <w:marLeft w:val="0"/>
      <w:marRight w:val="0"/>
      <w:marTop w:val="0"/>
      <w:marBottom w:val="0"/>
      <w:divBdr>
        <w:top w:val="none" w:sz="0" w:space="0" w:color="auto"/>
        <w:left w:val="none" w:sz="0" w:space="0" w:color="auto"/>
        <w:bottom w:val="none" w:sz="0" w:space="0" w:color="auto"/>
        <w:right w:val="none" w:sz="0" w:space="0" w:color="auto"/>
      </w:divBdr>
    </w:div>
    <w:div w:id="115831171">
      <w:bodyDiv w:val="1"/>
      <w:marLeft w:val="0"/>
      <w:marRight w:val="0"/>
      <w:marTop w:val="0"/>
      <w:marBottom w:val="0"/>
      <w:divBdr>
        <w:top w:val="none" w:sz="0" w:space="0" w:color="auto"/>
        <w:left w:val="none" w:sz="0" w:space="0" w:color="auto"/>
        <w:bottom w:val="none" w:sz="0" w:space="0" w:color="auto"/>
        <w:right w:val="none" w:sz="0" w:space="0" w:color="auto"/>
      </w:divBdr>
    </w:div>
    <w:div w:id="133719599">
      <w:bodyDiv w:val="1"/>
      <w:marLeft w:val="0"/>
      <w:marRight w:val="0"/>
      <w:marTop w:val="0"/>
      <w:marBottom w:val="0"/>
      <w:divBdr>
        <w:top w:val="none" w:sz="0" w:space="0" w:color="auto"/>
        <w:left w:val="none" w:sz="0" w:space="0" w:color="auto"/>
        <w:bottom w:val="none" w:sz="0" w:space="0" w:color="auto"/>
        <w:right w:val="none" w:sz="0" w:space="0" w:color="auto"/>
      </w:divBdr>
    </w:div>
    <w:div w:id="147132815">
      <w:bodyDiv w:val="1"/>
      <w:marLeft w:val="0"/>
      <w:marRight w:val="0"/>
      <w:marTop w:val="0"/>
      <w:marBottom w:val="0"/>
      <w:divBdr>
        <w:top w:val="none" w:sz="0" w:space="0" w:color="auto"/>
        <w:left w:val="none" w:sz="0" w:space="0" w:color="auto"/>
        <w:bottom w:val="none" w:sz="0" w:space="0" w:color="auto"/>
        <w:right w:val="none" w:sz="0" w:space="0" w:color="auto"/>
      </w:divBdr>
    </w:div>
    <w:div w:id="152796755">
      <w:bodyDiv w:val="1"/>
      <w:marLeft w:val="0"/>
      <w:marRight w:val="0"/>
      <w:marTop w:val="0"/>
      <w:marBottom w:val="0"/>
      <w:divBdr>
        <w:top w:val="none" w:sz="0" w:space="0" w:color="auto"/>
        <w:left w:val="none" w:sz="0" w:space="0" w:color="auto"/>
        <w:bottom w:val="none" w:sz="0" w:space="0" w:color="auto"/>
        <w:right w:val="none" w:sz="0" w:space="0" w:color="auto"/>
      </w:divBdr>
    </w:div>
    <w:div w:id="154612314">
      <w:bodyDiv w:val="1"/>
      <w:marLeft w:val="0"/>
      <w:marRight w:val="0"/>
      <w:marTop w:val="0"/>
      <w:marBottom w:val="0"/>
      <w:divBdr>
        <w:top w:val="none" w:sz="0" w:space="0" w:color="auto"/>
        <w:left w:val="none" w:sz="0" w:space="0" w:color="auto"/>
        <w:bottom w:val="none" w:sz="0" w:space="0" w:color="auto"/>
        <w:right w:val="none" w:sz="0" w:space="0" w:color="auto"/>
      </w:divBdr>
    </w:div>
    <w:div w:id="157043382">
      <w:bodyDiv w:val="1"/>
      <w:marLeft w:val="0"/>
      <w:marRight w:val="0"/>
      <w:marTop w:val="0"/>
      <w:marBottom w:val="0"/>
      <w:divBdr>
        <w:top w:val="none" w:sz="0" w:space="0" w:color="auto"/>
        <w:left w:val="none" w:sz="0" w:space="0" w:color="auto"/>
        <w:bottom w:val="none" w:sz="0" w:space="0" w:color="auto"/>
        <w:right w:val="none" w:sz="0" w:space="0" w:color="auto"/>
      </w:divBdr>
    </w:div>
    <w:div w:id="166558992">
      <w:bodyDiv w:val="1"/>
      <w:marLeft w:val="0"/>
      <w:marRight w:val="0"/>
      <w:marTop w:val="0"/>
      <w:marBottom w:val="0"/>
      <w:divBdr>
        <w:top w:val="none" w:sz="0" w:space="0" w:color="auto"/>
        <w:left w:val="none" w:sz="0" w:space="0" w:color="auto"/>
        <w:bottom w:val="none" w:sz="0" w:space="0" w:color="auto"/>
        <w:right w:val="none" w:sz="0" w:space="0" w:color="auto"/>
      </w:divBdr>
    </w:div>
    <w:div w:id="181668873">
      <w:bodyDiv w:val="1"/>
      <w:marLeft w:val="0"/>
      <w:marRight w:val="0"/>
      <w:marTop w:val="0"/>
      <w:marBottom w:val="0"/>
      <w:divBdr>
        <w:top w:val="none" w:sz="0" w:space="0" w:color="auto"/>
        <w:left w:val="none" w:sz="0" w:space="0" w:color="auto"/>
        <w:bottom w:val="none" w:sz="0" w:space="0" w:color="auto"/>
        <w:right w:val="none" w:sz="0" w:space="0" w:color="auto"/>
      </w:divBdr>
    </w:div>
    <w:div w:id="183835150">
      <w:bodyDiv w:val="1"/>
      <w:marLeft w:val="0"/>
      <w:marRight w:val="0"/>
      <w:marTop w:val="0"/>
      <w:marBottom w:val="0"/>
      <w:divBdr>
        <w:top w:val="none" w:sz="0" w:space="0" w:color="auto"/>
        <w:left w:val="none" w:sz="0" w:space="0" w:color="auto"/>
        <w:bottom w:val="none" w:sz="0" w:space="0" w:color="auto"/>
        <w:right w:val="none" w:sz="0" w:space="0" w:color="auto"/>
      </w:divBdr>
    </w:div>
    <w:div w:id="189143910">
      <w:bodyDiv w:val="1"/>
      <w:marLeft w:val="0"/>
      <w:marRight w:val="0"/>
      <w:marTop w:val="0"/>
      <w:marBottom w:val="0"/>
      <w:divBdr>
        <w:top w:val="none" w:sz="0" w:space="0" w:color="auto"/>
        <w:left w:val="none" w:sz="0" w:space="0" w:color="auto"/>
        <w:bottom w:val="none" w:sz="0" w:space="0" w:color="auto"/>
        <w:right w:val="none" w:sz="0" w:space="0" w:color="auto"/>
      </w:divBdr>
    </w:div>
    <w:div w:id="190413327">
      <w:bodyDiv w:val="1"/>
      <w:marLeft w:val="0"/>
      <w:marRight w:val="0"/>
      <w:marTop w:val="0"/>
      <w:marBottom w:val="0"/>
      <w:divBdr>
        <w:top w:val="none" w:sz="0" w:space="0" w:color="auto"/>
        <w:left w:val="none" w:sz="0" w:space="0" w:color="auto"/>
        <w:bottom w:val="none" w:sz="0" w:space="0" w:color="auto"/>
        <w:right w:val="none" w:sz="0" w:space="0" w:color="auto"/>
      </w:divBdr>
    </w:div>
    <w:div w:id="207885272">
      <w:bodyDiv w:val="1"/>
      <w:marLeft w:val="0"/>
      <w:marRight w:val="0"/>
      <w:marTop w:val="0"/>
      <w:marBottom w:val="0"/>
      <w:divBdr>
        <w:top w:val="none" w:sz="0" w:space="0" w:color="auto"/>
        <w:left w:val="none" w:sz="0" w:space="0" w:color="auto"/>
        <w:bottom w:val="none" w:sz="0" w:space="0" w:color="auto"/>
        <w:right w:val="none" w:sz="0" w:space="0" w:color="auto"/>
      </w:divBdr>
    </w:div>
    <w:div w:id="207953426">
      <w:bodyDiv w:val="1"/>
      <w:marLeft w:val="0"/>
      <w:marRight w:val="0"/>
      <w:marTop w:val="0"/>
      <w:marBottom w:val="0"/>
      <w:divBdr>
        <w:top w:val="none" w:sz="0" w:space="0" w:color="auto"/>
        <w:left w:val="none" w:sz="0" w:space="0" w:color="auto"/>
        <w:bottom w:val="none" w:sz="0" w:space="0" w:color="auto"/>
        <w:right w:val="none" w:sz="0" w:space="0" w:color="auto"/>
      </w:divBdr>
    </w:div>
    <w:div w:id="223103123">
      <w:bodyDiv w:val="1"/>
      <w:marLeft w:val="0"/>
      <w:marRight w:val="0"/>
      <w:marTop w:val="0"/>
      <w:marBottom w:val="0"/>
      <w:divBdr>
        <w:top w:val="none" w:sz="0" w:space="0" w:color="auto"/>
        <w:left w:val="none" w:sz="0" w:space="0" w:color="auto"/>
        <w:bottom w:val="none" w:sz="0" w:space="0" w:color="auto"/>
        <w:right w:val="none" w:sz="0" w:space="0" w:color="auto"/>
      </w:divBdr>
    </w:div>
    <w:div w:id="224074865">
      <w:bodyDiv w:val="1"/>
      <w:marLeft w:val="0"/>
      <w:marRight w:val="0"/>
      <w:marTop w:val="0"/>
      <w:marBottom w:val="0"/>
      <w:divBdr>
        <w:top w:val="none" w:sz="0" w:space="0" w:color="auto"/>
        <w:left w:val="none" w:sz="0" w:space="0" w:color="auto"/>
        <w:bottom w:val="none" w:sz="0" w:space="0" w:color="auto"/>
        <w:right w:val="none" w:sz="0" w:space="0" w:color="auto"/>
      </w:divBdr>
    </w:div>
    <w:div w:id="234750906">
      <w:bodyDiv w:val="1"/>
      <w:marLeft w:val="0"/>
      <w:marRight w:val="0"/>
      <w:marTop w:val="0"/>
      <w:marBottom w:val="0"/>
      <w:divBdr>
        <w:top w:val="none" w:sz="0" w:space="0" w:color="auto"/>
        <w:left w:val="none" w:sz="0" w:space="0" w:color="auto"/>
        <w:bottom w:val="none" w:sz="0" w:space="0" w:color="auto"/>
        <w:right w:val="none" w:sz="0" w:space="0" w:color="auto"/>
      </w:divBdr>
    </w:div>
    <w:div w:id="247857513">
      <w:bodyDiv w:val="1"/>
      <w:marLeft w:val="0"/>
      <w:marRight w:val="0"/>
      <w:marTop w:val="0"/>
      <w:marBottom w:val="0"/>
      <w:divBdr>
        <w:top w:val="none" w:sz="0" w:space="0" w:color="auto"/>
        <w:left w:val="none" w:sz="0" w:space="0" w:color="auto"/>
        <w:bottom w:val="none" w:sz="0" w:space="0" w:color="auto"/>
        <w:right w:val="none" w:sz="0" w:space="0" w:color="auto"/>
      </w:divBdr>
    </w:div>
    <w:div w:id="255675556">
      <w:bodyDiv w:val="1"/>
      <w:marLeft w:val="0"/>
      <w:marRight w:val="0"/>
      <w:marTop w:val="0"/>
      <w:marBottom w:val="0"/>
      <w:divBdr>
        <w:top w:val="none" w:sz="0" w:space="0" w:color="auto"/>
        <w:left w:val="none" w:sz="0" w:space="0" w:color="auto"/>
        <w:bottom w:val="none" w:sz="0" w:space="0" w:color="auto"/>
        <w:right w:val="none" w:sz="0" w:space="0" w:color="auto"/>
      </w:divBdr>
    </w:div>
    <w:div w:id="269971825">
      <w:bodyDiv w:val="1"/>
      <w:marLeft w:val="0"/>
      <w:marRight w:val="0"/>
      <w:marTop w:val="0"/>
      <w:marBottom w:val="0"/>
      <w:divBdr>
        <w:top w:val="none" w:sz="0" w:space="0" w:color="auto"/>
        <w:left w:val="none" w:sz="0" w:space="0" w:color="auto"/>
        <w:bottom w:val="none" w:sz="0" w:space="0" w:color="auto"/>
        <w:right w:val="none" w:sz="0" w:space="0" w:color="auto"/>
      </w:divBdr>
    </w:div>
    <w:div w:id="275873361">
      <w:bodyDiv w:val="1"/>
      <w:marLeft w:val="0"/>
      <w:marRight w:val="0"/>
      <w:marTop w:val="0"/>
      <w:marBottom w:val="0"/>
      <w:divBdr>
        <w:top w:val="none" w:sz="0" w:space="0" w:color="auto"/>
        <w:left w:val="none" w:sz="0" w:space="0" w:color="auto"/>
        <w:bottom w:val="none" w:sz="0" w:space="0" w:color="auto"/>
        <w:right w:val="none" w:sz="0" w:space="0" w:color="auto"/>
      </w:divBdr>
    </w:div>
    <w:div w:id="277687952">
      <w:bodyDiv w:val="1"/>
      <w:marLeft w:val="0"/>
      <w:marRight w:val="0"/>
      <w:marTop w:val="0"/>
      <w:marBottom w:val="0"/>
      <w:divBdr>
        <w:top w:val="none" w:sz="0" w:space="0" w:color="auto"/>
        <w:left w:val="none" w:sz="0" w:space="0" w:color="auto"/>
        <w:bottom w:val="none" w:sz="0" w:space="0" w:color="auto"/>
        <w:right w:val="none" w:sz="0" w:space="0" w:color="auto"/>
      </w:divBdr>
    </w:div>
    <w:div w:id="285284044">
      <w:bodyDiv w:val="1"/>
      <w:marLeft w:val="0"/>
      <w:marRight w:val="0"/>
      <w:marTop w:val="0"/>
      <w:marBottom w:val="0"/>
      <w:divBdr>
        <w:top w:val="none" w:sz="0" w:space="0" w:color="auto"/>
        <w:left w:val="none" w:sz="0" w:space="0" w:color="auto"/>
        <w:bottom w:val="none" w:sz="0" w:space="0" w:color="auto"/>
        <w:right w:val="none" w:sz="0" w:space="0" w:color="auto"/>
      </w:divBdr>
    </w:div>
    <w:div w:id="294483481">
      <w:bodyDiv w:val="1"/>
      <w:marLeft w:val="0"/>
      <w:marRight w:val="0"/>
      <w:marTop w:val="0"/>
      <w:marBottom w:val="0"/>
      <w:divBdr>
        <w:top w:val="none" w:sz="0" w:space="0" w:color="auto"/>
        <w:left w:val="none" w:sz="0" w:space="0" w:color="auto"/>
        <w:bottom w:val="none" w:sz="0" w:space="0" w:color="auto"/>
        <w:right w:val="none" w:sz="0" w:space="0" w:color="auto"/>
      </w:divBdr>
    </w:div>
    <w:div w:id="315648379">
      <w:bodyDiv w:val="1"/>
      <w:marLeft w:val="0"/>
      <w:marRight w:val="0"/>
      <w:marTop w:val="0"/>
      <w:marBottom w:val="0"/>
      <w:divBdr>
        <w:top w:val="none" w:sz="0" w:space="0" w:color="auto"/>
        <w:left w:val="none" w:sz="0" w:space="0" w:color="auto"/>
        <w:bottom w:val="none" w:sz="0" w:space="0" w:color="auto"/>
        <w:right w:val="none" w:sz="0" w:space="0" w:color="auto"/>
      </w:divBdr>
    </w:div>
    <w:div w:id="321275592">
      <w:bodyDiv w:val="1"/>
      <w:marLeft w:val="0"/>
      <w:marRight w:val="0"/>
      <w:marTop w:val="0"/>
      <w:marBottom w:val="0"/>
      <w:divBdr>
        <w:top w:val="none" w:sz="0" w:space="0" w:color="auto"/>
        <w:left w:val="none" w:sz="0" w:space="0" w:color="auto"/>
        <w:bottom w:val="none" w:sz="0" w:space="0" w:color="auto"/>
        <w:right w:val="none" w:sz="0" w:space="0" w:color="auto"/>
      </w:divBdr>
    </w:div>
    <w:div w:id="321469351">
      <w:bodyDiv w:val="1"/>
      <w:marLeft w:val="0"/>
      <w:marRight w:val="0"/>
      <w:marTop w:val="0"/>
      <w:marBottom w:val="0"/>
      <w:divBdr>
        <w:top w:val="none" w:sz="0" w:space="0" w:color="auto"/>
        <w:left w:val="none" w:sz="0" w:space="0" w:color="auto"/>
        <w:bottom w:val="none" w:sz="0" w:space="0" w:color="auto"/>
        <w:right w:val="none" w:sz="0" w:space="0" w:color="auto"/>
      </w:divBdr>
    </w:div>
    <w:div w:id="322513914">
      <w:bodyDiv w:val="1"/>
      <w:marLeft w:val="0"/>
      <w:marRight w:val="0"/>
      <w:marTop w:val="0"/>
      <w:marBottom w:val="0"/>
      <w:divBdr>
        <w:top w:val="none" w:sz="0" w:space="0" w:color="auto"/>
        <w:left w:val="none" w:sz="0" w:space="0" w:color="auto"/>
        <w:bottom w:val="none" w:sz="0" w:space="0" w:color="auto"/>
        <w:right w:val="none" w:sz="0" w:space="0" w:color="auto"/>
      </w:divBdr>
    </w:div>
    <w:div w:id="324599843">
      <w:bodyDiv w:val="1"/>
      <w:marLeft w:val="0"/>
      <w:marRight w:val="0"/>
      <w:marTop w:val="0"/>
      <w:marBottom w:val="0"/>
      <w:divBdr>
        <w:top w:val="none" w:sz="0" w:space="0" w:color="auto"/>
        <w:left w:val="none" w:sz="0" w:space="0" w:color="auto"/>
        <w:bottom w:val="none" w:sz="0" w:space="0" w:color="auto"/>
        <w:right w:val="none" w:sz="0" w:space="0" w:color="auto"/>
      </w:divBdr>
    </w:div>
    <w:div w:id="331884046">
      <w:bodyDiv w:val="1"/>
      <w:marLeft w:val="0"/>
      <w:marRight w:val="0"/>
      <w:marTop w:val="0"/>
      <w:marBottom w:val="0"/>
      <w:divBdr>
        <w:top w:val="none" w:sz="0" w:space="0" w:color="auto"/>
        <w:left w:val="none" w:sz="0" w:space="0" w:color="auto"/>
        <w:bottom w:val="none" w:sz="0" w:space="0" w:color="auto"/>
        <w:right w:val="none" w:sz="0" w:space="0" w:color="auto"/>
      </w:divBdr>
    </w:div>
    <w:div w:id="338314013">
      <w:bodyDiv w:val="1"/>
      <w:marLeft w:val="0"/>
      <w:marRight w:val="0"/>
      <w:marTop w:val="0"/>
      <w:marBottom w:val="0"/>
      <w:divBdr>
        <w:top w:val="none" w:sz="0" w:space="0" w:color="auto"/>
        <w:left w:val="none" w:sz="0" w:space="0" w:color="auto"/>
        <w:bottom w:val="none" w:sz="0" w:space="0" w:color="auto"/>
        <w:right w:val="none" w:sz="0" w:space="0" w:color="auto"/>
      </w:divBdr>
    </w:div>
    <w:div w:id="346636679">
      <w:bodyDiv w:val="1"/>
      <w:marLeft w:val="0"/>
      <w:marRight w:val="0"/>
      <w:marTop w:val="0"/>
      <w:marBottom w:val="0"/>
      <w:divBdr>
        <w:top w:val="none" w:sz="0" w:space="0" w:color="auto"/>
        <w:left w:val="none" w:sz="0" w:space="0" w:color="auto"/>
        <w:bottom w:val="none" w:sz="0" w:space="0" w:color="auto"/>
        <w:right w:val="none" w:sz="0" w:space="0" w:color="auto"/>
      </w:divBdr>
    </w:div>
    <w:div w:id="363799101">
      <w:bodyDiv w:val="1"/>
      <w:marLeft w:val="0"/>
      <w:marRight w:val="0"/>
      <w:marTop w:val="0"/>
      <w:marBottom w:val="0"/>
      <w:divBdr>
        <w:top w:val="none" w:sz="0" w:space="0" w:color="auto"/>
        <w:left w:val="none" w:sz="0" w:space="0" w:color="auto"/>
        <w:bottom w:val="none" w:sz="0" w:space="0" w:color="auto"/>
        <w:right w:val="none" w:sz="0" w:space="0" w:color="auto"/>
      </w:divBdr>
    </w:div>
    <w:div w:id="369033291">
      <w:bodyDiv w:val="1"/>
      <w:marLeft w:val="0"/>
      <w:marRight w:val="0"/>
      <w:marTop w:val="0"/>
      <w:marBottom w:val="0"/>
      <w:divBdr>
        <w:top w:val="none" w:sz="0" w:space="0" w:color="auto"/>
        <w:left w:val="none" w:sz="0" w:space="0" w:color="auto"/>
        <w:bottom w:val="none" w:sz="0" w:space="0" w:color="auto"/>
        <w:right w:val="none" w:sz="0" w:space="0" w:color="auto"/>
      </w:divBdr>
    </w:div>
    <w:div w:id="372537958">
      <w:bodyDiv w:val="1"/>
      <w:marLeft w:val="0"/>
      <w:marRight w:val="0"/>
      <w:marTop w:val="0"/>
      <w:marBottom w:val="0"/>
      <w:divBdr>
        <w:top w:val="none" w:sz="0" w:space="0" w:color="auto"/>
        <w:left w:val="none" w:sz="0" w:space="0" w:color="auto"/>
        <w:bottom w:val="none" w:sz="0" w:space="0" w:color="auto"/>
        <w:right w:val="none" w:sz="0" w:space="0" w:color="auto"/>
      </w:divBdr>
    </w:div>
    <w:div w:id="373388825">
      <w:bodyDiv w:val="1"/>
      <w:marLeft w:val="0"/>
      <w:marRight w:val="0"/>
      <w:marTop w:val="0"/>
      <w:marBottom w:val="0"/>
      <w:divBdr>
        <w:top w:val="none" w:sz="0" w:space="0" w:color="auto"/>
        <w:left w:val="none" w:sz="0" w:space="0" w:color="auto"/>
        <w:bottom w:val="none" w:sz="0" w:space="0" w:color="auto"/>
        <w:right w:val="none" w:sz="0" w:space="0" w:color="auto"/>
      </w:divBdr>
    </w:div>
    <w:div w:id="386420872">
      <w:bodyDiv w:val="1"/>
      <w:marLeft w:val="0"/>
      <w:marRight w:val="0"/>
      <w:marTop w:val="0"/>
      <w:marBottom w:val="0"/>
      <w:divBdr>
        <w:top w:val="none" w:sz="0" w:space="0" w:color="auto"/>
        <w:left w:val="none" w:sz="0" w:space="0" w:color="auto"/>
        <w:bottom w:val="none" w:sz="0" w:space="0" w:color="auto"/>
        <w:right w:val="none" w:sz="0" w:space="0" w:color="auto"/>
      </w:divBdr>
    </w:div>
    <w:div w:id="391201887">
      <w:bodyDiv w:val="1"/>
      <w:marLeft w:val="0"/>
      <w:marRight w:val="0"/>
      <w:marTop w:val="0"/>
      <w:marBottom w:val="0"/>
      <w:divBdr>
        <w:top w:val="none" w:sz="0" w:space="0" w:color="auto"/>
        <w:left w:val="none" w:sz="0" w:space="0" w:color="auto"/>
        <w:bottom w:val="none" w:sz="0" w:space="0" w:color="auto"/>
        <w:right w:val="none" w:sz="0" w:space="0" w:color="auto"/>
      </w:divBdr>
    </w:div>
    <w:div w:id="397090498">
      <w:bodyDiv w:val="1"/>
      <w:marLeft w:val="0"/>
      <w:marRight w:val="0"/>
      <w:marTop w:val="0"/>
      <w:marBottom w:val="0"/>
      <w:divBdr>
        <w:top w:val="none" w:sz="0" w:space="0" w:color="auto"/>
        <w:left w:val="none" w:sz="0" w:space="0" w:color="auto"/>
        <w:bottom w:val="none" w:sz="0" w:space="0" w:color="auto"/>
        <w:right w:val="none" w:sz="0" w:space="0" w:color="auto"/>
      </w:divBdr>
    </w:div>
    <w:div w:id="397367007">
      <w:bodyDiv w:val="1"/>
      <w:marLeft w:val="0"/>
      <w:marRight w:val="0"/>
      <w:marTop w:val="0"/>
      <w:marBottom w:val="0"/>
      <w:divBdr>
        <w:top w:val="none" w:sz="0" w:space="0" w:color="auto"/>
        <w:left w:val="none" w:sz="0" w:space="0" w:color="auto"/>
        <w:bottom w:val="none" w:sz="0" w:space="0" w:color="auto"/>
        <w:right w:val="none" w:sz="0" w:space="0" w:color="auto"/>
      </w:divBdr>
    </w:div>
    <w:div w:id="401951384">
      <w:bodyDiv w:val="1"/>
      <w:marLeft w:val="0"/>
      <w:marRight w:val="0"/>
      <w:marTop w:val="0"/>
      <w:marBottom w:val="0"/>
      <w:divBdr>
        <w:top w:val="none" w:sz="0" w:space="0" w:color="auto"/>
        <w:left w:val="none" w:sz="0" w:space="0" w:color="auto"/>
        <w:bottom w:val="none" w:sz="0" w:space="0" w:color="auto"/>
        <w:right w:val="none" w:sz="0" w:space="0" w:color="auto"/>
      </w:divBdr>
    </w:div>
    <w:div w:id="410852309">
      <w:bodyDiv w:val="1"/>
      <w:marLeft w:val="0"/>
      <w:marRight w:val="0"/>
      <w:marTop w:val="0"/>
      <w:marBottom w:val="0"/>
      <w:divBdr>
        <w:top w:val="none" w:sz="0" w:space="0" w:color="auto"/>
        <w:left w:val="none" w:sz="0" w:space="0" w:color="auto"/>
        <w:bottom w:val="none" w:sz="0" w:space="0" w:color="auto"/>
        <w:right w:val="none" w:sz="0" w:space="0" w:color="auto"/>
      </w:divBdr>
    </w:div>
    <w:div w:id="423382334">
      <w:bodyDiv w:val="1"/>
      <w:marLeft w:val="0"/>
      <w:marRight w:val="0"/>
      <w:marTop w:val="0"/>
      <w:marBottom w:val="0"/>
      <w:divBdr>
        <w:top w:val="none" w:sz="0" w:space="0" w:color="auto"/>
        <w:left w:val="none" w:sz="0" w:space="0" w:color="auto"/>
        <w:bottom w:val="none" w:sz="0" w:space="0" w:color="auto"/>
        <w:right w:val="none" w:sz="0" w:space="0" w:color="auto"/>
      </w:divBdr>
    </w:div>
    <w:div w:id="429620035">
      <w:bodyDiv w:val="1"/>
      <w:marLeft w:val="0"/>
      <w:marRight w:val="0"/>
      <w:marTop w:val="0"/>
      <w:marBottom w:val="0"/>
      <w:divBdr>
        <w:top w:val="none" w:sz="0" w:space="0" w:color="auto"/>
        <w:left w:val="none" w:sz="0" w:space="0" w:color="auto"/>
        <w:bottom w:val="none" w:sz="0" w:space="0" w:color="auto"/>
        <w:right w:val="none" w:sz="0" w:space="0" w:color="auto"/>
      </w:divBdr>
    </w:div>
    <w:div w:id="442461481">
      <w:bodyDiv w:val="1"/>
      <w:marLeft w:val="0"/>
      <w:marRight w:val="0"/>
      <w:marTop w:val="0"/>
      <w:marBottom w:val="0"/>
      <w:divBdr>
        <w:top w:val="none" w:sz="0" w:space="0" w:color="auto"/>
        <w:left w:val="none" w:sz="0" w:space="0" w:color="auto"/>
        <w:bottom w:val="none" w:sz="0" w:space="0" w:color="auto"/>
        <w:right w:val="none" w:sz="0" w:space="0" w:color="auto"/>
      </w:divBdr>
    </w:div>
    <w:div w:id="451290624">
      <w:bodyDiv w:val="1"/>
      <w:marLeft w:val="0"/>
      <w:marRight w:val="0"/>
      <w:marTop w:val="0"/>
      <w:marBottom w:val="0"/>
      <w:divBdr>
        <w:top w:val="none" w:sz="0" w:space="0" w:color="auto"/>
        <w:left w:val="none" w:sz="0" w:space="0" w:color="auto"/>
        <w:bottom w:val="none" w:sz="0" w:space="0" w:color="auto"/>
        <w:right w:val="none" w:sz="0" w:space="0" w:color="auto"/>
      </w:divBdr>
    </w:div>
    <w:div w:id="452133408">
      <w:bodyDiv w:val="1"/>
      <w:marLeft w:val="0"/>
      <w:marRight w:val="0"/>
      <w:marTop w:val="0"/>
      <w:marBottom w:val="0"/>
      <w:divBdr>
        <w:top w:val="none" w:sz="0" w:space="0" w:color="auto"/>
        <w:left w:val="none" w:sz="0" w:space="0" w:color="auto"/>
        <w:bottom w:val="none" w:sz="0" w:space="0" w:color="auto"/>
        <w:right w:val="none" w:sz="0" w:space="0" w:color="auto"/>
      </w:divBdr>
    </w:div>
    <w:div w:id="470636287">
      <w:bodyDiv w:val="1"/>
      <w:marLeft w:val="0"/>
      <w:marRight w:val="0"/>
      <w:marTop w:val="0"/>
      <w:marBottom w:val="0"/>
      <w:divBdr>
        <w:top w:val="none" w:sz="0" w:space="0" w:color="auto"/>
        <w:left w:val="none" w:sz="0" w:space="0" w:color="auto"/>
        <w:bottom w:val="none" w:sz="0" w:space="0" w:color="auto"/>
        <w:right w:val="none" w:sz="0" w:space="0" w:color="auto"/>
      </w:divBdr>
    </w:div>
    <w:div w:id="480004917">
      <w:bodyDiv w:val="1"/>
      <w:marLeft w:val="0"/>
      <w:marRight w:val="0"/>
      <w:marTop w:val="0"/>
      <w:marBottom w:val="0"/>
      <w:divBdr>
        <w:top w:val="none" w:sz="0" w:space="0" w:color="auto"/>
        <w:left w:val="none" w:sz="0" w:space="0" w:color="auto"/>
        <w:bottom w:val="none" w:sz="0" w:space="0" w:color="auto"/>
        <w:right w:val="none" w:sz="0" w:space="0" w:color="auto"/>
      </w:divBdr>
    </w:div>
    <w:div w:id="483661262">
      <w:bodyDiv w:val="1"/>
      <w:marLeft w:val="0"/>
      <w:marRight w:val="0"/>
      <w:marTop w:val="0"/>
      <w:marBottom w:val="0"/>
      <w:divBdr>
        <w:top w:val="none" w:sz="0" w:space="0" w:color="auto"/>
        <w:left w:val="none" w:sz="0" w:space="0" w:color="auto"/>
        <w:bottom w:val="none" w:sz="0" w:space="0" w:color="auto"/>
        <w:right w:val="none" w:sz="0" w:space="0" w:color="auto"/>
      </w:divBdr>
    </w:div>
    <w:div w:id="490410093">
      <w:bodyDiv w:val="1"/>
      <w:marLeft w:val="0"/>
      <w:marRight w:val="0"/>
      <w:marTop w:val="0"/>
      <w:marBottom w:val="0"/>
      <w:divBdr>
        <w:top w:val="none" w:sz="0" w:space="0" w:color="auto"/>
        <w:left w:val="none" w:sz="0" w:space="0" w:color="auto"/>
        <w:bottom w:val="none" w:sz="0" w:space="0" w:color="auto"/>
        <w:right w:val="none" w:sz="0" w:space="0" w:color="auto"/>
      </w:divBdr>
    </w:div>
    <w:div w:id="494299874">
      <w:bodyDiv w:val="1"/>
      <w:marLeft w:val="0"/>
      <w:marRight w:val="0"/>
      <w:marTop w:val="0"/>
      <w:marBottom w:val="0"/>
      <w:divBdr>
        <w:top w:val="none" w:sz="0" w:space="0" w:color="auto"/>
        <w:left w:val="none" w:sz="0" w:space="0" w:color="auto"/>
        <w:bottom w:val="none" w:sz="0" w:space="0" w:color="auto"/>
        <w:right w:val="none" w:sz="0" w:space="0" w:color="auto"/>
      </w:divBdr>
    </w:div>
    <w:div w:id="497044406">
      <w:bodyDiv w:val="1"/>
      <w:marLeft w:val="0"/>
      <w:marRight w:val="0"/>
      <w:marTop w:val="0"/>
      <w:marBottom w:val="0"/>
      <w:divBdr>
        <w:top w:val="none" w:sz="0" w:space="0" w:color="auto"/>
        <w:left w:val="none" w:sz="0" w:space="0" w:color="auto"/>
        <w:bottom w:val="none" w:sz="0" w:space="0" w:color="auto"/>
        <w:right w:val="none" w:sz="0" w:space="0" w:color="auto"/>
      </w:divBdr>
    </w:div>
    <w:div w:id="499738119">
      <w:bodyDiv w:val="1"/>
      <w:marLeft w:val="0"/>
      <w:marRight w:val="0"/>
      <w:marTop w:val="0"/>
      <w:marBottom w:val="0"/>
      <w:divBdr>
        <w:top w:val="none" w:sz="0" w:space="0" w:color="auto"/>
        <w:left w:val="none" w:sz="0" w:space="0" w:color="auto"/>
        <w:bottom w:val="none" w:sz="0" w:space="0" w:color="auto"/>
        <w:right w:val="none" w:sz="0" w:space="0" w:color="auto"/>
      </w:divBdr>
    </w:div>
    <w:div w:id="511771194">
      <w:bodyDiv w:val="1"/>
      <w:marLeft w:val="0"/>
      <w:marRight w:val="0"/>
      <w:marTop w:val="0"/>
      <w:marBottom w:val="0"/>
      <w:divBdr>
        <w:top w:val="none" w:sz="0" w:space="0" w:color="auto"/>
        <w:left w:val="none" w:sz="0" w:space="0" w:color="auto"/>
        <w:bottom w:val="none" w:sz="0" w:space="0" w:color="auto"/>
        <w:right w:val="none" w:sz="0" w:space="0" w:color="auto"/>
      </w:divBdr>
    </w:div>
    <w:div w:id="512494023">
      <w:bodyDiv w:val="1"/>
      <w:marLeft w:val="0"/>
      <w:marRight w:val="0"/>
      <w:marTop w:val="0"/>
      <w:marBottom w:val="0"/>
      <w:divBdr>
        <w:top w:val="none" w:sz="0" w:space="0" w:color="auto"/>
        <w:left w:val="none" w:sz="0" w:space="0" w:color="auto"/>
        <w:bottom w:val="none" w:sz="0" w:space="0" w:color="auto"/>
        <w:right w:val="none" w:sz="0" w:space="0" w:color="auto"/>
      </w:divBdr>
    </w:div>
    <w:div w:id="518735290">
      <w:bodyDiv w:val="1"/>
      <w:marLeft w:val="0"/>
      <w:marRight w:val="0"/>
      <w:marTop w:val="0"/>
      <w:marBottom w:val="0"/>
      <w:divBdr>
        <w:top w:val="none" w:sz="0" w:space="0" w:color="auto"/>
        <w:left w:val="none" w:sz="0" w:space="0" w:color="auto"/>
        <w:bottom w:val="none" w:sz="0" w:space="0" w:color="auto"/>
        <w:right w:val="none" w:sz="0" w:space="0" w:color="auto"/>
      </w:divBdr>
    </w:div>
    <w:div w:id="524484852">
      <w:bodyDiv w:val="1"/>
      <w:marLeft w:val="0"/>
      <w:marRight w:val="0"/>
      <w:marTop w:val="0"/>
      <w:marBottom w:val="0"/>
      <w:divBdr>
        <w:top w:val="none" w:sz="0" w:space="0" w:color="auto"/>
        <w:left w:val="none" w:sz="0" w:space="0" w:color="auto"/>
        <w:bottom w:val="none" w:sz="0" w:space="0" w:color="auto"/>
        <w:right w:val="none" w:sz="0" w:space="0" w:color="auto"/>
      </w:divBdr>
    </w:div>
    <w:div w:id="545878122">
      <w:bodyDiv w:val="1"/>
      <w:marLeft w:val="0"/>
      <w:marRight w:val="0"/>
      <w:marTop w:val="0"/>
      <w:marBottom w:val="0"/>
      <w:divBdr>
        <w:top w:val="none" w:sz="0" w:space="0" w:color="auto"/>
        <w:left w:val="none" w:sz="0" w:space="0" w:color="auto"/>
        <w:bottom w:val="none" w:sz="0" w:space="0" w:color="auto"/>
        <w:right w:val="none" w:sz="0" w:space="0" w:color="auto"/>
      </w:divBdr>
    </w:div>
    <w:div w:id="551188330">
      <w:bodyDiv w:val="1"/>
      <w:marLeft w:val="0"/>
      <w:marRight w:val="0"/>
      <w:marTop w:val="0"/>
      <w:marBottom w:val="0"/>
      <w:divBdr>
        <w:top w:val="none" w:sz="0" w:space="0" w:color="auto"/>
        <w:left w:val="none" w:sz="0" w:space="0" w:color="auto"/>
        <w:bottom w:val="none" w:sz="0" w:space="0" w:color="auto"/>
        <w:right w:val="none" w:sz="0" w:space="0" w:color="auto"/>
      </w:divBdr>
    </w:div>
    <w:div w:id="558983377">
      <w:bodyDiv w:val="1"/>
      <w:marLeft w:val="0"/>
      <w:marRight w:val="0"/>
      <w:marTop w:val="0"/>
      <w:marBottom w:val="0"/>
      <w:divBdr>
        <w:top w:val="none" w:sz="0" w:space="0" w:color="auto"/>
        <w:left w:val="none" w:sz="0" w:space="0" w:color="auto"/>
        <w:bottom w:val="none" w:sz="0" w:space="0" w:color="auto"/>
        <w:right w:val="none" w:sz="0" w:space="0" w:color="auto"/>
      </w:divBdr>
    </w:div>
    <w:div w:id="582759952">
      <w:bodyDiv w:val="1"/>
      <w:marLeft w:val="0"/>
      <w:marRight w:val="0"/>
      <w:marTop w:val="0"/>
      <w:marBottom w:val="0"/>
      <w:divBdr>
        <w:top w:val="none" w:sz="0" w:space="0" w:color="auto"/>
        <w:left w:val="none" w:sz="0" w:space="0" w:color="auto"/>
        <w:bottom w:val="none" w:sz="0" w:space="0" w:color="auto"/>
        <w:right w:val="none" w:sz="0" w:space="0" w:color="auto"/>
      </w:divBdr>
    </w:div>
    <w:div w:id="592933164">
      <w:bodyDiv w:val="1"/>
      <w:marLeft w:val="0"/>
      <w:marRight w:val="0"/>
      <w:marTop w:val="0"/>
      <w:marBottom w:val="0"/>
      <w:divBdr>
        <w:top w:val="none" w:sz="0" w:space="0" w:color="auto"/>
        <w:left w:val="none" w:sz="0" w:space="0" w:color="auto"/>
        <w:bottom w:val="none" w:sz="0" w:space="0" w:color="auto"/>
        <w:right w:val="none" w:sz="0" w:space="0" w:color="auto"/>
      </w:divBdr>
    </w:div>
    <w:div w:id="598486897">
      <w:bodyDiv w:val="1"/>
      <w:marLeft w:val="0"/>
      <w:marRight w:val="0"/>
      <w:marTop w:val="0"/>
      <w:marBottom w:val="0"/>
      <w:divBdr>
        <w:top w:val="none" w:sz="0" w:space="0" w:color="auto"/>
        <w:left w:val="none" w:sz="0" w:space="0" w:color="auto"/>
        <w:bottom w:val="none" w:sz="0" w:space="0" w:color="auto"/>
        <w:right w:val="none" w:sz="0" w:space="0" w:color="auto"/>
      </w:divBdr>
    </w:div>
    <w:div w:id="625280763">
      <w:bodyDiv w:val="1"/>
      <w:marLeft w:val="0"/>
      <w:marRight w:val="0"/>
      <w:marTop w:val="0"/>
      <w:marBottom w:val="0"/>
      <w:divBdr>
        <w:top w:val="none" w:sz="0" w:space="0" w:color="auto"/>
        <w:left w:val="none" w:sz="0" w:space="0" w:color="auto"/>
        <w:bottom w:val="none" w:sz="0" w:space="0" w:color="auto"/>
        <w:right w:val="none" w:sz="0" w:space="0" w:color="auto"/>
      </w:divBdr>
    </w:div>
    <w:div w:id="630400876">
      <w:bodyDiv w:val="1"/>
      <w:marLeft w:val="0"/>
      <w:marRight w:val="0"/>
      <w:marTop w:val="0"/>
      <w:marBottom w:val="0"/>
      <w:divBdr>
        <w:top w:val="none" w:sz="0" w:space="0" w:color="auto"/>
        <w:left w:val="none" w:sz="0" w:space="0" w:color="auto"/>
        <w:bottom w:val="none" w:sz="0" w:space="0" w:color="auto"/>
        <w:right w:val="none" w:sz="0" w:space="0" w:color="auto"/>
      </w:divBdr>
    </w:div>
    <w:div w:id="650981261">
      <w:bodyDiv w:val="1"/>
      <w:marLeft w:val="0"/>
      <w:marRight w:val="0"/>
      <w:marTop w:val="0"/>
      <w:marBottom w:val="0"/>
      <w:divBdr>
        <w:top w:val="none" w:sz="0" w:space="0" w:color="auto"/>
        <w:left w:val="none" w:sz="0" w:space="0" w:color="auto"/>
        <w:bottom w:val="none" w:sz="0" w:space="0" w:color="auto"/>
        <w:right w:val="none" w:sz="0" w:space="0" w:color="auto"/>
      </w:divBdr>
    </w:div>
    <w:div w:id="651567884">
      <w:bodyDiv w:val="1"/>
      <w:marLeft w:val="0"/>
      <w:marRight w:val="0"/>
      <w:marTop w:val="0"/>
      <w:marBottom w:val="0"/>
      <w:divBdr>
        <w:top w:val="none" w:sz="0" w:space="0" w:color="auto"/>
        <w:left w:val="none" w:sz="0" w:space="0" w:color="auto"/>
        <w:bottom w:val="none" w:sz="0" w:space="0" w:color="auto"/>
        <w:right w:val="none" w:sz="0" w:space="0" w:color="auto"/>
      </w:divBdr>
    </w:div>
    <w:div w:id="655837264">
      <w:bodyDiv w:val="1"/>
      <w:marLeft w:val="0"/>
      <w:marRight w:val="0"/>
      <w:marTop w:val="0"/>
      <w:marBottom w:val="0"/>
      <w:divBdr>
        <w:top w:val="none" w:sz="0" w:space="0" w:color="auto"/>
        <w:left w:val="none" w:sz="0" w:space="0" w:color="auto"/>
        <w:bottom w:val="none" w:sz="0" w:space="0" w:color="auto"/>
        <w:right w:val="none" w:sz="0" w:space="0" w:color="auto"/>
      </w:divBdr>
    </w:div>
    <w:div w:id="658653050">
      <w:bodyDiv w:val="1"/>
      <w:marLeft w:val="0"/>
      <w:marRight w:val="0"/>
      <w:marTop w:val="0"/>
      <w:marBottom w:val="0"/>
      <w:divBdr>
        <w:top w:val="none" w:sz="0" w:space="0" w:color="auto"/>
        <w:left w:val="none" w:sz="0" w:space="0" w:color="auto"/>
        <w:bottom w:val="none" w:sz="0" w:space="0" w:color="auto"/>
        <w:right w:val="none" w:sz="0" w:space="0" w:color="auto"/>
      </w:divBdr>
    </w:div>
    <w:div w:id="667707940">
      <w:bodyDiv w:val="1"/>
      <w:marLeft w:val="0"/>
      <w:marRight w:val="0"/>
      <w:marTop w:val="0"/>
      <w:marBottom w:val="0"/>
      <w:divBdr>
        <w:top w:val="none" w:sz="0" w:space="0" w:color="auto"/>
        <w:left w:val="none" w:sz="0" w:space="0" w:color="auto"/>
        <w:bottom w:val="none" w:sz="0" w:space="0" w:color="auto"/>
        <w:right w:val="none" w:sz="0" w:space="0" w:color="auto"/>
      </w:divBdr>
    </w:div>
    <w:div w:id="668413945">
      <w:bodyDiv w:val="1"/>
      <w:marLeft w:val="0"/>
      <w:marRight w:val="0"/>
      <w:marTop w:val="0"/>
      <w:marBottom w:val="0"/>
      <w:divBdr>
        <w:top w:val="none" w:sz="0" w:space="0" w:color="auto"/>
        <w:left w:val="none" w:sz="0" w:space="0" w:color="auto"/>
        <w:bottom w:val="none" w:sz="0" w:space="0" w:color="auto"/>
        <w:right w:val="none" w:sz="0" w:space="0" w:color="auto"/>
      </w:divBdr>
    </w:div>
    <w:div w:id="669605176">
      <w:bodyDiv w:val="1"/>
      <w:marLeft w:val="0"/>
      <w:marRight w:val="0"/>
      <w:marTop w:val="0"/>
      <w:marBottom w:val="0"/>
      <w:divBdr>
        <w:top w:val="none" w:sz="0" w:space="0" w:color="auto"/>
        <w:left w:val="none" w:sz="0" w:space="0" w:color="auto"/>
        <w:bottom w:val="none" w:sz="0" w:space="0" w:color="auto"/>
        <w:right w:val="none" w:sz="0" w:space="0" w:color="auto"/>
      </w:divBdr>
    </w:div>
    <w:div w:id="677536569">
      <w:bodyDiv w:val="1"/>
      <w:marLeft w:val="0"/>
      <w:marRight w:val="0"/>
      <w:marTop w:val="0"/>
      <w:marBottom w:val="0"/>
      <w:divBdr>
        <w:top w:val="none" w:sz="0" w:space="0" w:color="auto"/>
        <w:left w:val="none" w:sz="0" w:space="0" w:color="auto"/>
        <w:bottom w:val="none" w:sz="0" w:space="0" w:color="auto"/>
        <w:right w:val="none" w:sz="0" w:space="0" w:color="auto"/>
      </w:divBdr>
    </w:div>
    <w:div w:id="680013943">
      <w:bodyDiv w:val="1"/>
      <w:marLeft w:val="0"/>
      <w:marRight w:val="0"/>
      <w:marTop w:val="0"/>
      <w:marBottom w:val="0"/>
      <w:divBdr>
        <w:top w:val="none" w:sz="0" w:space="0" w:color="auto"/>
        <w:left w:val="none" w:sz="0" w:space="0" w:color="auto"/>
        <w:bottom w:val="none" w:sz="0" w:space="0" w:color="auto"/>
        <w:right w:val="none" w:sz="0" w:space="0" w:color="auto"/>
      </w:divBdr>
    </w:div>
    <w:div w:id="694500262">
      <w:bodyDiv w:val="1"/>
      <w:marLeft w:val="0"/>
      <w:marRight w:val="0"/>
      <w:marTop w:val="0"/>
      <w:marBottom w:val="0"/>
      <w:divBdr>
        <w:top w:val="none" w:sz="0" w:space="0" w:color="auto"/>
        <w:left w:val="none" w:sz="0" w:space="0" w:color="auto"/>
        <w:bottom w:val="none" w:sz="0" w:space="0" w:color="auto"/>
        <w:right w:val="none" w:sz="0" w:space="0" w:color="auto"/>
      </w:divBdr>
    </w:div>
    <w:div w:id="697311750">
      <w:bodyDiv w:val="1"/>
      <w:marLeft w:val="0"/>
      <w:marRight w:val="0"/>
      <w:marTop w:val="0"/>
      <w:marBottom w:val="0"/>
      <w:divBdr>
        <w:top w:val="none" w:sz="0" w:space="0" w:color="auto"/>
        <w:left w:val="none" w:sz="0" w:space="0" w:color="auto"/>
        <w:bottom w:val="none" w:sz="0" w:space="0" w:color="auto"/>
        <w:right w:val="none" w:sz="0" w:space="0" w:color="auto"/>
      </w:divBdr>
    </w:div>
    <w:div w:id="699546621">
      <w:bodyDiv w:val="1"/>
      <w:marLeft w:val="0"/>
      <w:marRight w:val="0"/>
      <w:marTop w:val="0"/>
      <w:marBottom w:val="0"/>
      <w:divBdr>
        <w:top w:val="none" w:sz="0" w:space="0" w:color="auto"/>
        <w:left w:val="none" w:sz="0" w:space="0" w:color="auto"/>
        <w:bottom w:val="none" w:sz="0" w:space="0" w:color="auto"/>
        <w:right w:val="none" w:sz="0" w:space="0" w:color="auto"/>
      </w:divBdr>
    </w:div>
    <w:div w:id="699741895">
      <w:bodyDiv w:val="1"/>
      <w:marLeft w:val="0"/>
      <w:marRight w:val="0"/>
      <w:marTop w:val="0"/>
      <w:marBottom w:val="0"/>
      <w:divBdr>
        <w:top w:val="none" w:sz="0" w:space="0" w:color="auto"/>
        <w:left w:val="none" w:sz="0" w:space="0" w:color="auto"/>
        <w:bottom w:val="none" w:sz="0" w:space="0" w:color="auto"/>
        <w:right w:val="none" w:sz="0" w:space="0" w:color="auto"/>
      </w:divBdr>
    </w:div>
    <w:div w:id="711350426">
      <w:bodyDiv w:val="1"/>
      <w:marLeft w:val="0"/>
      <w:marRight w:val="0"/>
      <w:marTop w:val="0"/>
      <w:marBottom w:val="0"/>
      <w:divBdr>
        <w:top w:val="none" w:sz="0" w:space="0" w:color="auto"/>
        <w:left w:val="none" w:sz="0" w:space="0" w:color="auto"/>
        <w:bottom w:val="none" w:sz="0" w:space="0" w:color="auto"/>
        <w:right w:val="none" w:sz="0" w:space="0" w:color="auto"/>
      </w:divBdr>
    </w:div>
    <w:div w:id="713313667">
      <w:bodyDiv w:val="1"/>
      <w:marLeft w:val="0"/>
      <w:marRight w:val="0"/>
      <w:marTop w:val="0"/>
      <w:marBottom w:val="0"/>
      <w:divBdr>
        <w:top w:val="none" w:sz="0" w:space="0" w:color="auto"/>
        <w:left w:val="none" w:sz="0" w:space="0" w:color="auto"/>
        <w:bottom w:val="none" w:sz="0" w:space="0" w:color="auto"/>
        <w:right w:val="none" w:sz="0" w:space="0" w:color="auto"/>
      </w:divBdr>
    </w:div>
    <w:div w:id="716507669">
      <w:bodyDiv w:val="1"/>
      <w:marLeft w:val="0"/>
      <w:marRight w:val="0"/>
      <w:marTop w:val="0"/>
      <w:marBottom w:val="0"/>
      <w:divBdr>
        <w:top w:val="none" w:sz="0" w:space="0" w:color="auto"/>
        <w:left w:val="none" w:sz="0" w:space="0" w:color="auto"/>
        <w:bottom w:val="none" w:sz="0" w:space="0" w:color="auto"/>
        <w:right w:val="none" w:sz="0" w:space="0" w:color="auto"/>
      </w:divBdr>
    </w:div>
    <w:div w:id="754474713">
      <w:bodyDiv w:val="1"/>
      <w:marLeft w:val="0"/>
      <w:marRight w:val="0"/>
      <w:marTop w:val="0"/>
      <w:marBottom w:val="0"/>
      <w:divBdr>
        <w:top w:val="none" w:sz="0" w:space="0" w:color="auto"/>
        <w:left w:val="none" w:sz="0" w:space="0" w:color="auto"/>
        <w:bottom w:val="none" w:sz="0" w:space="0" w:color="auto"/>
        <w:right w:val="none" w:sz="0" w:space="0" w:color="auto"/>
      </w:divBdr>
    </w:div>
    <w:div w:id="762460263">
      <w:bodyDiv w:val="1"/>
      <w:marLeft w:val="0"/>
      <w:marRight w:val="0"/>
      <w:marTop w:val="0"/>
      <w:marBottom w:val="0"/>
      <w:divBdr>
        <w:top w:val="none" w:sz="0" w:space="0" w:color="auto"/>
        <w:left w:val="none" w:sz="0" w:space="0" w:color="auto"/>
        <w:bottom w:val="none" w:sz="0" w:space="0" w:color="auto"/>
        <w:right w:val="none" w:sz="0" w:space="0" w:color="auto"/>
      </w:divBdr>
    </w:div>
    <w:div w:id="765467361">
      <w:bodyDiv w:val="1"/>
      <w:marLeft w:val="0"/>
      <w:marRight w:val="0"/>
      <w:marTop w:val="0"/>
      <w:marBottom w:val="0"/>
      <w:divBdr>
        <w:top w:val="none" w:sz="0" w:space="0" w:color="auto"/>
        <w:left w:val="none" w:sz="0" w:space="0" w:color="auto"/>
        <w:bottom w:val="none" w:sz="0" w:space="0" w:color="auto"/>
        <w:right w:val="none" w:sz="0" w:space="0" w:color="auto"/>
      </w:divBdr>
    </w:div>
    <w:div w:id="765614803">
      <w:bodyDiv w:val="1"/>
      <w:marLeft w:val="0"/>
      <w:marRight w:val="0"/>
      <w:marTop w:val="0"/>
      <w:marBottom w:val="0"/>
      <w:divBdr>
        <w:top w:val="none" w:sz="0" w:space="0" w:color="auto"/>
        <w:left w:val="none" w:sz="0" w:space="0" w:color="auto"/>
        <w:bottom w:val="none" w:sz="0" w:space="0" w:color="auto"/>
        <w:right w:val="none" w:sz="0" w:space="0" w:color="auto"/>
      </w:divBdr>
    </w:div>
    <w:div w:id="771631940">
      <w:bodyDiv w:val="1"/>
      <w:marLeft w:val="0"/>
      <w:marRight w:val="0"/>
      <w:marTop w:val="0"/>
      <w:marBottom w:val="0"/>
      <w:divBdr>
        <w:top w:val="none" w:sz="0" w:space="0" w:color="auto"/>
        <w:left w:val="none" w:sz="0" w:space="0" w:color="auto"/>
        <w:bottom w:val="none" w:sz="0" w:space="0" w:color="auto"/>
        <w:right w:val="none" w:sz="0" w:space="0" w:color="auto"/>
      </w:divBdr>
    </w:div>
    <w:div w:id="777262840">
      <w:bodyDiv w:val="1"/>
      <w:marLeft w:val="0"/>
      <w:marRight w:val="0"/>
      <w:marTop w:val="0"/>
      <w:marBottom w:val="0"/>
      <w:divBdr>
        <w:top w:val="none" w:sz="0" w:space="0" w:color="auto"/>
        <w:left w:val="none" w:sz="0" w:space="0" w:color="auto"/>
        <w:bottom w:val="none" w:sz="0" w:space="0" w:color="auto"/>
        <w:right w:val="none" w:sz="0" w:space="0" w:color="auto"/>
      </w:divBdr>
    </w:div>
    <w:div w:id="777682505">
      <w:bodyDiv w:val="1"/>
      <w:marLeft w:val="0"/>
      <w:marRight w:val="0"/>
      <w:marTop w:val="0"/>
      <w:marBottom w:val="0"/>
      <w:divBdr>
        <w:top w:val="none" w:sz="0" w:space="0" w:color="auto"/>
        <w:left w:val="none" w:sz="0" w:space="0" w:color="auto"/>
        <w:bottom w:val="none" w:sz="0" w:space="0" w:color="auto"/>
        <w:right w:val="none" w:sz="0" w:space="0" w:color="auto"/>
      </w:divBdr>
    </w:div>
    <w:div w:id="780339939">
      <w:bodyDiv w:val="1"/>
      <w:marLeft w:val="0"/>
      <w:marRight w:val="0"/>
      <w:marTop w:val="0"/>
      <w:marBottom w:val="0"/>
      <w:divBdr>
        <w:top w:val="none" w:sz="0" w:space="0" w:color="auto"/>
        <w:left w:val="none" w:sz="0" w:space="0" w:color="auto"/>
        <w:bottom w:val="none" w:sz="0" w:space="0" w:color="auto"/>
        <w:right w:val="none" w:sz="0" w:space="0" w:color="auto"/>
      </w:divBdr>
    </w:div>
    <w:div w:id="785152565">
      <w:bodyDiv w:val="1"/>
      <w:marLeft w:val="0"/>
      <w:marRight w:val="0"/>
      <w:marTop w:val="0"/>
      <w:marBottom w:val="0"/>
      <w:divBdr>
        <w:top w:val="none" w:sz="0" w:space="0" w:color="auto"/>
        <w:left w:val="none" w:sz="0" w:space="0" w:color="auto"/>
        <w:bottom w:val="none" w:sz="0" w:space="0" w:color="auto"/>
        <w:right w:val="none" w:sz="0" w:space="0" w:color="auto"/>
      </w:divBdr>
    </w:div>
    <w:div w:id="785659381">
      <w:bodyDiv w:val="1"/>
      <w:marLeft w:val="0"/>
      <w:marRight w:val="0"/>
      <w:marTop w:val="0"/>
      <w:marBottom w:val="0"/>
      <w:divBdr>
        <w:top w:val="none" w:sz="0" w:space="0" w:color="auto"/>
        <w:left w:val="none" w:sz="0" w:space="0" w:color="auto"/>
        <w:bottom w:val="none" w:sz="0" w:space="0" w:color="auto"/>
        <w:right w:val="none" w:sz="0" w:space="0" w:color="auto"/>
      </w:divBdr>
    </w:div>
    <w:div w:id="803229857">
      <w:bodyDiv w:val="1"/>
      <w:marLeft w:val="0"/>
      <w:marRight w:val="0"/>
      <w:marTop w:val="0"/>
      <w:marBottom w:val="0"/>
      <w:divBdr>
        <w:top w:val="none" w:sz="0" w:space="0" w:color="auto"/>
        <w:left w:val="none" w:sz="0" w:space="0" w:color="auto"/>
        <w:bottom w:val="none" w:sz="0" w:space="0" w:color="auto"/>
        <w:right w:val="none" w:sz="0" w:space="0" w:color="auto"/>
      </w:divBdr>
    </w:div>
    <w:div w:id="803542827">
      <w:bodyDiv w:val="1"/>
      <w:marLeft w:val="0"/>
      <w:marRight w:val="0"/>
      <w:marTop w:val="0"/>
      <w:marBottom w:val="0"/>
      <w:divBdr>
        <w:top w:val="none" w:sz="0" w:space="0" w:color="auto"/>
        <w:left w:val="none" w:sz="0" w:space="0" w:color="auto"/>
        <w:bottom w:val="none" w:sz="0" w:space="0" w:color="auto"/>
        <w:right w:val="none" w:sz="0" w:space="0" w:color="auto"/>
      </w:divBdr>
    </w:div>
    <w:div w:id="815025347">
      <w:bodyDiv w:val="1"/>
      <w:marLeft w:val="0"/>
      <w:marRight w:val="0"/>
      <w:marTop w:val="0"/>
      <w:marBottom w:val="0"/>
      <w:divBdr>
        <w:top w:val="none" w:sz="0" w:space="0" w:color="auto"/>
        <w:left w:val="none" w:sz="0" w:space="0" w:color="auto"/>
        <w:bottom w:val="none" w:sz="0" w:space="0" w:color="auto"/>
        <w:right w:val="none" w:sz="0" w:space="0" w:color="auto"/>
      </w:divBdr>
    </w:div>
    <w:div w:id="825897713">
      <w:bodyDiv w:val="1"/>
      <w:marLeft w:val="0"/>
      <w:marRight w:val="0"/>
      <w:marTop w:val="0"/>
      <w:marBottom w:val="0"/>
      <w:divBdr>
        <w:top w:val="none" w:sz="0" w:space="0" w:color="auto"/>
        <w:left w:val="none" w:sz="0" w:space="0" w:color="auto"/>
        <w:bottom w:val="none" w:sz="0" w:space="0" w:color="auto"/>
        <w:right w:val="none" w:sz="0" w:space="0" w:color="auto"/>
      </w:divBdr>
    </w:div>
    <w:div w:id="828836107">
      <w:bodyDiv w:val="1"/>
      <w:marLeft w:val="0"/>
      <w:marRight w:val="0"/>
      <w:marTop w:val="0"/>
      <w:marBottom w:val="0"/>
      <w:divBdr>
        <w:top w:val="none" w:sz="0" w:space="0" w:color="auto"/>
        <w:left w:val="none" w:sz="0" w:space="0" w:color="auto"/>
        <w:bottom w:val="none" w:sz="0" w:space="0" w:color="auto"/>
        <w:right w:val="none" w:sz="0" w:space="0" w:color="auto"/>
      </w:divBdr>
    </w:div>
    <w:div w:id="834879259">
      <w:bodyDiv w:val="1"/>
      <w:marLeft w:val="0"/>
      <w:marRight w:val="0"/>
      <w:marTop w:val="0"/>
      <w:marBottom w:val="0"/>
      <w:divBdr>
        <w:top w:val="none" w:sz="0" w:space="0" w:color="auto"/>
        <w:left w:val="none" w:sz="0" w:space="0" w:color="auto"/>
        <w:bottom w:val="none" w:sz="0" w:space="0" w:color="auto"/>
        <w:right w:val="none" w:sz="0" w:space="0" w:color="auto"/>
      </w:divBdr>
    </w:div>
    <w:div w:id="861474296">
      <w:bodyDiv w:val="1"/>
      <w:marLeft w:val="0"/>
      <w:marRight w:val="0"/>
      <w:marTop w:val="0"/>
      <w:marBottom w:val="0"/>
      <w:divBdr>
        <w:top w:val="none" w:sz="0" w:space="0" w:color="auto"/>
        <w:left w:val="none" w:sz="0" w:space="0" w:color="auto"/>
        <w:bottom w:val="none" w:sz="0" w:space="0" w:color="auto"/>
        <w:right w:val="none" w:sz="0" w:space="0" w:color="auto"/>
      </w:divBdr>
    </w:div>
    <w:div w:id="864169766">
      <w:bodyDiv w:val="1"/>
      <w:marLeft w:val="0"/>
      <w:marRight w:val="0"/>
      <w:marTop w:val="0"/>
      <w:marBottom w:val="0"/>
      <w:divBdr>
        <w:top w:val="none" w:sz="0" w:space="0" w:color="auto"/>
        <w:left w:val="none" w:sz="0" w:space="0" w:color="auto"/>
        <w:bottom w:val="none" w:sz="0" w:space="0" w:color="auto"/>
        <w:right w:val="none" w:sz="0" w:space="0" w:color="auto"/>
      </w:divBdr>
    </w:div>
    <w:div w:id="866060232">
      <w:bodyDiv w:val="1"/>
      <w:marLeft w:val="0"/>
      <w:marRight w:val="0"/>
      <w:marTop w:val="0"/>
      <w:marBottom w:val="0"/>
      <w:divBdr>
        <w:top w:val="none" w:sz="0" w:space="0" w:color="auto"/>
        <w:left w:val="none" w:sz="0" w:space="0" w:color="auto"/>
        <w:bottom w:val="none" w:sz="0" w:space="0" w:color="auto"/>
        <w:right w:val="none" w:sz="0" w:space="0" w:color="auto"/>
      </w:divBdr>
    </w:div>
    <w:div w:id="868493955">
      <w:bodyDiv w:val="1"/>
      <w:marLeft w:val="0"/>
      <w:marRight w:val="0"/>
      <w:marTop w:val="0"/>
      <w:marBottom w:val="0"/>
      <w:divBdr>
        <w:top w:val="none" w:sz="0" w:space="0" w:color="auto"/>
        <w:left w:val="none" w:sz="0" w:space="0" w:color="auto"/>
        <w:bottom w:val="none" w:sz="0" w:space="0" w:color="auto"/>
        <w:right w:val="none" w:sz="0" w:space="0" w:color="auto"/>
      </w:divBdr>
    </w:div>
    <w:div w:id="885482613">
      <w:bodyDiv w:val="1"/>
      <w:marLeft w:val="0"/>
      <w:marRight w:val="0"/>
      <w:marTop w:val="0"/>
      <w:marBottom w:val="0"/>
      <w:divBdr>
        <w:top w:val="none" w:sz="0" w:space="0" w:color="auto"/>
        <w:left w:val="none" w:sz="0" w:space="0" w:color="auto"/>
        <w:bottom w:val="none" w:sz="0" w:space="0" w:color="auto"/>
        <w:right w:val="none" w:sz="0" w:space="0" w:color="auto"/>
      </w:divBdr>
    </w:div>
    <w:div w:id="894585997">
      <w:bodyDiv w:val="1"/>
      <w:marLeft w:val="0"/>
      <w:marRight w:val="0"/>
      <w:marTop w:val="0"/>
      <w:marBottom w:val="0"/>
      <w:divBdr>
        <w:top w:val="none" w:sz="0" w:space="0" w:color="auto"/>
        <w:left w:val="none" w:sz="0" w:space="0" w:color="auto"/>
        <w:bottom w:val="none" w:sz="0" w:space="0" w:color="auto"/>
        <w:right w:val="none" w:sz="0" w:space="0" w:color="auto"/>
      </w:divBdr>
    </w:div>
    <w:div w:id="905602992">
      <w:bodyDiv w:val="1"/>
      <w:marLeft w:val="0"/>
      <w:marRight w:val="0"/>
      <w:marTop w:val="0"/>
      <w:marBottom w:val="0"/>
      <w:divBdr>
        <w:top w:val="none" w:sz="0" w:space="0" w:color="auto"/>
        <w:left w:val="none" w:sz="0" w:space="0" w:color="auto"/>
        <w:bottom w:val="none" w:sz="0" w:space="0" w:color="auto"/>
        <w:right w:val="none" w:sz="0" w:space="0" w:color="auto"/>
      </w:divBdr>
    </w:div>
    <w:div w:id="906185270">
      <w:bodyDiv w:val="1"/>
      <w:marLeft w:val="0"/>
      <w:marRight w:val="0"/>
      <w:marTop w:val="0"/>
      <w:marBottom w:val="0"/>
      <w:divBdr>
        <w:top w:val="none" w:sz="0" w:space="0" w:color="auto"/>
        <w:left w:val="none" w:sz="0" w:space="0" w:color="auto"/>
        <w:bottom w:val="none" w:sz="0" w:space="0" w:color="auto"/>
        <w:right w:val="none" w:sz="0" w:space="0" w:color="auto"/>
      </w:divBdr>
    </w:div>
    <w:div w:id="914827086">
      <w:bodyDiv w:val="1"/>
      <w:marLeft w:val="0"/>
      <w:marRight w:val="0"/>
      <w:marTop w:val="0"/>
      <w:marBottom w:val="0"/>
      <w:divBdr>
        <w:top w:val="none" w:sz="0" w:space="0" w:color="auto"/>
        <w:left w:val="none" w:sz="0" w:space="0" w:color="auto"/>
        <w:bottom w:val="none" w:sz="0" w:space="0" w:color="auto"/>
        <w:right w:val="none" w:sz="0" w:space="0" w:color="auto"/>
      </w:divBdr>
    </w:div>
    <w:div w:id="916553684">
      <w:bodyDiv w:val="1"/>
      <w:marLeft w:val="0"/>
      <w:marRight w:val="0"/>
      <w:marTop w:val="0"/>
      <w:marBottom w:val="0"/>
      <w:divBdr>
        <w:top w:val="none" w:sz="0" w:space="0" w:color="auto"/>
        <w:left w:val="none" w:sz="0" w:space="0" w:color="auto"/>
        <w:bottom w:val="none" w:sz="0" w:space="0" w:color="auto"/>
        <w:right w:val="none" w:sz="0" w:space="0" w:color="auto"/>
      </w:divBdr>
    </w:div>
    <w:div w:id="922569414">
      <w:bodyDiv w:val="1"/>
      <w:marLeft w:val="0"/>
      <w:marRight w:val="0"/>
      <w:marTop w:val="0"/>
      <w:marBottom w:val="0"/>
      <w:divBdr>
        <w:top w:val="none" w:sz="0" w:space="0" w:color="auto"/>
        <w:left w:val="none" w:sz="0" w:space="0" w:color="auto"/>
        <w:bottom w:val="none" w:sz="0" w:space="0" w:color="auto"/>
        <w:right w:val="none" w:sz="0" w:space="0" w:color="auto"/>
      </w:divBdr>
    </w:div>
    <w:div w:id="922910570">
      <w:bodyDiv w:val="1"/>
      <w:marLeft w:val="0"/>
      <w:marRight w:val="0"/>
      <w:marTop w:val="0"/>
      <w:marBottom w:val="0"/>
      <w:divBdr>
        <w:top w:val="none" w:sz="0" w:space="0" w:color="auto"/>
        <w:left w:val="none" w:sz="0" w:space="0" w:color="auto"/>
        <w:bottom w:val="none" w:sz="0" w:space="0" w:color="auto"/>
        <w:right w:val="none" w:sz="0" w:space="0" w:color="auto"/>
      </w:divBdr>
    </w:div>
    <w:div w:id="927007100">
      <w:bodyDiv w:val="1"/>
      <w:marLeft w:val="0"/>
      <w:marRight w:val="0"/>
      <w:marTop w:val="0"/>
      <w:marBottom w:val="0"/>
      <w:divBdr>
        <w:top w:val="none" w:sz="0" w:space="0" w:color="auto"/>
        <w:left w:val="none" w:sz="0" w:space="0" w:color="auto"/>
        <w:bottom w:val="none" w:sz="0" w:space="0" w:color="auto"/>
        <w:right w:val="none" w:sz="0" w:space="0" w:color="auto"/>
      </w:divBdr>
    </w:div>
    <w:div w:id="957492094">
      <w:bodyDiv w:val="1"/>
      <w:marLeft w:val="0"/>
      <w:marRight w:val="0"/>
      <w:marTop w:val="0"/>
      <w:marBottom w:val="0"/>
      <w:divBdr>
        <w:top w:val="none" w:sz="0" w:space="0" w:color="auto"/>
        <w:left w:val="none" w:sz="0" w:space="0" w:color="auto"/>
        <w:bottom w:val="none" w:sz="0" w:space="0" w:color="auto"/>
        <w:right w:val="none" w:sz="0" w:space="0" w:color="auto"/>
      </w:divBdr>
    </w:div>
    <w:div w:id="963777443">
      <w:bodyDiv w:val="1"/>
      <w:marLeft w:val="0"/>
      <w:marRight w:val="0"/>
      <w:marTop w:val="0"/>
      <w:marBottom w:val="0"/>
      <w:divBdr>
        <w:top w:val="none" w:sz="0" w:space="0" w:color="auto"/>
        <w:left w:val="none" w:sz="0" w:space="0" w:color="auto"/>
        <w:bottom w:val="none" w:sz="0" w:space="0" w:color="auto"/>
        <w:right w:val="none" w:sz="0" w:space="0" w:color="auto"/>
      </w:divBdr>
    </w:div>
    <w:div w:id="973487015">
      <w:bodyDiv w:val="1"/>
      <w:marLeft w:val="0"/>
      <w:marRight w:val="0"/>
      <w:marTop w:val="0"/>
      <w:marBottom w:val="0"/>
      <w:divBdr>
        <w:top w:val="none" w:sz="0" w:space="0" w:color="auto"/>
        <w:left w:val="none" w:sz="0" w:space="0" w:color="auto"/>
        <w:bottom w:val="none" w:sz="0" w:space="0" w:color="auto"/>
        <w:right w:val="none" w:sz="0" w:space="0" w:color="auto"/>
      </w:divBdr>
    </w:div>
    <w:div w:id="983244292">
      <w:bodyDiv w:val="1"/>
      <w:marLeft w:val="0"/>
      <w:marRight w:val="0"/>
      <w:marTop w:val="0"/>
      <w:marBottom w:val="0"/>
      <w:divBdr>
        <w:top w:val="none" w:sz="0" w:space="0" w:color="auto"/>
        <w:left w:val="none" w:sz="0" w:space="0" w:color="auto"/>
        <w:bottom w:val="none" w:sz="0" w:space="0" w:color="auto"/>
        <w:right w:val="none" w:sz="0" w:space="0" w:color="auto"/>
      </w:divBdr>
    </w:div>
    <w:div w:id="992878143">
      <w:bodyDiv w:val="1"/>
      <w:marLeft w:val="0"/>
      <w:marRight w:val="0"/>
      <w:marTop w:val="0"/>
      <w:marBottom w:val="0"/>
      <w:divBdr>
        <w:top w:val="none" w:sz="0" w:space="0" w:color="auto"/>
        <w:left w:val="none" w:sz="0" w:space="0" w:color="auto"/>
        <w:bottom w:val="none" w:sz="0" w:space="0" w:color="auto"/>
        <w:right w:val="none" w:sz="0" w:space="0" w:color="auto"/>
      </w:divBdr>
    </w:div>
    <w:div w:id="994264323">
      <w:bodyDiv w:val="1"/>
      <w:marLeft w:val="0"/>
      <w:marRight w:val="0"/>
      <w:marTop w:val="0"/>
      <w:marBottom w:val="0"/>
      <w:divBdr>
        <w:top w:val="none" w:sz="0" w:space="0" w:color="auto"/>
        <w:left w:val="none" w:sz="0" w:space="0" w:color="auto"/>
        <w:bottom w:val="none" w:sz="0" w:space="0" w:color="auto"/>
        <w:right w:val="none" w:sz="0" w:space="0" w:color="auto"/>
      </w:divBdr>
    </w:div>
    <w:div w:id="1001470801">
      <w:bodyDiv w:val="1"/>
      <w:marLeft w:val="0"/>
      <w:marRight w:val="0"/>
      <w:marTop w:val="0"/>
      <w:marBottom w:val="0"/>
      <w:divBdr>
        <w:top w:val="none" w:sz="0" w:space="0" w:color="auto"/>
        <w:left w:val="none" w:sz="0" w:space="0" w:color="auto"/>
        <w:bottom w:val="none" w:sz="0" w:space="0" w:color="auto"/>
        <w:right w:val="none" w:sz="0" w:space="0" w:color="auto"/>
      </w:divBdr>
    </w:div>
    <w:div w:id="1005937360">
      <w:bodyDiv w:val="1"/>
      <w:marLeft w:val="0"/>
      <w:marRight w:val="0"/>
      <w:marTop w:val="0"/>
      <w:marBottom w:val="0"/>
      <w:divBdr>
        <w:top w:val="none" w:sz="0" w:space="0" w:color="auto"/>
        <w:left w:val="none" w:sz="0" w:space="0" w:color="auto"/>
        <w:bottom w:val="none" w:sz="0" w:space="0" w:color="auto"/>
        <w:right w:val="none" w:sz="0" w:space="0" w:color="auto"/>
      </w:divBdr>
    </w:div>
    <w:div w:id="1006135351">
      <w:bodyDiv w:val="1"/>
      <w:marLeft w:val="0"/>
      <w:marRight w:val="0"/>
      <w:marTop w:val="0"/>
      <w:marBottom w:val="0"/>
      <w:divBdr>
        <w:top w:val="none" w:sz="0" w:space="0" w:color="auto"/>
        <w:left w:val="none" w:sz="0" w:space="0" w:color="auto"/>
        <w:bottom w:val="none" w:sz="0" w:space="0" w:color="auto"/>
        <w:right w:val="none" w:sz="0" w:space="0" w:color="auto"/>
      </w:divBdr>
    </w:div>
    <w:div w:id="1019896285">
      <w:bodyDiv w:val="1"/>
      <w:marLeft w:val="0"/>
      <w:marRight w:val="0"/>
      <w:marTop w:val="0"/>
      <w:marBottom w:val="0"/>
      <w:divBdr>
        <w:top w:val="none" w:sz="0" w:space="0" w:color="auto"/>
        <w:left w:val="none" w:sz="0" w:space="0" w:color="auto"/>
        <w:bottom w:val="none" w:sz="0" w:space="0" w:color="auto"/>
        <w:right w:val="none" w:sz="0" w:space="0" w:color="auto"/>
      </w:divBdr>
    </w:div>
    <w:div w:id="1021664726">
      <w:bodyDiv w:val="1"/>
      <w:marLeft w:val="0"/>
      <w:marRight w:val="0"/>
      <w:marTop w:val="0"/>
      <w:marBottom w:val="0"/>
      <w:divBdr>
        <w:top w:val="none" w:sz="0" w:space="0" w:color="auto"/>
        <w:left w:val="none" w:sz="0" w:space="0" w:color="auto"/>
        <w:bottom w:val="none" w:sz="0" w:space="0" w:color="auto"/>
        <w:right w:val="none" w:sz="0" w:space="0" w:color="auto"/>
      </w:divBdr>
    </w:div>
    <w:div w:id="1025138764">
      <w:bodyDiv w:val="1"/>
      <w:marLeft w:val="0"/>
      <w:marRight w:val="0"/>
      <w:marTop w:val="0"/>
      <w:marBottom w:val="0"/>
      <w:divBdr>
        <w:top w:val="none" w:sz="0" w:space="0" w:color="auto"/>
        <w:left w:val="none" w:sz="0" w:space="0" w:color="auto"/>
        <w:bottom w:val="none" w:sz="0" w:space="0" w:color="auto"/>
        <w:right w:val="none" w:sz="0" w:space="0" w:color="auto"/>
      </w:divBdr>
    </w:div>
    <w:div w:id="1039209041">
      <w:bodyDiv w:val="1"/>
      <w:marLeft w:val="0"/>
      <w:marRight w:val="0"/>
      <w:marTop w:val="0"/>
      <w:marBottom w:val="0"/>
      <w:divBdr>
        <w:top w:val="none" w:sz="0" w:space="0" w:color="auto"/>
        <w:left w:val="none" w:sz="0" w:space="0" w:color="auto"/>
        <w:bottom w:val="none" w:sz="0" w:space="0" w:color="auto"/>
        <w:right w:val="none" w:sz="0" w:space="0" w:color="auto"/>
      </w:divBdr>
    </w:div>
    <w:div w:id="1045256854">
      <w:bodyDiv w:val="1"/>
      <w:marLeft w:val="0"/>
      <w:marRight w:val="0"/>
      <w:marTop w:val="0"/>
      <w:marBottom w:val="0"/>
      <w:divBdr>
        <w:top w:val="none" w:sz="0" w:space="0" w:color="auto"/>
        <w:left w:val="none" w:sz="0" w:space="0" w:color="auto"/>
        <w:bottom w:val="none" w:sz="0" w:space="0" w:color="auto"/>
        <w:right w:val="none" w:sz="0" w:space="0" w:color="auto"/>
      </w:divBdr>
    </w:div>
    <w:div w:id="1045644110">
      <w:bodyDiv w:val="1"/>
      <w:marLeft w:val="0"/>
      <w:marRight w:val="0"/>
      <w:marTop w:val="0"/>
      <w:marBottom w:val="0"/>
      <w:divBdr>
        <w:top w:val="none" w:sz="0" w:space="0" w:color="auto"/>
        <w:left w:val="none" w:sz="0" w:space="0" w:color="auto"/>
        <w:bottom w:val="none" w:sz="0" w:space="0" w:color="auto"/>
        <w:right w:val="none" w:sz="0" w:space="0" w:color="auto"/>
      </w:divBdr>
    </w:div>
    <w:div w:id="1045788857">
      <w:bodyDiv w:val="1"/>
      <w:marLeft w:val="0"/>
      <w:marRight w:val="0"/>
      <w:marTop w:val="0"/>
      <w:marBottom w:val="0"/>
      <w:divBdr>
        <w:top w:val="none" w:sz="0" w:space="0" w:color="auto"/>
        <w:left w:val="none" w:sz="0" w:space="0" w:color="auto"/>
        <w:bottom w:val="none" w:sz="0" w:space="0" w:color="auto"/>
        <w:right w:val="none" w:sz="0" w:space="0" w:color="auto"/>
      </w:divBdr>
    </w:div>
    <w:div w:id="1047410154">
      <w:bodyDiv w:val="1"/>
      <w:marLeft w:val="0"/>
      <w:marRight w:val="0"/>
      <w:marTop w:val="0"/>
      <w:marBottom w:val="0"/>
      <w:divBdr>
        <w:top w:val="none" w:sz="0" w:space="0" w:color="auto"/>
        <w:left w:val="none" w:sz="0" w:space="0" w:color="auto"/>
        <w:bottom w:val="none" w:sz="0" w:space="0" w:color="auto"/>
        <w:right w:val="none" w:sz="0" w:space="0" w:color="auto"/>
      </w:divBdr>
    </w:div>
    <w:div w:id="1048259989">
      <w:bodyDiv w:val="1"/>
      <w:marLeft w:val="0"/>
      <w:marRight w:val="0"/>
      <w:marTop w:val="0"/>
      <w:marBottom w:val="0"/>
      <w:divBdr>
        <w:top w:val="none" w:sz="0" w:space="0" w:color="auto"/>
        <w:left w:val="none" w:sz="0" w:space="0" w:color="auto"/>
        <w:bottom w:val="none" w:sz="0" w:space="0" w:color="auto"/>
        <w:right w:val="none" w:sz="0" w:space="0" w:color="auto"/>
      </w:divBdr>
    </w:div>
    <w:div w:id="1052115244">
      <w:bodyDiv w:val="1"/>
      <w:marLeft w:val="0"/>
      <w:marRight w:val="0"/>
      <w:marTop w:val="0"/>
      <w:marBottom w:val="0"/>
      <w:divBdr>
        <w:top w:val="none" w:sz="0" w:space="0" w:color="auto"/>
        <w:left w:val="none" w:sz="0" w:space="0" w:color="auto"/>
        <w:bottom w:val="none" w:sz="0" w:space="0" w:color="auto"/>
        <w:right w:val="none" w:sz="0" w:space="0" w:color="auto"/>
      </w:divBdr>
    </w:div>
    <w:div w:id="1057316983">
      <w:bodyDiv w:val="1"/>
      <w:marLeft w:val="0"/>
      <w:marRight w:val="0"/>
      <w:marTop w:val="0"/>
      <w:marBottom w:val="0"/>
      <w:divBdr>
        <w:top w:val="none" w:sz="0" w:space="0" w:color="auto"/>
        <w:left w:val="none" w:sz="0" w:space="0" w:color="auto"/>
        <w:bottom w:val="none" w:sz="0" w:space="0" w:color="auto"/>
        <w:right w:val="none" w:sz="0" w:space="0" w:color="auto"/>
      </w:divBdr>
    </w:div>
    <w:div w:id="1062489493">
      <w:bodyDiv w:val="1"/>
      <w:marLeft w:val="0"/>
      <w:marRight w:val="0"/>
      <w:marTop w:val="0"/>
      <w:marBottom w:val="0"/>
      <w:divBdr>
        <w:top w:val="none" w:sz="0" w:space="0" w:color="auto"/>
        <w:left w:val="none" w:sz="0" w:space="0" w:color="auto"/>
        <w:bottom w:val="none" w:sz="0" w:space="0" w:color="auto"/>
        <w:right w:val="none" w:sz="0" w:space="0" w:color="auto"/>
      </w:divBdr>
    </w:div>
    <w:div w:id="1074083449">
      <w:bodyDiv w:val="1"/>
      <w:marLeft w:val="0"/>
      <w:marRight w:val="0"/>
      <w:marTop w:val="0"/>
      <w:marBottom w:val="0"/>
      <w:divBdr>
        <w:top w:val="none" w:sz="0" w:space="0" w:color="auto"/>
        <w:left w:val="none" w:sz="0" w:space="0" w:color="auto"/>
        <w:bottom w:val="none" w:sz="0" w:space="0" w:color="auto"/>
        <w:right w:val="none" w:sz="0" w:space="0" w:color="auto"/>
      </w:divBdr>
    </w:div>
    <w:div w:id="1074936973">
      <w:bodyDiv w:val="1"/>
      <w:marLeft w:val="0"/>
      <w:marRight w:val="0"/>
      <w:marTop w:val="0"/>
      <w:marBottom w:val="0"/>
      <w:divBdr>
        <w:top w:val="none" w:sz="0" w:space="0" w:color="auto"/>
        <w:left w:val="none" w:sz="0" w:space="0" w:color="auto"/>
        <w:bottom w:val="none" w:sz="0" w:space="0" w:color="auto"/>
        <w:right w:val="none" w:sz="0" w:space="0" w:color="auto"/>
      </w:divBdr>
    </w:div>
    <w:div w:id="1082676249">
      <w:bodyDiv w:val="1"/>
      <w:marLeft w:val="0"/>
      <w:marRight w:val="0"/>
      <w:marTop w:val="0"/>
      <w:marBottom w:val="0"/>
      <w:divBdr>
        <w:top w:val="none" w:sz="0" w:space="0" w:color="auto"/>
        <w:left w:val="none" w:sz="0" w:space="0" w:color="auto"/>
        <w:bottom w:val="none" w:sz="0" w:space="0" w:color="auto"/>
        <w:right w:val="none" w:sz="0" w:space="0" w:color="auto"/>
      </w:divBdr>
    </w:div>
    <w:div w:id="1087534734">
      <w:bodyDiv w:val="1"/>
      <w:marLeft w:val="0"/>
      <w:marRight w:val="0"/>
      <w:marTop w:val="0"/>
      <w:marBottom w:val="0"/>
      <w:divBdr>
        <w:top w:val="none" w:sz="0" w:space="0" w:color="auto"/>
        <w:left w:val="none" w:sz="0" w:space="0" w:color="auto"/>
        <w:bottom w:val="none" w:sz="0" w:space="0" w:color="auto"/>
        <w:right w:val="none" w:sz="0" w:space="0" w:color="auto"/>
      </w:divBdr>
    </w:div>
    <w:div w:id="1097797229">
      <w:bodyDiv w:val="1"/>
      <w:marLeft w:val="0"/>
      <w:marRight w:val="0"/>
      <w:marTop w:val="0"/>
      <w:marBottom w:val="0"/>
      <w:divBdr>
        <w:top w:val="none" w:sz="0" w:space="0" w:color="auto"/>
        <w:left w:val="none" w:sz="0" w:space="0" w:color="auto"/>
        <w:bottom w:val="none" w:sz="0" w:space="0" w:color="auto"/>
        <w:right w:val="none" w:sz="0" w:space="0" w:color="auto"/>
      </w:divBdr>
    </w:div>
    <w:div w:id="1109471674">
      <w:bodyDiv w:val="1"/>
      <w:marLeft w:val="0"/>
      <w:marRight w:val="0"/>
      <w:marTop w:val="0"/>
      <w:marBottom w:val="0"/>
      <w:divBdr>
        <w:top w:val="none" w:sz="0" w:space="0" w:color="auto"/>
        <w:left w:val="none" w:sz="0" w:space="0" w:color="auto"/>
        <w:bottom w:val="none" w:sz="0" w:space="0" w:color="auto"/>
        <w:right w:val="none" w:sz="0" w:space="0" w:color="auto"/>
      </w:divBdr>
    </w:div>
    <w:div w:id="1114472233">
      <w:bodyDiv w:val="1"/>
      <w:marLeft w:val="0"/>
      <w:marRight w:val="0"/>
      <w:marTop w:val="0"/>
      <w:marBottom w:val="0"/>
      <w:divBdr>
        <w:top w:val="none" w:sz="0" w:space="0" w:color="auto"/>
        <w:left w:val="none" w:sz="0" w:space="0" w:color="auto"/>
        <w:bottom w:val="none" w:sz="0" w:space="0" w:color="auto"/>
        <w:right w:val="none" w:sz="0" w:space="0" w:color="auto"/>
      </w:divBdr>
    </w:div>
    <w:div w:id="1117063088">
      <w:bodyDiv w:val="1"/>
      <w:marLeft w:val="0"/>
      <w:marRight w:val="0"/>
      <w:marTop w:val="0"/>
      <w:marBottom w:val="0"/>
      <w:divBdr>
        <w:top w:val="none" w:sz="0" w:space="0" w:color="auto"/>
        <w:left w:val="none" w:sz="0" w:space="0" w:color="auto"/>
        <w:bottom w:val="none" w:sz="0" w:space="0" w:color="auto"/>
        <w:right w:val="none" w:sz="0" w:space="0" w:color="auto"/>
      </w:divBdr>
    </w:div>
    <w:div w:id="1117063261">
      <w:bodyDiv w:val="1"/>
      <w:marLeft w:val="0"/>
      <w:marRight w:val="0"/>
      <w:marTop w:val="0"/>
      <w:marBottom w:val="0"/>
      <w:divBdr>
        <w:top w:val="none" w:sz="0" w:space="0" w:color="auto"/>
        <w:left w:val="none" w:sz="0" w:space="0" w:color="auto"/>
        <w:bottom w:val="none" w:sz="0" w:space="0" w:color="auto"/>
        <w:right w:val="none" w:sz="0" w:space="0" w:color="auto"/>
      </w:divBdr>
    </w:div>
    <w:div w:id="1119950220">
      <w:bodyDiv w:val="1"/>
      <w:marLeft w:val="0"/>
      <w:marRight w:val="0"/>
      <w:marTop w:val="0"/>
      <w:marBottom w:val="0"/>
      <w:divBdr>
        <w:top w:val="none" w:sz="0" w:space="0" w:color="auto"/>
        <w:left w:val="none" w:sz="0" w:space="0" w:color="auto"/>
        <w:bottom w:val="none" w:sz="0" w:space="0" w:color="auto"/>
        <w:right w:val="none" w:sz="0" w:space="0" w:color="auto"/>
      </w:divBdr>
    </w:div>
    <w:div w:id="1125389004">
      <w:bodyDiv w:val="1"/>
      <w:marLeft w:val="0"/>
      <w:marRight w:val="0"/>
      <w:marTop w:val="0"/>
      <w:marBottom w:val="0"/>
      <w:divBdr>
        <w:top w:val="none" w:sz="0" w:space="0" w:color="auto"/>
        <w:left w:val="none" w:sz="0" w:space="0" w:color="auto"/>
        <w:bottom w:val="none" w:sz="0" w:space="0" w:color="auto"/>
        <w:right w:val="none" w:sz="0" w:space="0" w:color="auto"/>
      </w:divBdr>
    </w:div>
    <w:div w:id="1127771376">
      <w:bodyDiv w:val="1"/>
      <w:marLeft w:val="0"/>
      <w:marRight w:val="0"/>
      <w:marTop w:val="0"/>
      <w:marBottom w:val="0"/>
      <w:divBdr>
        <w:top w:val="none" w:sz="0" w:space="0" w:color="auto"/>
        <w:left w:val="none" w:sz="0" w:space="0" w:color="auto"/>
        <w:bottom w:val="none" w:sz="0" w:space="0" w:color="auto"/>
        <w:right w:val="none" w:sz="0" w:space="0" w:color="auto"/>
      </w:divBdr>
    </w:div>
    <w:div w:id="1130246452">
      <w:bodyDiv w:val="1"/>
      <w:marLeft w:val="0"/>
      <w:marRight w:val="0"/>
      <w:marTop w:val="0"/>
      <w:marBottom w:val="0"/>
      <w:divBdr>
        <w:top w:val="none" w:sz="0" w:space="0" w:color="auto"/>
        <w:left w:val="none" w:sz="0" w:space="0" w:color="auto"/>
        <w:bottom w:val="none" w:sz="0" w:space="0" w:color="auto"/>
        <w:right w:val="none" w:sz="0" w:space="0" w:color="auto"/>
      </w:divBdr>
    </w:div>
    <w:div w:id="1134636549">
      <w:bodyDiv w:val="1"/>
      <w:marLeft w:val="0"/>
      <w:marRight w:val="0"/>
      <w:marTop w:val="0"/>
      <w:marBottom w:val="0"/>
      <w:divBdr>
        <w:top w:val="none" w:sz="0" w:space="0" w:color="auto"/>
        <w:left w:val="none" w:sz="0" w:space="0" w:color="auto"/>
        <w:bottom w:val="none" w:sz="0" w:space="0" w:color="auto"/>
        <w:right w:val="none" w:sz="0" w:space="0" w:color="auto"/>
      </w:divBdr>
    </w:div>
    <w:div w:id="1151170363">
      <w:bodyDiv w:val="1"/>
      <w:marLeft w:val="0"/>
      <w:marRight w:val="0"/>
      <w:marTop w:val="0"/>
      <w:marBottom w:val="0"/>
      <w:divBdr>
        <w:top w:val="none" w:sz="0" w:space="0" w:color="auto"/>
        <w:left w:val="none" w:sz="0" w:space="0" w:color="auto"/>
        <w:bottom w:val="none" w:sz="0" w:space="0" w:color="auto"/>
        <w:right w:val="none" w:sz="0" w:space="0" w:color="auto"/>
      </w:divBdr>
    </w:div>
    <w:div w:id="1160732070">
      <w:bodyDiv w:val="1"/>
      <w:marLeft w:val="0"/>
      <w:marRight w:val="0"/>
      <w:marTop w:val="0"/>
      <w:marBottom w:val="0"/>
      <w:divBdr>
        <w:top w:val="none" w:sz="0" w:space="0" w:color="auto"/>
        <w:left w:val="none" w:sz="0" w:space="0" w:color="auto"/>
        <w:bottom w:val="none" w:sz="0" w:space="0" w:color="auto"/>
        <w:right w:val="none" w:sz="0" w:space="0" w:color="auto"/>
      </w:divBdr>
    </w:div>
    <w:div w:id="1162233300">
      <w:bodyDiv w:val="1"/>
      <w:marLeft w:val="0"/>
      <w:marRight w:val="0"/>
      <w:marTop w:val="0"/>
      <w:marBottom w:val="0"/>
      <w:divBdr>
        <w:top w:val="none" w:sz="0" w:space="0" w:color="auto"/>
        <w:left w:val="none" w:sz="0" w:space="0" w:color="auto"/>
        <w:bottom w:val="none" w:sz="0" w:space="0" w:color="auto"/>
        <w:right w:val="none" w:sz="0" w:space="0" w:color="auto"/>
      </w:divBdr>
    </w:div>
    <w:div w:id="1165826686">
      <w:bodyDiv w:val="1"/>
      <w:marLeft w:val="0"/>
      <w:marRight w:val="0"/>
      <w:marTop w:val="0"/>
      <w:marBottom w:val="0"/>
      <w:divBdr>
        <w:top w:val="none" w:sz="0" w:space="0" w:color="auto"/>
        <w:left w:val="none" w:sz="0" w:space="0" w:color="auto"/>
        <w:bottom w:val="none" w:sz="0" w:space="0" w:color="auto"/>
        <w:right w:val="none" w:sz="0" w:space="0" w:color="auto"/>
      </w:divBdr>
    </w:div>
    <w:div w:id="1169172328">
      <w:bodyDiv w:val="1"/>
      <w:marLeft w:val="0"/>
      <w:marRight w:val="0"/>
      <w:marTop w:val="0"/>
      <w:marBottom w:val="0"/>
      <w:divBdr>
        <w:top w:val="none" w:sz="0" w:space="0" w:color="auto"/>
        <w:left w:val="none" w:sz="0" w:space="0" w:color="auto"/>
        <w:bottom w:val="none" w:sz="0" w:space="0" w:color="auto"/>
        <w:right w:val="none" w:sz="0" w:space="0" w:color="auto"/>
      </w:divBdr>
    </w:div>
    <w:div w:id="1169949720">
      <w:bodyDiv w:val="1"/>
      <w:marLeft w:val="0"/>
      <w:marRight w:val="0"/>
      <w:marTop w:val="0"/>
      <w:marBottom w:val="0"/>
      <w:divBdr>
        <w:top w:val="none" w:sz="0" w:space="0" w:color="auto"/>
        <w:left w:val="none" w:sz="0" w:space="0" w:color="auto"/>
        <w:bottom w:val="none" w:sz="0" w:space="0" w:color="auto"/>
        <w:right w:val="none" w:sz="0" w:space="0" w:color="auto"/>
      </w:divBdr>
    </w:div>
    <w:div w:id="1171405814">
      <w:bodyDiv w:val="1"/>
      <w:marLeft w:val="0"/>
      <w:marRight w:val="0"/>
      <w:marTop w:val="0"/>
      <w:marBottom w:val="0"/>
      <w:divBdr>
        <w:top w:val="none" w:sz="0" w:space="0" w:color="auto"/>
        <w:left w:val="none" w:sz="0" w:space="0" w:color="auto"/>
        <w:bottom w:val="none" w:sz="0" w:space="0" w:color="auto"/>
        <w:right w:val="none" w:sz="0" w:space="0" w:color="auto"/>
      </w:divBdr>
    </w:div>
    <w:div w:id="1186477731">
      <w:bodyDiv w:val="1"/>
      <w:marLeft w:val="0"/>
      <w:marRight w:val="0"/>
      <w:marTop w:val="0"/>
      <w:marBottom w:val="0"/>
      <w:divBdr>
        <w:top w:val="none" w:sz="0" w:space="0" w:color="auto"/>
        <w:left w:val="none" w:sz="0" w:space="0" w:color="auto"/>
        <w:bottom w:val="none" w:sz="0" w:space="0" w:color="auto"/>
        <w:right w:val="none" w:sz="0" w:space="0" w:color="auto"/>
      </w:divBdr>
    </w:div>
    <w:div w:id="1190529004">
      <w:bodyDiv w:val="1"/>
      <w:marLeft w:val="0"/>
      <w:marRight w:val="0"/>
      <w:marTop w:val="0"/>
      <w:marBottom w:val="0"/>
      <w:divBdr>
        <w:top w:val="none" w:sz="0" w:space="0" w:color="auto"/>
        <w:left w:val="none" w:sz="0" w:space="0" w:color="auto"/>
        <w:bottom w:val="none" w:sz="0" w:space="0" w:color="auto"/>
        <w:right w:val="none" w:sz="0" w:space="0" w:color="auto"/>
      </w:divBdr>
    </w:div>
    <w:div w:id="1193542850">
      <w:bodyDiv w:val="1"/>
      <w:marLeft w:val="0"/>
      <w:marRight w:val="0"/>
      <w:marTop w:val="0"/>
      <w:marBottom w:val="0"/>
      <w:divBdr>
        <w:top w:val="none" w:sz="0" w:space="0" w:color="auto"/>
        <w:left w:val="none" w:sz="0" w:space="0" w:color="auto"/>
        <w:bottom w:val="none" w:sz="0" w:space="0" w:color="auto"/>
        <w:right w:val="none" w:sz="0" w:space="0" w:color="auto"/>
      </w:divBdr>
    </w:div>
    <w:div w:id="1196425659">
      <w:bodyDiv w:val="1"/>
      <w:marLeft w:val="0"/>
      <w:marRight w:val="0"/>
      <w:marTop w:val="0"/>
      <w:marBottom w:val="0"/>
      <w:divBdr>
        <w:top w:val="none" w:sz="0" w:space="0" w:color="auto"/>
        <w:left w:val="none" w:sz="0" w:space="0" w:color="auto"/>
        <w:bottom w:val="none" w:sz="0" w:space="0" w:color="auto"/>
        <w:right w:val="none" w:sz="0" w:space="0" w:color="auto"/>
      </w:divBdr>
    </w:div>
    <w:div w:id="1204252271">
      <w:bodyDiv w:val="1"/>
      <w:marLeft w:val="0"/>
      <w:marRight w:val="0"/>
      <w:marTop w:val="0"/>
      <w:marBottom w:val="0"/>
      <w:divBdr>
        <w:top w:val="none" w:sz="0" w:space="0" w:color="auto"/>
        <w:left w:val="none" w:sz="0" w:space="0" w:color="auto"/>
        <w:bottom w:val="none" w:sz="0" w:space="0" w:color="auto"/>
        <w:right w:val="none" w:sz="0" w:space="0" w:color="auto"/>
      </w:divBdr>
    </w:div>
    <w:div w:id="1217815474">
      <w:bodyDiv w:val="1"/>
      <w:marLeft w:val="0"/>
      <w:marRight w:val="0"/>
      <w:marTop w:val="0"/>
      <w:marBottom w:val="0"/>
      <w:divBdr>
        <w:top w:val="none" w:sz="0" w:space="0" w:color="auto"/>
        <w:left w:val="none" w:sz="0" w:space="0" w:color="auto"/>
        <w:bottom w:val="none" w:sz="0" w:space="0" w:color="auto"/>
        <w:right w:val="none" w:sz="0" w:space="0" w:color="auto"/>
      </w:divBdr>
    </w:div>
    <w:div w:id="1223441052">
      <w:bodyDiv w:val="1"/>
      <w:marLeft w:val="0"/>
      <w:marRight w:val="0"/>
      <w:marTop w:val="0"/>
      <w:marBottom w:val="0"/>
      <w:divBdr>
        <w:top w:val="none" w:sz="0" w:space="0" w:color="auto"/>
        <w:left w:val="none" w:sz="0" w:space="0" w:color="auto"/>
        <w:bottom w:val="none" w:sz="0" w:space="0" w:color="auto"/>
        <w:right w:val="none" w:sz="0" w:space="0" w:color="auto"/>
      </w:divBdr>
    </w:div>
    <w:div w:id="1235622388">
      <w:bodyDiv w:val="1"/>
      <w:marLeft w:val="0"/>
      <w:marRight w:val="0"/>
      <w:marTop w:val="0"/>
      <w:marBottom w:val="0"/>
      <w:divBdr>
        <w:top w:val="none" w:sz="0" w:space="0" w:color="auto"/>
        <w:left w:val="none" w:sz="0" w:space="0" w:color="auto"/>
        <w:bottom w:val="none" w:sz="0" w:space="0" w:color="auto"/>
        <w:right w:val="none" w:sz="0" w:space="0" w:color="auto"/>
      </w:divBdr>
    </w:div>
    <w:div w:id="1250430428">
      <w:bodyDiv w:val="1"/>
      <w:marLeft w:val="0"/>
      <w:marRight w:val="0"/>
      <w:marTop w:val="0"/>
      <w:marBottom w:val="0"/>
      <w:divBdr>
        <w:top w:val="none" w:sz="0" w:space="0" w:color="auto"/>
        <w:left w:val="none" w:sz="0" w:space="0" w:color="auto"/>
        <w:bottom w:val="none" w:sz="0" w:space="0" w:color="auto"/>
        <w:right w:val="none" w:sz="0" w:space="0" w:color="auto"/>
      </w:divBdr>
    </w:div>
    <w:div w:id="1253659202">
      <w:bodyDiv w:val="1"/>
      <w:marLeft w:val="0"/>
      <w:marRight w:val="0"/>
      <w:marTop w:val="0"/>
      <w:marBottom w:val="0"/>
      <w:divBdr>
        <w:top w:val="none" w:sz="0" w:space="0" w:color="auto"/>
        <w:left w:val="none" w:sz="0" w:space="0" w:color="auto"/>
        <w:bottom w:val="none" w:sz="0" w:space="0" w:color="auto"/>
        <w:right w:val="none" w:sz="0" w:space="0" w:color="auto"/>
      </w:divBdr>
    </w:div>
    <w:div w:id="1255699452">
      <w:bodyDiv w:val="1"/>
      <w:marLeft w:val="0"/>
      <w:marRight w:val="0"/>
      <w:marTop w:val="0"/>
      <w:marBottom w:val="0"/>
      <w:divBdr>
        <w:top w:val="none" w:sz="0" w:space="0" w:color="auto"/>
        <w:left w:val="none" w:sz="0" w:space="0" w:color="auto"/>
        <w:bottom w:val="none" w:sz="0" w:space="0" w:color="auto"/>
        <w:right w:val="none" w:sz="0" w:space="0" w:color="auto"/>
      </w:divBdr>
    </w:div>
    <w:div w:id="1260672509">
      <w:bodyDiv w:val="1"/>
      <w:marLeft w:val="0"/>
      <w:marRight w:val="0"/>
      <w:marTop w:val="0"/>
      <w:marBottom w:val="0"/>
      <w:divBdr>
        <w:top w:val="none" w:sz="0" w:space="0" w:color="auto"/>
        <w:left w:val="none" w:sz="0" w:space="0" w:color="auto"/>
        <w:bottom w:val="none" w:sz="0" w:space="0" w:color="auto"/>
        <w:right w:val="none" w:sz="0" w:space="0" w:color="auto"/>
      </w:divBdr>
    </w:div>
    <w:div w:id="1261062207">
      <w:bodyDiv w:val="1"/>
      <w:marLeft w:val="0"/>
      <w:marRight w:val="0"/>
      <w:marTop w:val="0"/>
      <w:marBottom w:val="0"/>
      <w:divBdr>
        <w:top w:val="none" w:sz="0" w:space="0" w:color="auto"/>
        <w:left w:val="none" w:sz="0" w:space="0" w:color="auto"/>
        <w:bottom w:val="none" w:sz="0" w:space="0" w:color="auto"/>
        <w:right w:val="none" w:sz="0" w:space="0" w:color="auto"/>
      </w:divBdr>
    </w:div>
    <w:div w:id="1263417425">
      <w:bodyDiv w:val="1"/>
      <w:marLeft w:val="0"/>
      <w:marRight w:val="0"/>
      <w:marTop w:val="0"/>
      <w:marBottom w:val="0"/>
      <w:divBdr>
        <w:top w:val="none" w:sz="0" w:space="0" w:color="auto"/>
        <w:left w:val="none" w:sz="0" w:space="0" w:color="auto"/>
        <w:bottom w:val="none" w:sz="0" w:space="0" w:color="auto"/>
        <w:right w:val="none" w:sz="0" w:space="0" w:color="auto"/>
      </w:divBdr>
    </w:div>
    <w:div w:id="1266766169">
      <w:bodyDiv w:val="1"/>
      <w:marLeft w:val="0"/>
      <w:marRight w:val="0"/>
      <w:marTop w:val="0"/>
      <w:marBottom w:val="0"/>
      <w:divBdr>
        <w:top w:val="none" w:sz="0" w:space="0" w:color="auto"/>
        <w:left w:val="none" w:sz="0" w:space="0" w:color="auto"/>
        <w:bottom w:val="none" w:sz="0" w:space="0" w:color="auto"/>
        <w:right w:val="none" w:sz="0" w:space="0" w:color="auto"/>
      </w:divBdr>
    </w:div>
    <w:div w:id="1270508496">
      <w:bodyDiv w:val="1"/>
      <w:marLeft w:val="0"/>
      <w:marRight w:val="0"/>
      <w:marTop w:val="0"/>
      <w:marBottom w:val="0"/>
      <w:divBdr>
        <w:top w:val="none" w:sz="0" w:space="0" w:color="auto"/>
        <w:left w:val="none" w:sz="0" w:space="0" w:color="auto"/>
        <w:bottom w:val="none" w:sz="0" w:space="0" w:color="auto"/>
        <w:right w:val="none" w:sz="0" w:space="0" w:color="auto"/>
      </w:divBdr>
    </w:div>
    <w:div w:id="1271931364">
      <w:bodyDiv w:val="1"/>
      <w:marLeft w:val="0"/>
      <w:marRight w:val="0"/>
      <w:marTop w:val="0"/>
      <w:marBottom w:val="0"/>
      <w:divBdr>
        <w:top w:val="none" w:sz="0" w:space="0" w:color="auto"/>
        <w:left w:val="none" w:sz="0" w:space="0" w:color="auto"/>
        <w:bottom w:val="none" w:sz="0" w:space="0" w:color="auto"/>
        <w:right w:val="none" w:sz="0" w:space="0" w:color="auto"/>
      </w:divBdr>
    </w:div>
    <w:div w:id="1274482130">
      <w:bodyDiv w:val="1"/>
      <w:marLeft w:val="0"/>
      <w:marRight w:val="0"/>
      <w:marTop w:val="0"/>
      <w:marBottom w:val="0"/>
      <w:divBdr>
        <w:top w:val="none" w:sz="0" w:space="0" w:color="auto"/>
        <w:left w:val="none" w:sz="0" w:space="0" w:color="auto"/>
        <w:bottom w:val="none" w:sz="0" w:space="0" w:color="auto"/>
        <w:right w:val="none" w:sz="0" w:space="0" w:color="auto"/>
      </w:divBdr>
    </w:div>
    <w:div w:id="1286545455">
      <w:bodyDiv w:val="1"/>
      <w:marLeft w:val="0"/>
      <w:marRight w:val="0"/>
      <w:marTop w:val="0"/>
      <w:marBottom w:val="0"/>
      <w:divBdr>
        <w:top w:val="none" w:sz="0" w:space="0" w:color="auto"/>
        <w:left w:val="none" w:sz="0" w:space="0" w:color="auto"/>
        <w:bottom w:val="none" w:sz="0" w:space="0" w:color="auto"/>
        <w:right w:val="none" w:sz="0" w:space="0" w:color="auto"/>
      </w:divBdr>
    </w:div>
    <w:div w:id="1313635449">
      <w:bodyDiv w:val="1"/>
      <w:marLeft w:val="0"/>
      <w:marRight w:val="0"/>
      <w:marTop w:val="0"/>
      <w:marBottom w:val="0"/>
      <w:divBdr>
        <w:top w:val="none" w:sz="0" w:space="0" w:color="auto"/>
        <w:left w:val="none" w:sz="0" w:space="0" w:color="auto"/>
        <w:bottom w:val="none" w:sz="0" w:space="0" w:color="auto"/>
        <w:right w:val="none" w:sz="0" w:space="0" w:color="auto"/>
      </w:divBdr>
    </w:div>
    <w:div w:id="1318993743">
      <w:bodyDiv w:val="1"/>
      <w:marLeft w:val="0"/>
      <w:marRight w:val="0"/>
      <w:marTop w:val="0"/>
      <w:marBottom w:val="0"/>
      <w:divBdr>
        <w:top w:val="none" w:sz="0" w:space="0" w:color="auto"/>
        <w:left w:val="none" w:sz="0" w:space="0" w:color="auto"/>
        <w:bottom w:val="none" w:sz="0" w:space="0" w:color="auto"/>
        <w:right w:val="none" w:sz="0" w:space="0" w:color="auto"/>
      </w:divBdr>
    </w:div>
    <w:div w:id="1343434160">
      <w:bodyDiv w:val="1"/>
      <w:marLeft w:val="0"/>
      <w:marRight w:val="0"/>
      <w:marTop w:val="0"/>
      <w:marBottom w:val="0"/>
      <w:divBdr>
        <w:top w:val="none" w:sz="0" w:space="0" w:color="auto"/>
        <w:left w:val="none" w:sz="0" w:space="0" w:color="auto"/>
        <w:bottom w:val="none" w:sz="0" w:space="0" w:color="auto"/>
        <w:right w:val="none" w:sz="0" w:space="0" w:color="auto"/>
      </w:divBdr>
    </w:div>
    <w:div w:id="1344357883">
      <w:bodyDiv w:val="1"/>
      <w:marLeft w:val="0"/>
      <w:marRight w:val="0"/>
      <w:marTop w:val="0"/>
      <w:marBottom w:val="0"/>
      <w:divBdr>
        <w:top w:val="none" w:sz="0" w:space="0" w:color="auto"/>
        <w:left w:val="none" w:sz="0" w:space="0" w:color="auto"/>
        <w:bottom w:val="none" w:sz="0" w:space="0" w:color="auto"/>
        <w:right w:val="none" w:sz="0" w:space="0" w:color="auto"/>
      </w:divBdr>
    </w:div>
    <w:div w:id="1345939728">
      <w:bodyDiv w:val="1"/>
      <w:marLeft w:val="0"/>
      <w:marRight w:val="0"/>
      <w:marTop w:val="0"/>
      <w:marBottom w:val="0"/>
      <w:divBdr>
        <w:top w:val="none" w:sz="0" w:space="0" w:color="auto"/>
        <w:left w:val="none" w:sz="0" w:space="0" w:color="auto"/>
        <w:bottom w:val="none" w:sz="0" w:space="0" w:color="auto"/>
        <w:right w:val="none" w:sz="0" w:space="0" w:color="auto"/>
      </w:divBdr>
    </w:div>
    <w:div w:id="1351297413">
      <w:bodyDiv w:val="1"/>
      <w:marLeft w:val="0"/>
      <w:marRight w:val="0"/>
      <w:marTop w:val="0"/>
      <w:marBottom w:val="0"/>
      <w:divBdr>
        <w:top w:val="none" w:sz="0" w:space="0" w:color="auto"/>
        <w:left w:val="none" w:sz="0" w:space="0" w:color="auto"/>
        <w:bottom w:val="none" w:sz="0" w:space="0" w:color="auto"/>
        <w:right w:val="none" w:sz="0" w:space="0" w:color="auto"/>
      </w:divBdr>
    </w:div>
    <w:div w:id="1362974405">
      <w:bodyDiv w:val="1"/>
      <w:marLeft w:val="0"/>
      <w:marRight w:val="0"/>
      <w:marTop w:val="0"/>
      <w:marBottom w:val="0"/>
      <w:divBdr>
        <w:top w:val="none" w:sz="0" w:space="0" w:color="auto"/>
        <w:left w:val="none" w:sz="0" w:space="0" w:color="auto"/>
        <w:bottom w:val="none" w:sz="0" w:space="0" w:color="auto"/>
        <w:right w:val="none" w:sz="0" w:space="0" w:color="auto"/>
      </w:divBdr>
    </w:div>
    <w:div w:id="1374160234">
      <w:bodyDiv w:val="1"/>
      <w:marLeft w:val="0"/>
      <w:marRight w:val="0"/>
      <w:marTop w:val="0"/>
      <w:marBottom w:val="0"/>
      <w:divBdr>
        <w:top w:val="none" w:sz="0" w:space="0" w:color="auto"/>
        <w:left w:val="none" w:sz="0" w:space="0" w:color="auto"/>
        <w:bottom w:val="none" w:sz="0" w:space="0" w:color="auto"/>
        <w:right w:val="none" w:sz="0" w:space="0" w:color="auto"/>
      </w:divBdr>
    </w:div>
    <w:div w:id="1396316597">
      <w:bodyDiv w:val="1"/>
      <w:marLeft w:val="0"/>
      <w:marRight w:val="0"/>
      <w:marTop w:val="0"/>
      <w:marBottom w:val="0"/>
      <w:divBdr>
        <w:top w:val="none" w:sz="0" w:space="0" w:color="auto"/>
        <w:left w:val="none" w:sz="0" w:space="0" w:color="auto"/>
        <w:bottom w:val="none" w:sz="0" w:space="0" w:color="auto"/>
        <w:right w:val="none" w:sz="0" w:space="0" w:color="auto"/>
      </w:divBdr>
    </w:div>
    <w:div w:id="1401902359">
      <w:bodyDiv w:val="1"/>
      <w:marLeft w:val="0"/>
      <w:marRight w:val="0"/>
      <w:marTop w:val="0"/>
      <w:marBottom w:val="0"/>
      <w:divBdr>
        <w:top w:val="none" w:sz="0" w:space="0" w:color="auto"/>
        <w:left w:val="none" w:sz="0" w:space="0" w:color="auto"/>
        <w:bottom w:val="none" w:sz="0" w:space="0" w:color="auto"/>
        <w:right w:val="none" w:sz="0" w:space="0" w:color="auto"/>
      </w:divBdr>
    </w:div>
    <w:div w:id="1414204686">
      <w:bodyDiv w:val="1"/>
      <w:marLeft w:val="0"/>
      <w:marRight w:val="0"/>
      <w:marTop w:val="0"/>
      <w:marBottom w:val="0"/>
      <w:divBdr>
        <w:top w:val="none" w:sz="0" w:space="0" w:color="auto"/>
        <w:left w:val="none" w:sz="0" w:space="0" w:color="auto"/>
        <w:bottom w:val="none" w:sz="0" w:space="0" w:color="auto"/>
        <w:right w:val="none" w:sz="0" w:space="0" w:color="auto"/>
      </w:divBdr>
    </w:div>
    <w:div w:id="1419785982">
      <w:bodyDiv w:val="1"/>
      <w:marLeft w:val="0"/>
      <w:marRight w:val="0"/>
      <w:marTop w:val="0"/>
      <w:marBottom w:val="0"/>
      <w:divBdr>
        <w:top w:val="none" w:sz="0" w:space="0" w:color="auto"/>
        <w:left w:val="none" w:sz="0" w:space="0" w:color="auto"/>
        <w:bottom w:val="none" w:sz="0" w:space="0" w:color="auto"/>
        <w:right w:val="none" w:sz="0" w:space="0" w:color="auto"/>
      </w:divBdr>
    </w:div>
    <w:div w:id="1419904866">
      <w:bodyDiv w:val="1"/>
      <w:marLeft w:val="0"/>
      <w:marRight w:val="0"/>
      <w:marTop w:val="0"/>
      <w:marBottom w:val="0"/>
      <w:divBdr>
        <w:top w:val="none" w:sz="0" w:space="0" w:color="auto"/>
        <w:left w:val="none" w:sz="0" w:space="0" w:color="auto"/>
        <w:bottom w:val="none" w:sz="0" w:space="0" w:color="auto"/>
        <w:right w:val="none" w:sz="0" w:space="0" w:color="auto"/>
      </w:divBdr>
    </w:div>
    <w:div w:id="1423841550">
      <w:bodyDiv w:val="1"/>
      <w:marLeft w:val="0"/>
      <w:marRight w:val="0"/>
      <w:marTop w:val="0"/>
      <w:marBottom w:val="0"/>
      <w:divBdr>
        <w:top w:val="none" w:sz="0" w:space="0" w:color="auto"/>
        <w:left w:val="none" w:sz="0" w:space="0" w:color="auto"/>
        <w:bottom w:val="none" w:sz="0" w:space="0" w:color="auto"/>
        <w:right w:val="none" w:sz="0" w:space="0" w:color="auto"/>
      </w:divBdr>
    </w:div>
    <w:div w:id="1424718180">
      <w:bodyDiv w:val="1"/>
      <w:marLeft w:val="0"/>
      <w:marRight w:val="0"/>
      <w:marTop w:val="0"/>
      <w:marBottom w:val="0"/>
      <w:divBdr>
        <w:top w:val="none" w:sz="0" w:space="0" w:color="auto"/>
        <w:left w:val="none" w:sz="0" w:space="0" w:color="auto"/>
        <w:bottom w:val="none" w:sz="0" w:space="0" w:color="auto"/>
        <w:right w:val="none" w:sz="0" w:space="0" w:color="auto"/>
      </w:divBdr>
    </w:div>
    <w:div w:id="1428844709">
      <w:bodyDiv w:val="1"/>
      <w:marLeft w:val="0"/>
      <w:marRight w:val="0"/>
      <w:marTop w:val="0"/>
      <w:marBottom w:val="0"/>
      <w:divBdr>
        <w:top w:val="none" w:sz="0" w:space="0" w:color="auto"/>
        <w:left w:val="none" w:sz="0" w:space="0" w:color="auto"/>
        <w:bottom w:val="none" w:sz="0" w:space="0" w:color="auto"/>
        <w:right w:val="none" w:sz="0" w:space="0" w:color="auto"/>
      </w:divBdr>
    </w:div>
    <w:div w:id="1429228589">
      <w:bodyDiv w:val="1"/>
      <w:marLeft w:val="0"/>
      <w:marRight w:val="0"/>
      <w:marTop w:val="0"/>
      <w:marBottom w:val="0"/>
      <w:divBdr>
        <w:top w:val="none" w:sz="0" w:space="0" w:color="auto"/>
        <w:left w:val="none" w:sz="0" w:space="0" w:color="auto"/>
        <w:bottom w:val="none" w:sz="0" w:space="0" w:color="auto"/>
        <w:right w:val="none" w:sz="0" w:space="0" w:color="auto"/>
      </w:divBdr>
    </w:div>
    <w:div w:id="1433207382">
      <w:bodyDiv w:val="1"/>
      <w:marLeft w:val="0"/>
      <w:marRight w:val="0"/>
      <w:marTop w:val="0"/>
      <w:marBottom w:val="0"/>
      <w:divBdr>
        <w:top w:val="none" w:sz="0" w:space="0" w:color="auto"/>
        <w:left w:val="none" w:sz="0" w:space="0" w:color="auto"/>
        <w:bottom w:val="none" w:sz="0" w:space="0" w:color="auto"/>
        <w:right w:val="none" w:sz="0" w:space="0" w:color="auto"/>
      </w:divBdr>
    </w:div>
    <w:div w:id="1437561854">
      <w:bodyDiv w:val="1"/>
      <w:marLeft w:val="0"/>
      <w:marRight w:val="0"/>
      <w:marTop w:val="0"/>
      <w:marBottom w:val="0"/>
      <w:divBdr>
        <w:top w:val="none" w:sz="0" w:space="0" w:color="auto"/>
        <w:left w:val="none" w:sz="0" w:space="0" w:color="auto"/>
        <w:bottom w:val="none" w:sz="0" w:space="0" w:color="auto"/>
        <w:right w:val="none" w:sz="0" w:space="0" w:color="auto"/>
      </w:divBdr>
    </w:div>
    <w:div w:id="1437598624">
      <w:bodyDiv w:val="1"/>
      <w:marLeft w:val="0"/>
      <w:marRight w:val="0"/>
      <w:marTop w:val="0"/>
      <w:marBottom w:val="0"/>
      <w:divBdr>
        <w:top w:val="none" w:sz="0" w:space="0" w:color="auto"/>
        <w:left w:val="none" w:sz="0" w:space="0" w:color="auto"/>
        <w:bottom w:val="none" w:sz="0" w:space="0" w:color="auto"/>
        <w:right w:val="none" w:sz="0" w:space="0" w:color="auto"/>
      </w:divBdr>
    </w:div>
    <w:div w:id="1454252915">
      <w:bodyDiv w:val="1"/>
      <w:marLeft w:val="0"/>
      <w:marRight w:val="0"/>
      <w:marTop w:val="0"/>
      <w:marBottom w:val="0"/>
      <w:divBdr>
        <w:top w:val="none" w:sz="0" w:space="0" w:color="auto"/>
        <w:left w:val="none" w:sz="0" w:space="0" w:color="auto"/>
        <w:bottom w:val="none" w:sz="0" w:space="0" w:color="auto"/>
        <w:right w:val="none" w:sz="0" w:space="0" w:color="auto"/>
      </w:divBdr>
    </w:div>
    <w:div w:id="1465272329">
      <w:bodyDiv w:val="1"/>
      <w:marLeft w:val="0"/>
      <w:marRight w:val="0"/>
      <w:marTop w:val="0"/>
      <w:marBottom w:val="0"/>
      <w:divBdr>
        <w:top w:val="none" w:sz="0" w:space="0" w:color="auto"/>
        <w:left w:val="none" w:sz="0" w:space="0" w:color="auto"/>
        <w:bottom w:val="none" w:sz="0" w:space="0" w:color="auto"/>
        <w:right w:val="none" w:sz="0" w:space="0" w:color="auto"/>
      </w:divBdr>
    </w:div>
    <w:div w:id="1478065688">
      <w:bodyDiv w:val="1"/>
      <w:marLeft w:val="0"/>
      <w:marRight w:val="0"/>
      <w:marTop w:val="0"/>
      <w:marBottom w:val="0"/>
      <w:divBdr>
        <w:top w:val="none" w:sz="0" w:space="0" w:color="auto"/>
        <w:left w:val="none" w:sz="0" w:space="0" w:color="auto"/>
        <w:bottom w:val="none" w:sz="0" w:space="0" w:color="auto"/>
        <w:right w:val="none" w:sz="0" w:space="0" w:color="auto"/>
      </w:divBdr>
    </w:div>
    <w:div w:id="1480613887">
      <w:bodyDiv w:val="1"/>
      <w:marLeft w:val="0"/>
      <w:marRight w:val="0"/>
      <w:marTop w:val="0"/>
      <w:marBottom w:val="0"/>
      <w:divBdr>
        <w:top w:val="none" w:sz="0" w:space="0" w:color="auto"/>
        <w:left w:val="none" w:sz="0" w:space="0" w:color="auto"/>
        <w:bottom w:val="none" w:sz="0" w:space="0" w:color="auto"/>
        <w:right w:val="none" w:sz="0" w:space="0" w:color="auto"/>
      </w:divBdr>
    </w:div>
    <w:div w:id="1509440965">
      <w:bodyDiv w:val="1"/>
      <w:marLeft w:val="0"/>
      <w:marRight w:val="0"/>
      <w:marTop w:val="0"/>
      <w:marBottom w:val="0"/>
      <w:divBdr>
        <w:top w:val="none" w:sz="0" w:space="0" w:color="auto"/>
        <w:left w:val="none" w:sz="0" w:space="0" w:color="auto"/>
        <w:bottom w:val="none" w:sz="0" w:space="0" w:color="auto"/>
        <w:right w:val="none" w:sz="0" w:space="0" w:color="auto"/>
      </w:divBdr>
    </w:div>
    <w:div w:id="1515654694">
      <w:bodyDiv w:val="1"/>
      <w:marLeft w:val="0"/>
      <w:marRight w:val="0"/>
      <w:marTop w:val="0"/>
      <w:marBottom w:val="0"/>
      <w:divBdr>
        <w:top w:val="none" w:sz="0" w:space="0" w:color="auto"/>
        <w:left w:val="none" w:sz="0" w:space="0" w:color="auto"/>
        <w:bottom w:val="none" w:sz="0" w:space="0" w:color="auto"/>
        <w:right w:val="none" w:sz="0" w:space="0" w:color="auto"/>
      </w:divBdr>
    </w:div>
    <w:div w:id="1532261010">
      <w:bodyDiv w:val="1"/>
      <w:marLeft w:val="0"/>
      <w:marRight w:val="0"/>
      <w:marTop w:val="0"/>
      <w:marBottom w:val="0"/>
      <w:divBdr>
        <w:top w:val="none" w:sz="0" w:space="0" w:color="auto"/>
        <w:left w:val="none" w:sz="0" w:space="0" w:color="auto"/>
        <w:bottom w:val="none" w:sz="0" w:space="0" w:color="auto"/>
        <w:right w:val="none" w:sz="0" w:space="0" w:color="auto"/>
      </w:divBdr>
    </w:div>
    <w:div w:id="1535657174">
      <w:bodyDiv w:val="1"/>
      <w:marLeft w:val="0"/>
      <w:marRight w:val="0"/>
      <w:marTop w:val="0"/>
      <w:marBottom w:val="0"/>
      <w:divBdr>
        <w:top w:val="none" w:sz="0" w:space="0" w:color="auto"/>
        <w:left w:val="none" w:sz="0" w:space="0" w:color="auto"/>
        <w:bottom w:val="none" w:sz="0" w:space="0" w:color="auto"/>
        <w:right w:val="none" w:sz="0" w:space="0" w:color="auto"/>
      </w:divBdr>
    </w:div>
    <w:div w:id="1545948016">
      <w:bodyDiv w:val="1"/>
      <w:marLeft w:val="0"/>
      <w:marRight w:val="0"/>
      <w:marTop w:val="0"/>
      <w:marBottom w:val="0"/>
      <w:divBdr>
        <w:top w:val="none" w:sz="0" w:space="0" w:color="auto"/>
        <w:left w:val="none" w:sz="0" w:space="0" w:color="auto"/>
        <w:bottom w:val="none" w:sz="0" w:space="0" w:color="auto"/>
        <w:right w:val="none" w:sz="0" w:space="0" w:color="auto"/>
      </w:divBdr>
    </w:div>
    <w:div w:id="1565070319">
      <w:bodyDiv w:val="1"/>
      <w:marLeft w:val="0"/>
      <w:marRight w:val="0"/>
      <w:marTop w:val="0"/>
      <w:marBottom w:val="0"/>
      <w:divBdr>
        <w:top w:val="none" w:sz="0" w:space="0" w:color="auto"/>
        <w:left w:val="none" w:sz="0" w:space="0" w:color="auto"/>
        <w:bottom w:val="none" w:sz="0" w:space="0" w:color="auto"/>
        <w:right w:val="none" w:sz="0" w:space="0" w:color="auto"/>
      </w:divBdr>
    </w:div>
    <w:div w:id="1580480893">
      <w:bodyDiv w:val="1"/>
      <w:marLeft w:val="0"/>
      <w:marRight w:val="0"/>
      <w:marTop w:val="0"/>
      <w:marBottom w:val="0"/>
      <w:divBdr>
        <w:top w:val="none" w:sz="0" w:space="0" w:color="auto"/>
        <w:left w:val="none" w:sz="0" w:space="0" w:color="auto"/>
        <w:bottom w:val="none" w:sz="0" w:space="0" w:color="auto"/>
        <w:right w:val="none" w:sz="0" w:space="0" w:color="auto"/>
      </w:divBdr>
    </w:div>
    <w:div w:id="1590888091">
      <w:bodyDiv w:val="1"/>
      <w:marLeft w:val="0"/>
      <w:marRight w:val="0"/>
      <w:marTop w:val="0"/>
      <w:marBottom w:val="0"/>
      <w:divBdr>
        <w:top w:val="none" w:sz="0" w:space="0" w:color="auto"/>
        <w:left w:val="none" w:sz="0" w:space="0" w:color="auto"/>
        <w:bottom w:val="none" w:sz="0" w:space="0" w:color="auto"/>
        <w:right w:val="none" w:sz="0" w:space="0" w:color="auto"/>
      </w:divBdr>
    </w:div>
    <w:div w:id="1591541996">
      <w:bodyDiv w:val="1"/>
      <w:marLeft w:val="0"/>
      <w:marRight w:val="0"/>
      <w:marTop w:val="0"/>
      <w:marBottom w:val="0"/>
      <w:divBdr>
        <w:top w:val="none" w:sz="0" w:space="0" w:color="auto"/>
        <w:left w:val="none" w:sz="0" w:space="0" w:color="auto"/>
        <w:bottom w:val="none" w:sz="0" w:space="0" w:color="auto"/>
        <w:right w:val="none" w:sz="0" w:space="0" w:color="auto"/>
      </w:divBdr>
    </w:div>
    <w:div w:id="1607810028">
      <w:bodyDiv w:val="1"/>
      <w:marLeft w:val="0"/>
      <w:marRight w:val="0"/>
      <w:marTop w:val="0"/>
      <w:marBottom w:val="0"/>
      <w:divBdr>
        <w:top w:val="none" w:sz="0" w:space="0" w:color="auto"/>
        <w:left w:val="none" w:sz="0" w:space="0" w:color="auto"/>
        <w:bottom w:val="none" w:sz="0" w:space="0" w:color="auto"/>
        <w:right w:val="none" w:sz="0" w:space="0" w:color="auto"/>
      </w:divBdr>
    </w:div>
    <w:div w:id="1612710750">
      <w:bodyDiv w:val="1"/>
      <w:marLeft w:val="0"/>
      <w:marRight w:val="0"/>
      <w:marTop w:val="0"/>
      <w:marBottom w:val="0"/>
      <w:divBdr>
        <w:top w:val="none" w:sz="0" w:space="0" w:color="auto"/>
        <w:left w:val="none" w:sz="0" w:space="0" w:color="auto"/>
        <w:bottom w:val="none" w:sz="0" w:space="0" w:color="auto"/>
        <w:right w:val="none" w:sz="0" w:space="0" w:color="auto"/>
      </w:divBdr>
    </w:div>
    <w:div w:id="1626038271">
      <w:bodyDiv w:val="1"/>
      <w:marLeft w:val="0"/>
      <w:marRight w:val="0"/>
      <w:marTop w:val="0"/>
      <w:marBottom w:val="0"/>
      <w:divBdr>
        <w:top w:val="none" w:sz="0" w:space="0" w:color="auto"/>
        <w:left w:val="none" w:sz="0" w:space="0" w:color="auto"/>
        <w:bottom w:val="none" w:sz="0" w:space="0" w:color="auto"/>
        <w:right w:val="none" w:sz="0" w:space="0" w:color="auto"/>
      </w:divBdr>
    </w:div>
    <w:div w:id="1635793330">
      <w:bodyDiv w:val="1"/>
      <w:marLeft w:val="0"/>
      <w:marRight w:val="0"/>
      <w:marTop w:val="0"/>
      <w:marBottom w:val="0"/>
      <w:divBdr>
        <w:top w:val="none" w:sz="0" w:space="0" w:color="auto"/>
        <w:left w:val="none" w:sz="0" w:space="0" w:color="auto"/>
        <w:bottom w:val="none" w:sz="0" w:space="0" w:color="auto"/>
        <w:right w:val="none" w:sz="0" w:space="0" w:color="auto"/>
      </w:divBdr>
    </w:div>
    <w:div w:id="1649940746">
      <w:bodyDiv w:val="1"/>
      <w:marLeft w:val="0"/>
      <w:marRight w:val="0"/>
      <w:marTop w:val="0"/>
      <w:marBottom w:val="0"/>
      <w:divBdr>
        <w:top w:val="none" w:sz="0" w:space="0" w:color="auto"/>
        <w:left w:val="none" w:sz="0" w:space="0" w:color="auto"/>
        <w:bottom w:val="none" w:sz="0" w:space="0" w:color="auto"/>
        <w:right w:val="none" w:sz="0" w:space="0" w:color="auto"/>
      </w:divBdr>
    </w:div>
    <w:div w:id="1654017719">
      <w:bodyDiv w:val="1"/>
      <w:marLeft w:val="0"/>
      <w:marRight w:val="0"/>
      <w:marTop w:val="0"/>
      <w:marBottom w:val="0"/>
      <w:divBdr>
        <w:top w:val="none" w:sz="0" w:space="0" w:color="auto"/>
        <w:left w:val="none" w:sz="0" w:space="0" w:color="auto"/>
        <w:bottom w:val="none" w:sz="0" w:space="0" w:color="auto"/>
        <w:right w:val="none" w:sz="0" w:space="0" w:color="auto"/>
      </w:divBdr>
    </w:div>
    <w:div w:id="1680279606">
      <w:bodyDiv w:val="1"/>
      <w:marLeft w:val="0"/>
      <w:marRight w:val="0"/>
      <w:marTop w:val="0"/>
      <w:marBottom w:val="0"/>
      <w:divBdr>
        <w:top w:val="none" w:sz="0" w:space="0" w:color="auto"/>
        <w:left w:val="none" w:sz="0" w:space="0" w:color="auto"/>
        <w:bottom w:val="none" w:sz="0" w:space="0" w:color="auto"/>
        <w:right w:val="none" w:sz="0" w:space="0" w:color="auto"/>
      </w:divBdr>
    </w:div>
    <w:div w:id="1682930556">
      <w:bodyDiv w:val="1"/>
      <w:marLeft w:val="0"/>
      <w:marRight w:val="0"/>
      <w:marTop w:val="0"/>
      <w:marBottom w:val="0"/>
      <w:divBdr>
        <w:top w:val="none" w:sz="0" w:space="0" w:color="auto"/>
        <w:left w:val="none" w:sz="0" w:space="0" w:color="auto"/>
        <w:bottom w:val="none" w:sz="0" w:space="0" w:color="auto"/>
        <w:right w:val="none" w:sz="0" w:space="0" w:color="auto"/>
      </w:divBdr>
    </w:div>
    <w:div w:id="1688411615">
      <w:bodyDiv w:val="1"/>
      <w:marLeft w:val="0"/>
      <w:marRight w:val="0"/>
      <w:marTop w:val="0"/>
      <w:marBottom w:val="0"/>
      <w:divBdr>
        <w:top w:val="none" w:sz="0" w:space="0" w:color="auto"/>
        <w:left w:val="none" w:sz="0" w:space="0" w:color="auto"/>
        <w:bottom w:val="none" w:sz="0" w:space="0" w:color="auto"/>
        <w:right w:val="none" w:sz="0" w:space="0" w:color="auto"/>
      </w:divBdr>
    </w:div>
    <w:div w:id="1688674565">
      <w:bodyDiv w:val="1"/>
      <w:marLeft w:val="0"/>
      <w:marRight w:val="0"/>
      <w:marTop w:val="0"/>
      <w:marBottom w:val="0"/>
      <w:divBdr>
        <w:top w:val="none" w:sz="0" w:space="0" w:color="auto"/>
        <w:left w:val="none" w:sz="0" w:space="0" w:color="auto"/>
        <w:bottom w:val="none" w:sz="0" w:space="0" w:color="auto"/>
        <w:right w:val="none" w:sz="0" w:space="0" w:color="auto"/>
      </w:divBdr>
    </w:div>
    <w:div w:id="1688825513">
      <w:bodyDiv w:val="1"/>
      <w:marLeft w:val="0"/>
      <w:marRight w:val="0"/>
      <w:marTop w:val="0"/>
      <w:marBottom w:val="0"/>
      <w:divBdr>
        <w:top w:val="none" w:sz="0" w:space="0" w:color="auto"/>
        <w:left w:val="none" w:sz="0" w:space="0" w:color="auto"/>
        <w:bottom w:val="none" w:sz="0" w:space="0" w:color="auto"/>
        <w:right w:val="none" w:sz="0" w:space="0" w:color="auto"/>
      </w:divBdr>
    </w:div>
    <w:div w:id="1691564170">
      <w:bodyDiv w:val="1"/>
      <w:marLeft w:val="0"/>
      <w:marRight w:val="0"/>
      <w:marTop w:val="0"/>
      <w:marBottom w:val="0"/>
      <w:divBdr>
        <w:top w:val="none" w:sz="0" w:space="0" w:color="auto"/>
        <w:left w:val="none" w:sz="0" w:space="0" w:color="auto"/>
        <w:bottom w:val="none" w:sz="0" w:space="0" w:color="auto"/>
        <w:right w:val="none" w:sz="0" w:space="0" w:color="auto"/>
      </w:divBdr>
    </w:div>
    <w:div w:id="1695230254">
      <w:bodyDiv w:val="1"/>
      <w:marLeft w:val="0"/>
      <w:marRight w:val="0"/>
      <w:marTop w:val="0"/>
      <w:marBottom w:val="0"/>
      <w:divBdr>
        <w:top w:val="none" w:sz="0" w:space="0" w:color="auto"/>
        <w:left w:val="none" w:sz="0" w:space="0" w:color="auto"/>
        <w:bottom w:val="none" w:sz="0" w:space="0" w:color="auto"/>
        <w:right w:val="none" w:sz="0" w:space="0" w:color="auto"/>
      </w:divBdr>
    </w:div>
    <w:div w:id="1703936361">
      <w:bodyDiv w:val="1"/>
      <w:marLeft w:val="0"/>
      <w:marRight w:val="0"/>
      <w:marTop w:val="0"/>
      <w:marBottom w:val="0"/>
      <w:divBdr>
        <w:top w:val="none" w:sz="0" w:space="0" w:color="auto"/>
        <w:left w:val="none" w:sz="0" w:space="0" w:color="auto"/>
        <w:bottom w:val="none" w:sz="0" w:space="0" w:color="auto"/>
        <w:right w:val="none" w:sz="0" w:space="0" w:color="auto"/>
      </w:divBdr>
    </w:div>
    <w:div w:id="1707368041">
      <w:bodyDiv w:val="1"/>
      <w:marLeft w:val="0"/>
      <w:marRight w:val="0"/>
      <w:marTop w:val="0"/>
      <w:marBottom w:val="0"/>
      <w:divBdr>
        <w:top w:val="none" w:sz="0" w:space="0" w:color="auto"/>
        <w:left w:val="none" w:sz="0" w:space="0" w:color="auto"/>
        <w:bottom w:val="none" w:sz="0" w:space="0" w:color="auto"/>
        <w:right w:val="none" w:sz="0" w:space="0" w:color="auto"/>
      </w:divBdr>
    </w:div>
    <w:div w:id="1714305049">
      <w:bodyDiv w:val="1"/>
      <w:marLeft w:val="0"/>
      <w:marRight w:val="0"/>
      <w:marTop w:val="0"/>
      <w:marBottom w:val="0"/>
      <w:divBdr>
        <w:top w:val="none" w:sz="0" w:space="0" w:color="auto"/>
        <w:left w:val="none" w:sz="0" w:space="0" w:color="auto"/>
        <w:bottom w:val="none" w:sz="0" w:space="0" w:color="auto"/>
        <w:right w:val="none" w:sz="0" w:space="0" w:color="auto"/>
      </w:divBdr>
    </w:div>
    <w:div w:id="1726759069">
      <w:bodyDiv w:val="1"/>
      <w:marLeft w:val="0"/>
      <w:marRight w:val="0"/>
      <w:marTop w:val="0"/>
      <w:marBottom w:val="0"/>
      <w:divBdr>
        <w:top w:val="none" w:sz="0" w:space="0" w:color="auto"/>
        <w:left w:val="none" w:sz="0" w:space="0" w:color="auto"/>
        <w:bottom w:val="none" w:sz="0" w:space="0" w:color="auto"/>
        <w:right w:val="none" w:sz="0" w:space="0" w:color="auto"/>
      </w:divBdr>
    </w:div>
    <w:div w:id="1726875353">
      <w:bodyDiv w:val="1"/>
      <w:marLeft w:val="0"/>
      <w:marRight w:val="0"/>
      <w:marTop w:val="0"/>
      <w:marBottom w:val="0"/>
      <w:divBdr>
        <w:top w:val="none" w:sz="0" w:space="0" w:color="auto"/>
        <w:left w:val="none" w:sz="0" w:space="0" w:color="auto"/>
        <w:bottom w:val="none" w:sz="0" w:space="0" w:color="auto"/>
        <w:right w:val="none" w:sz="0" w:space="0" w:color="auto"/>
      </w:divBdr>
    </w:div>
    <w:div w:id="1729452741">
      <w:bodyDiv w:val="1"/>
      <w:marLeft w:val="0"/>
      <w:marRight w:val="0"/>
      <w:marTop w:val="0"/>
      <w:marBottom w:val="0"/>
      <w:divBdr>
        <w:top w:val="none" w:sz="0" w:space="0" w:color="auto"/>
        <w:left w:val="none" w:sz="0" w:space="0" w:color="auto"/>
        <w:bottom w:val="none" w:sz="0" w:space="0" w:color="auto"/>
        <w:right w:val="none" w:sz="0" w:space="0" w:color="auto"/>
      </w:divBdr>
    </w:div>
    <w:div w:id="1730765112">
      <w:bodyDiv w:val="1"/>
      <w:marLeft w:val="0"/>
      <w:marRight w:val="0"/>
      <w:marTop w:val="0"/>
      <w:marBottom w:val="0"/>
      <w:divBdr>
        <w:top w:val="none" w:sz="0" w:space="0" w:color="auto"/>
        <w:left w:val="none" w:sz="0" w:space="0" w:color="auto"/>
        <w:bottom w:val="none" w:sz="0" w:space="0" w:color="auto"/>
        <w:right w:val="none" w:sz="0" w:space="0" w:color="auto"/>
      </w:divBdr>
    </w:div>
    <w:div w:id="1737313750">
      <w:bodyDiv w:val="1"/>
      <w:marLeft w:val="0"/>
      <w:marRight w:val="0"/>
      <w:marTop w:val="0"/>
      <w:marBottom w:val="0"/>
      <w:divBdr>
        <w:top w:val="none" w:sz="0" w:space="0" w:color="auto"/>
        <w:left w:val="none" w:sz="0" w:space="0" w:color="auto"/>
        <w:bottom w:val="none" w:sz="0" w:space="0" w:color="auto"/>
        <w:right w:val="none" w:sz="0" w:space="0" w:color="auto"/>
      </w:divBdr>
    </w:div>
    <w:div w:id="1746024979">
      <w:bodyDiv w:val="1"/>
      <w:marLeft w:val="0"/>
      <w:marRight w:val="0"/>
      <w:marTop w:val="0"/>
      <w:marBottom w:val="0"/>
      <w:divBdr>
        <w:top w:val="none" w:sz="0" w:space="0" w:color="auto"/>
        <w:left w:val="none" w:sz="0" w:space="0" w:color="auto"/>
        <w:bottom w:val="none" w:sz="0" w:space="0" w:color="auto"/>
        <w:right w:val="none" w:sz="0" w:space="0" w:color="auto"/>
      </w:divBdr>
    </w:div>
    <w:div w:id="1747461795">
      <w:bodyDiv w:val="1"/>
      <w:marLeft w:val="0"/>
      <w:marRight w:val="0"/>
      <w:marTop w:val="0"/>
      <w:marBottom w:val="0"/>
      <w:divBdr>
        <w:top w:val="none" w:sz="0" w:space="0" w:color="auto"/>
        <w:left w:val="none" w:sz="0" w:space="0" w:color="auto"/>
        <w:bottom w:val="none" w:sz="0" w:space="0" w:color="auto"/>
        <w:right w:val="none" w:sz="0" w:space="0" w:color="auto"/>
      </w:divBdr>
    </w:div>
    <w:div w:id="1751541932">
      <w:bodyDiv w:val="1"/>
      <w:marLeft w:val="0"/>
      <w:marRight w:val="0"/>
      <w:marTop w:val="0"/>
      <w:marBottom w:val="0"/>
      <w:divBdr>
        <w:top w:val="none" w:sz="0" w:space="0" w:color="auto"/>
        <w:left w:val="none" w:sz="0" w:space="0" w:color="auto"/>
        <w:bottom w:val="none" w:sz="0" w:space="0" w:color="auto"/>
        <w:right w:val="none" w:sz="0" w:space="0" w:color="auto"/>
      </w:divBdr>
    </w:div>
    <w:div w:id="1756244074">
      <w:bodyDiv w:val="1"/>
      <w:marLeft w:val="0"/>
      <w:marRight w:val="0"/>
      <w:marTop w:val="0"/>
      <w:marBottom w:val="0"/>
      <w:divBdr>
        <w:top w:val="none" w:sz="0" w:space="0" w:color="auto"/>
        <w:left w:val="none" w:sz="0" w:space="0" w:color="auto"/>
        <w:bottom w:val="none" w:sz="0" w:space="0" w:color="auto"/>
        <w:right w:val="none" w:sz="0" w:space="0" w:color="auto"/>
      </w:divBdr>
    </w:div>
    <w:div w:id="1756852898">
      <w:bodyDiv w:val="1"/>
      <w:marLeft w:val="0"/>
      <w:marRight w:val="0"/>
      <w:marTop w:val="0"/>
      <w:marBottom w:val="0"/>
      <w:divBdr>
        <w:top w:val="none" w:sz="0" w:space="0" w:color="auto"/>
        <w:left w:val="none" w:sz="0" w:space="0" w:color="auto"/>
        <w:bottom w:val="none" w:sz="0" w:space="0" w:color="auto"/>
        <w:right w:val="none" w:sz="0" w:space="0" w:color="auto"/>
      </w:divBdr>
    </w:div>
    <w:div w:id="1765687601">
      <w:bodyDiv w:val="1"/>
      <w:marLeft w:val="0"/>
      <w:marRight w:val="0"/>
      <w:marTop w:val="0"/>
      <w:marBottom w:val="0"/>
      <w:divBdr>
        <w:top w:val="none" w:sz="0" w:space="0" w:color="auto"/>
        <w:left w:val="none" w:sz="0" w:space="0" w:color="auto"/>
        <w:bottom w:val="none" w:sz="0" w:space="0" w:color="auto"/>
        <w:right w:val="none" w:sz="0" w:space="0" w:color="auto"/>
      </w:divBdr>
    </w:div>
    <w:div w:id="1770075618">
      <w:bodyDiv w:val="1"/>
      <w:marLeft w:val="0"/>
      <w:marRight w:val="0"/>
      <w:marTop w:val="0"/>
      <w:marBottom w:val="0"/>
      <w:divBdr>
        <w:top w:val="none" w:sz="0" w:space="0" w:color="auto"/>
        <w:left w:val="none" w:sz="0" w:space="0" w:color="auto"/>
        <w:bottom w:val="none" w:sz="0" w:space="0" w:color="auto"/>
        <w:right w:val="none" w:sz="0" w:space="0" w:color="auto"/>
      </w:divBdr>
    </w:div>
    <w:div w:id="1770663161">
      <w:bodyDiv w:val="1"/>
      <w:marLeft w:val="0"/>
      <w:marRight w:val="0"/>
      <w:marTop w:val="0"/>
      <w:marBottom w:val="0"/>
      <w:divBdr>
        <w:top w:val="none" w:sz="0" w:space="0" w:color="auto"/>
        <w:left w:val="none" w:sz="0" w:space="0" w:color="auto"/>
        <w:bottom w:val="none" w:sz="0" w:space="0" w:color="auto"/>
        <w:right w:val="none" w:sz="0" w:space="0" w:color="auto"/>
      </w:divBdr>
    </w:div>
    <w:div w:id="1777167365">
      <w:bodyDiv w:val="1"/>
      <w:marLeft w:val="0"/>
      <w:marRight w:val="0"/>
      <w:marTop w:val="0"/>
      <w:marBottom w:val="0"/>
      <w:divBdr>
        <w:top w:val="none" w:sz="0" w:space="0" w:color="auto"/>
        <w:left w:val="none" w:sz="0" w:space="0" w:color="auto"/>
        <w:bottom w:val="none" w:sz="0" w:space="0" w:color="auto"/>
        <w:right w:val="none" w:sz="0" w:space="0" w:color="auto"/>
      </w:divBdr>
    </w:div>
    <w:div w:id="1791318067">
      <w:bodyDiv w:val="1"/>
      <w:marLeft w:val="0"/>
      <w:marRight w:val="0"/>
      <w:marTop w:val="0"/>
      <w:marBottom w:val="0"/>
      <w:divBdr>
        <w:top w:val="none" w:sz="0" w:space="0" w:color="auto"/>
        <w:left w:val="none" w:sz="0" w:space="0" w:color="auto"/>
        <w:bottom w:val="none" w:sz="0" w:space="0" w:color="auto"/>
        <w:right w:val="none" w:sz="0" w:space="0" w:color="auto"/>
      </w:divBdr>
    </w:div>
    <w:div w:id="1800760941">
      <w:bodyDiv w:val="1"/>
      <w:marLeft w:val="0"/>
      <w:marRight w:val="0"/>
      <w:marTop w:val="0"/>
      <w:marBottom w:val="0"/>
      <w:divBdr>
        <w:top w:val="none" w:sz="0" w:space="0" w:color="auto"/>
        <w:left w:val="none" w:sz="0" w:space="0" w:color="auto"/>
        <w:bottom w:val="none" w:sz="0" w:space="0" w:color="auto"/>
        <w:right w:val="none" w:sz="0" w:space="0" w:color="auto"/>
      </w:divBdr>
    </w:div>
    <w:div w:id="1802072774">
      <w:bodyDiv w:val="1"/>
      <w:marLeft w:val="0"/>
      <w:marRight w:val="0"/>
      <w:marTop w:val="0"/>
      <w:marBottom w:val="0"/>
      <w:divBdr>
        <w:top w:val="none" w:sz="0" w:space="0" w:color="auto"/>
        <w:left w:val="none" w:sz="0" w:space="0" w:color="auto"/>
        <w:bottom w:val="none" w:sz="0" w:space="0" w:color="auto"/>
        <w:right w:val="none" w:sz="0" w:space="0" w:color="auto"/>
      </w:divBdr>
    </w:div>
    <w:div w:id="1814254825">
      <w:bodyDiv w:val="1"/>
      <w:marLeft w:val="0"/>
      <w:marRight w:val="0"/>
      <w:marTop w:val="0"/>
      <w:marBottom w:val="0"/>
      <w:divBdr>
        <w:top w:val="none" w:sz="0" w:space="0" w:color="auto"/>
        <w:left w:val="none" w:sz="0" w:space="0" w:color="auto"/>
        <w:bottom w:val="none" w:sz="0" w:space="0" w:color="auto"/>
        <w:right w:val="none" w:sz="0" w:space="0" w:color="auto"/>
      </w:divBdr>
    </w:div>
    <w:div w:id="1825121100">
      <w:bodyDiv w:val="1"/>
      <w:marLeft w:val="0"/>
      <w:marRight w:val="0"/>
      <w:marTop w:val="0"/>
      <w:marBottom w:val="0"/>
      <w:divBdr>
        <w:top w:val="none" w:sz="0" w:space="0" w:color="auto"/>
        <w:left w:val="none" w:sz="0" w:space="0" w:color="auto"/>
        <w:bottom w:val="none" w:sz="0" w:space="0" w:color="auto"/>
        <w:right w:val="none" w:sz="0" w:space="0" w:color="auto"/>
      </w:divBdr>
    </w:div>
    <w:div w:id="1825319458">
      <w:bodyDiv w:val="1"/>
      <w:marLeft w:val="0"/>
      <w:marRight w:val="0"/>
      <w:marTop w:val="0"/>
      <w:marBottom w:val="0"/>
      <w:divBdr>
        <w:top w:val="none" w:sz="0" w:space="0" w:color="auto"/>
        <w:left w:val="none" w:sz="0" w:space="0" w:color="auto"/>
        <w:bottom w:val="none" w:sz="0" w:space="0" w:color="auto"/>
        <w:right w:val="none" w:sz="0" w:space="0" w:color="auto"/>
      </w:divBdr>
    </w:div>
    <w:div w:id="1826121896">
      <w:bodyDiv w:val="1"/>
      <w:marLeft w:val="0"/>
      <w:marRight w:val="0"/>
      <w:marTop w:val="0"/>
      <w:marBottom w:val="0"/>
      <w:divBdr>
        <w:top w:val="none" w:sz="0" w:space="0" w:color="auto"/>
        <w:left w:val="none" w:sz="0" w:space="0" w:color="auto"/>
        <w:bottom w:val="none" w:sz="0" w:space="0" w:color="auto"/>
        <w:right w:val="none" w:sz="0" w:space="0" w:color="auto"/>
      </w:divBdr>
    </w:div>
    <w:div w:id="1830713828">
      <w:bodyDiv w:val="1"/>
      <w:marLeft w:val="0"/>
      <w:marRight w:val="0"/>
      <w:marTop w:val="0"/>
      <w:marBottom w:val="0"/>
      <w:divBdr>
        <w:top w:val="none" w:sz="0" w:space="0" w:color="auto"/>
        <w:left w:val="none" w:sz="0" w:space="0" w:color="auto"/>
        <w:bottom w:val="none" w:sz="0" w:space="0" w:color="auto"/>
        <w:right w:val="none" w:sz="0" w:space="0" w:color="auto"/>
      </w:divBdr>
    </w:div>
    <w:div w:id="1851748373">
      <w:bodyDiv w:val="1"/>
      <w:marLeft w:val="0"/>
      <w:marRight w:val="0"/>
      <w:marTop w:val="0"/>
      <w:marBottom w:val="0"/>
      <w:divBdr>
        <w:top w:val="none" w:sz="0" w:space="0" w:color="auto"/>
        <w:left w:val="none" w:sz="0" w:space="0" w:color="auto"/>
        <w:bottom w:val="none" w:sz="0" w:space="0" w:color="auto"/>
        <w:right w:val="none" w:sz="0" w:space="0" w:color="auto"/>
      </w:divBdr>
    </w:div>
    <w:div w:id="1856387178">
      <w:bodyDiv w:val="1"/>
      <w:marLeft w:val="0"/>
      <w:marRight w:val="0"/>
      <w:marTop w:val="0"/>
      <w:marBottom w:val="0"/>
      <w:divBdr>
        <w:top w:val="none" w:sz="0" w:space="0" w:color="auto"/>
        <w:left w:val="none" w:sz="0" w:space="0" w:color="auto"/>
        <w:bottom w:val="none" w:sz="0" w:space="0" w:color="auto"/>
        <w:right w:val="none" w:sz="0" w:space="0" w:color="auto"/>
      </w:divBdr>
    </w:div>
    <w:div w:id="1877084245">
      <w:bodyDiv w:val="1"/>
      <w:marLeft w:val="0"/>
      <w:marRight w:val="0"/>
      <w:marTop w:val="0"/>
      <w:marBottom w:val="0"/>
      <w:divBdr>
        <w:top w:val="none" w:sz="0" w:space="0" w:color="auto"/>
        <w:left w:val="none" w:sz="0" w:space="0" w:color="auto"/>
        <w:bottom w:val="none" w:sz="0" w:space="0" w:color="auto"/>
        <w:right w:val="none" w:sz="0" w:space="0" w:color="auto"/>
      </w:divBdr>
    </w:div>
    <w:div w:id="1883320555">
      <w:bodyDiv w:val="1"/>
      <w:marLeft w:val="0"/>
      <w:marRight w:val="0"/>
      <w:marTop w:val="0"/>
      <w:marBottom w:val="0"/>
      <w:divBdr>
        <w:top w:val="none" w:sz="0" w:space="0" w:color="auto"/>
        <w:left w:val="none" w:sz="0" w:space="0" w:color="auto"/>
        <w:bottom w:val="none" w:sz="0" w:space="0" w:color="auto"/>
        <w:right w:val="none" w:sz="0" w:space="0" w:color="auto"/>
      </w:divBdr>
    </w:div>
    <w:div w:id="1883790271">
      <w:bodyDiv w:val="1"/>
      <w:marLeft w:val="0"/>
      <w:marRight w:val="0"/>
      <w:marTop w:val="0"/>
      <w:marBottom w:val="0"/>
      <w:divBdr>
        <w:top w:val="none" w:sz="0" w:space="0" w:color="auto"/>
        <w:left w:val="none" w:sz="0" w:space="0" w:color="auto"/>
        <w:bottom w:val="none" w:sz="0" w:space="0" w:color="auto"/>
        <w:right w:val="none" w:sz="0" w:space="0" w:color="auto"/>
      </w:divBdr>
    </w:div>
    <w:div w:id="1899894768">
      <w:bodyDiv w:val="1"/>
      <w:marLeft w:val="0"/>
      <w:marRight w:val="0"/>
      <w:marTop w:val="0"/>
      <w:marBottom w:val="0"/>
      <w:divBdr>
        <w:top w:val="none" w:sz="0" w:space="0" w:color="auto"/>
        <w:left w:val="none" w:sz="0" w:space="0" w:color="auto"/>
        <w:bottom w:val="none" w:sz="0" w:space="0" w:color="auto"/>
        <w:right w:val="none" w:sz="0" w:space="0" w:color="auto"/>
      </w:divBdr>
    </w:div>
    <w:div w:id="1905528345">
      <w:bodyDiv w:val="1"/>
      <w:marLeft w:val="0"/>
      <w:marRight w:val="0"/>
      <w:marTop w:val="0"/>
      <w:marBottom w:val="0"/>
      <w:divBdr>
        <w:top w:val="none" w:sz="0" w:space="0" w:color="auto"/>
        <w:left w:val="none" w:sz="0" w:space="0" w:color="auto"/>
        <w:bottom w:val="none" w:sz="0" w:space="0" w:color="auto"/>
        <w:right w:val="none" w:sz="0" w:space="0" w:color="auto"/>
      </w:divBdr>
    </w:div>
    <w:div w:id="1907034519">
      <w:bodyDiv w:val="1"/>
      <w:marLeft w:val="0"/>
      <w:marRight w:val="0"/>
      <w:marTop w:val="0"/>
      <w:marBottom w:val="0"/>
      <w:divBdr>
        <w:top w:val="none" w:sz="0" w:space="0" w:color="auto"/>
        <w:left w:val="none" w:sz="0" w:space="0" w:color="auto"/>
        <w:bottom w:val="none" w:sz="0" w:space="0" w:color="auto"/>
        <w:right w:val="none" w:sz="0" w:space="0" w:color="auto"/>
      </w:divBdr>
    </w:div>
    <w:div w:id="1913851524">
      <w:bodyDiv w:val="1"/>
      <w:marLeft w:val="0"/>
      <w:marRight w:val="0"/>
      <w:marTop w:val="0"/>
      <w:marBottom w:val="0"/>
      <w:divBdr>
        <w:top w:val="none" w:sz="0" w:space="0" w:color="auto"/>
        <w:left w:val="none" w:sz="0" w:space="0" w:color="auto"/>
        <w:bottom w:val="none" w:sz="0" w:space="0" w:color="auto"/>
        <w:right w:val="none" w:sz="0" w:space="0" w:color="auto"/>
      </w:divBdr>
    </w:div>
    <w:div w:id="1917397078">
      <w:bodyDiv w:val="1"/>
      <w:marLeft w:val="0"/>
      <w:marRight w:val="0"/>
      <w:marTop w:val="0"/>
      <w:marBottom w:val="0"/>
      <w:divBdr>
        <w:top w:val="none" w:sz="0" w:space="0" w:color="auto"/>
        <w:left w:val="none" w:sz="0" w:space="0" w:color="auto"/>
        <w:bottom w:val="none" w:sz="0" w:space="0" w:color="auto"/>
        <w:right w:val="none" w:sz="0" w:space="0" w:color="auto"/>
      </w:divBdr>
    </w:div>
    <w:div w:id="1922837589">
      <w:bodyDiv w:val="1"/>
      <w:marLeft w:val="0"/>
      <w:marRight w:val="0"/>
      <w:marTop w:val="0"/>
      <w:marBottom w:val="0"/>
      <w:divBdr>
        <w:top w:val="none" w:sz="0" w:space="0" w:color="auto"/>
        <w:left w:val="none" w:sz="0" w:space="0" w:color="auto"/>
        <w:bottom w:val="none" w:sz="0" w:space="0" w:color="auto"/>
        <w:right w:val="none" w:sz="0" w:space="0" w:color="auto"/>
      </w:divBdr>
    </w:div>
    <w:div w:id="1951086764">
      <w:bodyDiv w:val="1"/>
      <w:marLeft w:val="0"/>
      <w:marRight w:val="0"/>
      <w:marTop w:val="0"/>
      <w:marBottom w:val="0"/>
      <w:divBdr>
        <w:top w:val="none" w:sz="0" w:space="0" w:color="auto"/>
        <w:left w:val="none" w:sz="0" w:space="0" w:color="auto"/>
        <w:bottom w:val="none" w:sz="0" w:space="0" w:color="auto"/>
        <w:right w:val="none" w:sz="0" w:space="0" w:color="auto"/>
      </w:divBdr>
    </w:div>
    <w:div w:id="1951620874">
      <w:bodyDiv w:val="1"/>
      <w:marLeft w:val="0"/>
      <w:marRight w:val="0"/>
      <w:marTop w:val="0"/>
      <w:marBottom w:val="0"/>
      <w:divBdr>
        <w:top w:val="none" w:sz="0" w:space="0" w:color="auto"/>
        <w:left w:val="none" w:sz="0" w:space="0" w:color="auto"/>
        <w:bottom w:val="none" w:sz="0" w:space="0" w:color="auto"/>
        <w:right w:val="none" w:sz="0" w:space="0" w:color="auto"/>
      </w:divBdr>
    </w:div>
    <w:div w:id="1956447850">
      <w:bodyDiv w:val="1"/>
      <w:marLeft w:val="0"/>
      <w:marRight w:val="0"/>
      <w:marTop w:val="0"/>
      <w:marBottom w:val="0"/>
      <w:divBdr>
        <w:top w:val="none" w:sz="0" w:space="0" w:color="auto"/>
        <w:left w:val="none" w:sz="0" w:space="0" w:color="auto"/>
        <w:bottom w:val="none" w:sz="0" w:space="0" w:color="auto"/>
        <w:right w:val="none" w:sz="0" w:space="0" w:color="auto"/>
      </w:divBdr>
    </w:div>
    <w:div w:id="1959337377">
      <w:bodyDiv w:val="1"/>
      <w:marLeft w:val="0"/>
      <w:marRight w:val="0"/>
      <w:marTop w:val="0"/>
      <w:marBottom w:val="0"/>
      <w:divBdr>
        <w:top w:val="none" w:sz="0" w:space="0" w:color="auto"/>
        <w:left w:val="none" w:sz="0" w:space="0" w:color="auto"/>
        <w:bottom w:val="none" w:sz="0" w:space="0" w:color="auto"/>
        <w:right w:val="none" w:sz="0" w:space="0" w:color="auto"/>
      </w:divBdr>
    </w:div>
    <w:div w:id="1988581526">
      <w:bodyDiv w:val="1"/>
      <w:marLeft w:val="0"/>
      <w:marRight w:val="0"/>
      <w:marTop w:val="0"/>
      <w:marBottom w:val="0"/>
      <w:divBdr>
        <w:top w:val="none" w:sz="0" w:space="0" w:color="auto"/>
        <w:left w:val="none" w:sz="0" w:space="0" w:color="auto"/>
        <w:bottom w:val="none" w:sz="0" w:space="0" w:color="auto"/>
        <w:right w:val="none" w:sz="0" w:space="0" w:color="auto"/>
      </w:divBdr>
    </w:div>
    <w:div w:id="1997029778">
      <w:bodyDiv w:val="1"/>
      <w:marLeft w:val="0"/>
      <w:marRight w:val="0"/>
      <w:marTop w:val="0"/>
      <w:marBottom w:val="0"/>
      <w:divBdr>
        <w:top w:val="none" w:sz="0" w:space="0" w:color="auto"/>
        <w:left w:val="none" w:sz="0" w:space="0" w:color="auto"/>
        <w:bottom w:val="none" w:sz="0" w:space="0" w:color="auto"/>
        <w:right w:val="none" w:sz="0" w:space="0" w:color="auto"/>
      </w:divBdr>
    </w:div>
    <w:div w:id="2006395990">
      <w:bodyDiv w:val="1"/>
      <w:marLeft w:val="0"/>
      <w:marRight w:val="0"/>
      <w:marTop w:val="0"/>
      <w:marBottom w:val="0"/>
      <w:divBdr>
        <w:top w:val="none" w:sz="0" w:space="0" w:color="auto"/>
        <w:left w:val="none" w:sz="0" w:space="0" w:color="auto"/>
        <w:bottom w:val="none" w:sz="0" w:space="0" w:color="auto"/>
        <w:right w:val="none" w:sz="0" w:space="0" w:color="auto"/>
      </w:divBdr>
    </w:div>
    <w:div w:id="2019381778">
      <w:bodyDiv w:val="1"/>
      <w:marLeft w:val="0"/>
      <w:marRight w:val="0"/>
      <w:marTop w:val="0"/>
      <w:marBottom w:val="0"/>
      <w:divBdr>
        <w:top w:val="none" w:sz="0" w:space="0" w:color="auto"/>
        <w:left w:val="none" w:sz="0" w:space="0" w:color="auto"/>
        <w:bottom w:val="none" w:sz="0" w:space="0" w:color="auto"/>
        <w:right w:val="none" w:sz="0" w:space="0" w:color="auto"/>
      </w:divBdr>
    </w:div>
    <w:div w:id="2021589218">
      <w:bodyDiv w:val="1"/>
      <w:marLeft w:val="0"/>
      <w:marRight w:val="0"/>
      <w:marTop w:val="0"/>
      <w:marBottom w:val="0"/>
      <w:divBdr>
        <w:top w:val="none" w:sz="0" w:space="0" w:color="auto"/>
        <w:left w:val="none" w:sz="0" w:space="0" w:color="auto"/>
        <w:bottom w:val="none" w:sz="0" w:space="0" w:color="auto"/>
        <w:right w:val="none" w:sz="0" w:space="0" w:color="auto"/>
      </w:divBdr>
    </w:div>
    <w:div w:id="2023972197">
      <w:bodyDiv w:val="1"/>
      <w:marLeft w:val="0"/>
      <w:marRight w:val="0"/>
      <w:marTop w:val="0"/>
      <w:marBottom w:val="0"/>
      <w:divBdr>
        <w:top w:val="none" w:sz="0" w:space="0" w:color="auto"/>
        <w:left w:val="none" w:sz="0" w:space="0" w:color="auto"/>
        <w:bottom w:val="none" w:sz="0" w:space="0" w:color="auto"/>
        <w:right w:val="none" w:sz="0" w:space="0" w:color="auto"/>
      </w:divBdr>
    </w:div>
    <w:div w:id="2027753738">
      <w:bodyDiv w:val="1"/>
      <w:marLeft w:val="0"/>
      <w:marRight w:val="0"/>
      <w:marTop w:val="0"/>
      <w:marBottom w:val="0"/>
      <w:divBdr>
        <w:top w:val="none" w:sz="0" w:space="0" w:color="auto"/>
        <w:left w:val="none" w:sz="0" w:space="0" w:color="auto"/>
        <w:bottom w:val="none" w:sz="0" w:space="0" w:color="auto"/>
        <w:right w:val="none" w:sz="0" w:space="0" w:color="auto"/>
      </w:divBdr>
    </w:div>
    <w:div w:id="2037002663">
      <w:bodyDiv w:val="1"/>
      <w:marLeft w:val="0"/>
      <w:marRight w:val="0"/>
      <w:marTop w:val="0"/>
      <w:marBottom w:val="0"/>
      <w:divBdr>
        <w:top w:val="none" w:sz="0" w:space="0" w:color="auto"/>
        <w:left w:val="none" w:sz="0" w:space="0" w:color="auto"/>
        <w:bottom w:val="none" w:sz="0" w:space="0" w:color="auto"/>
        <w:right w:val="none" w:sz="0" w:space="0" w:color="auto"/>
      </w:divBdr>
    </w:div>
    <w:div w:id="2040737701">
      <w:bodyDiv w:val="1"/>
      <w:marLeft w:val="0"/>
      <w:marRight w:val="0"/>
      <w:marTop w:val="0"/>
      <w:marBottom w:val="0"/>
      <w:divBdr>
        <w:top w:val="none" w:sz="0" w:space="0" w:color="auto"/>
        <w:left w:val="none" w:sz="0" w:space="0" w:color="auto"/>
        <w:bottom w:val="none" w:sz="0" w:space="0" w:color="auto"/>
        <w:right w:val="none" w:sz="0" w:space="0" w:color="auto"/>
      </w:divBdr>
    </w:div>
    <w:div w:id="2043901851">
      <w:bodyDiv w:val="1"/>
      <w:marLeft w:val="0"/>
      <w:marRight w:val="0"/>
      <w:marTop w:val="0"/>
      <w:marBottom w:val="0"/>
      <w:divBdr>
        <w:top w:val="none" w:sz="0" w:space="0" w:color="auto"/>
        <w:left w:val="none" w:sz="0" w:space="0" w:color="auto"/>
        <w:bottom w:val="none" w:sz="0" w:space="0" w:color="auto"/>
        <w:right w:val="none" w:sz="0" w:space="0" w:color="auto"/>
      </w:divBdr>
    </w:div>
    <w:div w:id="2051875324">
      <w:bodyDiv w:val="1"/>
      <w:marLeft w:val="0"/>
      <w:marRight w:val="0"/>
      <w:marTop w:val="0"/>
      <w:marBottom w:val="0"/>
      <w:divBdr>
        <w:top w:val="none" w:sz="0" w:space="0" w:color="auto"/>
        <w:left w:val="none" w:sz="0" w:space="0" w:color="auto"/>
        <w:bottom w:val="none" w:sz="0" w:space="0" w:color="auto"/>
        <w:right w:val="none" w:sz="0" w:space="0" w:color="auto"/>
      </w:divBdr>
    </w:div>
    <w:div w:id="2055885718">
      <w:bodyDiv w:val="1"/>
      <w:marLeft w:val="0"/>
      <w:marRight w:val="0"/>
      <w:marTop w:val="0"/>
      <w:marBottom w:val="0"/>
      <w:divBdr>
        <w:top w:val="none" w:sz="0" w:space="0" w:color="auto"/>
        <w:left w:val="none" w:sz="0" w:space="0" w:color="auto"/>
        <w:bottom w:val="none" w:sz="0" w:space="0" w:color="auto"/>
        <w:right w:val="none" w:sz="0" w:space="0" w:color="auto"/>
      </w:divBdr>
    </w:div>
    <w:div w:id="2067415158">
      <w:bodyDiv w:val="1"/>
      <w:marLeft w:val="0"/>
      <w:marRight w:val="0"/>
      <w:marTop w:val="0"/>
      <w:marBottom w:val="0"/>
      <w:divBdr>
        <w:top w:val="none" w:sz="0" w:space="0" w:color="auto"/>
        <w:left w:val="none" w:sz="0" w:space="0" w:color="auto"/>
        <w:bottom w:val="none" w:sz="0" w:space="0" w:color="auto"/>
        <w:right w:val="none" w:sz="0" w:space="0" w:color="auto"/>
      </w:divBdr>
    </w:div>
    <w:div w:id="2073893929">
      <w:bodyDiv w:val="1"/>
      <w:marLeft w:val="0"/>
      <w:marRight w:val="0"/>
      <w:marTop w:val="0"/>
      <w:marBottom w:val="0"/>
      <w:divBdr>
        <w:top w:val="none" w:sz="0" w:space="0" w:color="auto"/>
        <w:left w:val="none" w:sz="0" w:space="0" w:color="auto"/>
        <w:bottom w:val="none" w:sz="0" w:space="0" w:color="auto"/>
        <w:right w:val="none" w:sz="0" w:space="0" w:color="auto"/>
      </w:divBdr>
    </w:div>
    <w:div w:id="2077320059">
      <w:bodyDiv w:val="1"/>
      <w:marLeft w:val="0"/>
      <w:marRight w:val="0"/>
      <w:marTop w:val="0"/>
      <w:marBottom w:val="0"/>
      <w:divBdr>
        <w:top w:val="none" w:sz="0" w:space="0" w:color="auto"/>
        <w:left w:val="none" w:sz="0" w:space="0" w:color="auto"/>
        <w:bottom w:val="none" w:sz="0" w:space="0" w:color="auto"/>
        <w:right w:val="none" w:sz="0" w:space="0" w:color="auto"/>
      </w:divBdr>
    </w:div>
    <w:div w:id="2088265729">
      <w:bodyDiv w:val="1"/>
      <w:marLeft w:val="0"/>
      <w:marRight w:val="0"/>
      <w:marTop w:val="0"/>
      <w:marBottom w:val="0"/>
      <w:divBdr>
        <w:top w:val="none" w:sz="0" w:space="0" w:color="auto"/>
        <w:left w:val="none" w:sz="0" w:space="0" w:color="auto"/>
        <w:bottom w:val="none" w:sz="0" w:space="0" w:color="auto"/>
        <w:right w:val="none" w:sz="0" w:space="0" w:color="auto"/>
      </w:divBdr>
    </w:div>
    <w:div w:id="2092501549">
      <w:bodyDiv w:val="1"/>
      <w:marLeft w:val="0"/>
      <w:marRight w:val="0"/>
      <w:marTop w:val="0"/>
      <w:marBottom w:val="0"/>
      <w:divBdr>
        <w:top w:val="none" w:sz="0" w:space="0" w:color="auto"/>
        <w:left w:val="none" w:sz="0" w:space="0" w:color="auto"/>
        <w:bottom w:val="none" w:sz="0" w:space="0" w:color="auto"/>
        <w:right w:val="none" w:sz="0" w:space="0" w:color="auto"/>
      </w:divBdr>
    </w:div>
    <w:div w:id="2093965176">
      <w:bodyDiv w:val="1"/>
      <w:marLeft w:val="0"/>
      <w:marRight w:val="0"/>
      <w:marTop w:val="0"/>
      <w:marBottom w:val="0"/>
      <w:divBdr>
        <w:top w:val="none" w:sz="0" w:space="0" w:color="auto"/>
        <w:left w:val="none" w:sz="0" w:space="0" w:color="auto"/>
        <w:bottom w:val="none" w:sz="0" w:space="0" w:color="auto"/>
        <w:right w:val="none" w:sz="0" w:space="0" w:color="auto"/>
      </w:divBdr>
    </w:div>
    <w:div w:id="2130735714">
      <w:bodyDiv w:val="1"/>
      <w:marLeft w:val="0"/>
      <w:marRight w:val="0"/>
      <w:marTop w:val="0"/>
      <w:marBottom w:val="0"/>
      <w:divBdr>
        <w:top w:val="none" w:sz="0" w:space="0" w:color="auto"/>
        <w:left w:val="none" w:sz="0" w:space="0" w:color="auto"/>
        <w:bottom w:val="none" w:sz="0" w:space="0" w:color="auto"/>
        <w:right w:val="none" w:sz="0" w:space="0" w:color="auto"/>
      </w:divBdr>
    </w:div>
    <w:div w:id="2142185092">
      <w:bodyDiv w:val="1"/>
      <w:marLeft w:val="0"/>
      <w:marRight w:val="0"/>
      <w:marTop w:val="0"/>
      <w:marBottom w:val="0"/>
      <w:divBdr>
        <w:top w:val="none" w:sz="0" w:space="0" w:color="auto"/>
        <w:left w:val="none" w:sz="0" w:space="0" w:color="auto"/>
        <w:bottom w:val="none" w:sz="0" w:space="0" w:color="auto"/>
        <w:right w:val="none" w:sz="0" w:space="0" w:color="auto"/>
      </w:divBdr>
    </w:div>
    <w:div w:id="21448819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microsoft.com/office/2011/relationships/people" Target="people.xml"/><Relationship Id="rId10" Type="http://schemas.openxmlformats.org/officeDocument/2006/relationships/footer" Target="foot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参照番号" Version="1987">
  <b:Source>
    <b:Tag>ISO9999</b:Tag>
    <b:SourceType>Book</b:SourceType>
    <b:Guid>{038FBAAF-EC35-411B-BA87-30A55D735ECD}</b:Guid>
    <b:Author>
      <b:Author>
        <b:Corporate>ISO</b:Corporate>
      </b:Author>
    </b:Author>
    <b:Title>ISO 9999:2011; Assistive Products for persons with disability - classification and terminology</b:Title>
    <b:RefOrder>10</b:RefOrder>
  </b:Source>
  <b:Source>
    <b:Tag>ISO14155</b:Tag>
    <b:SourceType>Book</b:SourceType>
    <b:Guid>{6B90E297-8D37-4C87-820B-9734DECFF6FA}</b:Guid>
    <b:Author>
      <b:Author>
        <b:Corporate>ISO</b:Corporate>
      </b:Author>
    </b:Author>
    <b:Title>ISO 14155:2011; Clinical investigation of medical devices for human subjects - Good clinical practice</b:Title>
    <b:RefOrder>12</b:RefOrder>
  </b:Source>
  <b:Source>
    <b:Tag>BelmontReport</b:Tag>
    <b:SourceType>DocumentFromInternetSite</b:SourceType>
    <b:Guid>{8D9DD4FF-BC21-421B-8D51-5D726BE367FC}</b:Guid>
    <b:Title>The Belmont Report</b:Title>
    <b:InternetSiteTitle>http://www.hhs.gov/ohrp/humansubjects/guidance/belmont.html (津谷、栗原訳：http://homepage3.nifty.com/cont/28-3/p559-68.html)</b:InternetSiteTitle>
    <b:YearAccessed>2013</b:YearAccessed>
    <b:MonthAccessed>5</b:MonthAccessed>
    <b:DayAccessed>10</b:DayAccessed>
    <b:RefOrder>13</b:RefOrder>
  </b:Source>
  <b:Source>
    <b:Tag>尾藤誠08</b:Tag>
    <b:SourceType>Book</b:SourceType>
    <b:Guid>{CD218178-431F-483B-BB04-B9E8BA7B5685}</b:Guid>
    <b:Author>
      <b:Author>
        <b:NameList>
          <b:Person>
            <b:Last>尾藤誠司</b:Last>
          </b:Person>
        </b:NameList>
      </b:Author>
    </b:Author>
    <b:Title>いざ、倫理審査委員会へ</b:Title>
    <b:Year>2008</b:Year>
    <b:Publisher>NPO法人健康医療評価研究機構</b:Publisher>
    <b:City>京都</b:City>
    <b:RefOrder>2</b:RefOrder>
  </b:Source>
  <b:Source>
    <b:Tag>笹栗俊11</b:Tag>
    <b:SourceType>Book</b:SourceType>
    <b:Guid>{E0547070-6841-4F81-BF6B-1C76A670C116}</b:Guid>
    <b:Author>
      <b:Author>
        <b:NameList>
          <b:Person>
            <b:Last>笹栗俊之</b:Last>
            <b:First>池松秀之</b:First>
          </b:Person>
        </b:NameList>
      </b:Author>
    </b:Author>
    <b:Title>臨床研究のための倫理審査ハンドブック</b:Title>
    <b:Year>2011</b:Year>
    <b:City>東京</b:City>
    <b:Publisher>丸善</b:Publisher>
    <b:RefOrder>4</b:RefOrder>
  </b:Source>
  <b:Source>
    <b:Tag>折笠秀95</b:Tag>
    <b:SourceType>Book</b:SourceType>
    <b:Guid>{1D15420F-5A26-4515-9DE1-6508883CB268}</b:Guid>
    <b:Author>
      <b:Author>
        <b:NameList>
          <b:Person>
            <b:Last>折笠秀樹</b:Last>
          </b:Person>
        </b:NameList>
      </b:Author>
    </b:Author>
    <b:Title>臨床研究デザイン</b:Title>
    <b:Year>1995</b:Year>
    <b:City>東京</b:City>
    <b:Publisher>真興交易医書出版部</b:Publisher>
    <b:RefOrder>7</b:RefOrder>
  </b:Source>
  <b:Source>
    <b:Tag>福井次08</b:Tag>
    <b:SourceType>Book</b:SourceType>
    <b:Guid>{8DC03727-2961-4439-8584-1F1CCF75A2F8}</b:Guid>
    <b:Author>
      <b:Author>
        <b:NameList>
          <b:Person>
            <b:Last>福井次矢</b:Last>
          </b:Person>
        </b:NameList>
      </b:Author>
    </b:Author>
    <b:Title>臨床研究マスターブック</b:Title>
    <b:Year>2008</b:Year>
    <b:City>東京</b:City>
    <b:Publisher>医学書院</b:Publisher>
    <b:RefOrder>8</b:RefOrder>
  </b:Source>
  <b:Source>
    <b:Tag>福原俊08</b:Tag>
    <b:SourceType>Book</b:SourceType>
    <b:Guid>{61103947-1C61-4A77-A27C-0DC88E008602}</b:Guid>
    <b:Author>
      <b:Author>
        <b:NameList>
          <b:Person>
            <b:Last>福原俊一</b:Last>
          </b:Person>
        </b:NameList>
      </b:Author>
    </b:Author>
    <b:Title>リサーチ・クエスチョンの作り方</b:Title>
    <b:Year>2008</b:Year>
    <b:City>京都</b:City>
    <b:Publisher>NPO健康医療評価研究機構</b:Publisher>
    <b:RefOrder>9</b:RefOrder>
  </b:Source>
  <b:Source>
    <b:Tag>大林雅</b:Tag>
    <b:SourceType>BookSection</b:SourceType>
    <b:Guid>{B041895D-07BF-441B-A7C2-FB9A783C8167}</b:Guid>
    <b:Author>
      <b:Author>
        <b:NameList>
          <b:Person>
            <b:Last>大林雅之，森下直貴</b:Last>
          </b:Person>
        </b:NameList>
      </b:Author>
      <b:BookAuthor>
        <b:NameList>
          <b:Person>
            <b:Last>木村利人(編)</b:Last>
          </b:Person>
        </b:NameList>
      </b:BookAuthor>
    </b:Author>
    <b:Title>バイオエシックスの原則と基礎理論</b:Title>
    <b:Year>2003</b:Year>
    <b:BookTitle>バイオエシックスハンドブック</b:BookTitle>
    <b:Publisher>法研</b:Publisher>
    <b:City>東京</b:City>
    <b:RefOrder>14</b:RefOrder>
  </b:Source>
  <b:Source>
    <b:Tag>Amudur</b:Tag>
    <b:SourceType>Book</b:SourceType>
    <b:Guid>{564151D8-EF34-48F2-9610-BF1438C59169}</b:Guid>
    <b:Author>
      <b:Author>
        <b:NameList>
          <b:Person>
            <b:Last>Amdur</b:Last>
            <b:First>Robert</b:First>
            <b:Middle>J.</b:Middle>
          </b:Person>
          <b:Person>
            <b:Last>(ed)</b:Last>
          </b:Person>
        </b:NameList>
      </b:Author>
      <b:Translator>
        <b:NameList>
          <b:Person>
            <b:Last>栗原千絵子，斉尾武郎</b:Last>
          </b:Person>
        </b:NameList>
      </b:Translator>
    </b:Author>
    <b:Title>IRBハンドブック（第2版）</b:Title>
    <b:Year>2009</b:Year>
    <b:Publisher>中山書店</b:Publisher>
    <b:City>東京</b:City>
    <b:RefOrder>1</b:RefOrder>
  </b:Source>
  <b:Source>
    <b:Tag>Nic05</b:Tag>
    <b:SourceType>Book</b:SourceType>
    <b:Guid>{E5372E89-6243-4E6E-9BD1-C85CA67DF23E}</b:Guid>
    <b:Author>
      <b:Author>
        <b:NameList>
          <b:Person>
            <b:Last>Steneck</b:Last>
            <b:First>Nicholas</b:First>
            <b:Middle>H.</b:Middle>
          </b:Person>
        </b:NameList>
      </b:Author>
      <b:Translator>
        <b:NameList>
          <b:Person>
            <b:Last>山崎茂明</b:Last>
          </b:Person>
        </b:NameList>
      </b:Translator>
    </b:Author>
    <b:Title>ORI研究倫理入門</b:Title>
    <b:Year>2005</b:Year>
    <b:City>東京</b:City>
    <b:Publisher>丸善</b:Publisher>
    <b:RefOrder>3</b:RefOrder>
  </b:Source>
  <b:Source>
    <b:Tag>Ste09</b:Tag>
    <b:SourceType>Book</b:SourceType>
    <b:Guid>{1019FDF0-8B84-4FCF-9187-BF3D9FAB3245}</b:Guid>
    <b:Author>
      <b:Author>
        <b:NameList>
          <b:Person>
            <b:Last>Stephen B. Hulley</b:Last>
            <b:First>他</b:First>
          </b:Person>
        </b:NameList>
      </b:Author>
      <b:Translator>
        <b:NameList>
          <b:Person>
            <b:Last>木原雅子</b:Last>
            <b:First>木原正博</b:First>
          </b:Person>
        </b:NameList>
      </b:Translator>
    </b:Author>
    <b:Title>医学的研究のデザイン(第3版)</b:Title>
    <b:Year>2009</b:Year>
    <b:City>東京</b:City>
    <b:Publisher>メディカル・サイエンス・インターナショナル</b:Publisher>
    <b:RefOrder>6</b:RefOrder>
  </b:Source>
  <b:Source>
    <b:Tag>総合科13</b:Tag>
    <b:SourceType>DocumentFromInternetSite</b:SourceType>
    <b:Guid>{7B041B47-56ED-4E72-97B1-96ED7515B06C}</b:Guid>
    <b:Author>
      <b:Author>
        <b:NameList>
          <b:Person>
            <b:Last>総合科学技術会議</b:Last>
          </b:Person>
        </b:NameList>
      </b:Author>
    </b:Author>
    <b:Title>研究上の不正に関する適切な対応について</b:Title>
    <b:YearAccessed>2013</b:YearAccessed>
    <b:MonthAccessed>5</b:MonthAccessed>
    <b:DayAccessed>10</b:DayAccessed>
    <b:URL>http://www8.cao.go.jp/cstp/output/iken060228.pdf</b:URL>
    <b:RefOrder>15</b:RefOrder>
  </b:Source>
  <b:Source>
    <b:Tag>ニコラ09</b:Tag>
    <b:SourceType>BookSection</b:SourceType>
    <b:Guid>{A56725B2-E698-4D5A-AB11-7A086AE38EED}</b:Guid>
    <b:Author>
      <b:Author>
        <b:NameList>
          <b:Person>
            <b:Last>ニコラス・H・ステネク</b:Last>
          </b:Person>
        </b:NameList>
      </b:Author>
      <b:BookAuthor>
        <b:NameList>
          <b:Person>
            <b:Last>日本生活支援工学会</b:Last>
          </b:Person>
        </b:NameList>
      </b:BookAuthor>
    </b:Author>
    <b:Title>研究における誠実・正確・効率・客観性を促進する倫理審査委員会の役割</b:Title>
    <b:Year>2009</b:Year>
    <b:BookTitle>福祉機器開発の臨床評価における倫理審査に関する調査研究2008年度報告書</b:BookTitle>
    <b:RefOrder>16</b:RefOrder>
  </b:Source>
  <b:Source>
    <b:Tag>粟田賢81</b:Tag>
    <b:SourceType>Book</b:SourceType>
    <b:Guid>{AE1D0754-AE5F-4090-9132-BF0921F39E6D}</b:Guid>
    <b:Title>哲学小辞典</b:Title>
    <b:Year>1981</b:Year>
    <b:City>東京</b:City>
    <b:Publisher>岩波書店</b:Publisher>
    <b:Author>
      <b:Author>
        <b:NameList>
          <b:Person>
            <b:Last>粟田賢三、古在由重</b:Last>
          </b:Person>
        </b:NameList>
      </b:Author>
    </b:Author>
    <b:RefOrder>17</b:RefOrder>
  </b:Source>
  <b:Source>
    <b:Tag>文部科13</b:Tag>
    <b:SourceType>DocumentFromInternetSite</b:SourceType>
    <b:Guid>{CFE872ED-BED4-40BC-9ACD-D9B18ECC3C8E}</b:Guid>
    <b:Title>ヒトゲノム・遺伝子解析研究に関する倫理指針（2013/02/8）</b:Title>
    <b:Author>
      <b:Author>
        <b:NameList>
          <b:Person>
            <b:Last>文部科学省、厚生労働省、経済産業省</b:Last>
          </b:Person>
        </b:NameList>
      </b:Author>
    </b:Author>
    <b:YearAccessed>2013</b:YearAccessed>
    <b:MonthAccessed>5</b:MonthAccessed>
    <b:DayAccessed>10</b:DayAccessed>
    <b:URL>http://www.lifescience.mext.go.jp/files/pdf/n1115_01.pdf</b:URL>
    <b:RefOrder>18</b:RefOrder>
  </b:Source>
  <b:Source>
    <b:Tag>文部科131</b:Tag>
    <b:SourceType>DocumentFromInternetSite</b:SourceType>
    <b:Guid>{22B5A63B-5545-4A46-B7C3-1C94C36DC485}</b:Guid>
    <b:Author>
      <b:Author>
        <b:NameList>
          <b:Person>
            <b:Last>文部科学省、厚生労働省</b:Last>
          </b:Person>
        </b:NameList>
      </b:Author>
    </b:Author>
    <b:YearAccessed>2013</b:YearAccessed>
    <b:MonthAccessed>5</b:MonthAccessed>
    <b:DayAccessed>10</b:DayAccessed>
    <b:URL>http://www.lifescience.mext.go.jp/files/pdf/37_139.pdf</b:URL>
    <b:Title>疫学研究に関する倫理指針(2008/12/1)</b:Title>
    <b:RefOrder>19</b:RefOrder>
  </b:Source>
  <b:Source>
    <b:Tag>厚生労13</b:Tag>
    <b:SourceType>DocumentFromInternetSite</b:SourceType>
    <b:Guid>{7310CBBB-91FF-4DA2-B1C2-57BC8C8CC8DD}</b:Guid>
    <b:Author>
      <b:Author>
        <b:NameList>
          <b:Person>
            <b:Last>厚生労働省</b:Last>
          </b:Person>
        </b:NameList>
      </b:Author>
    </b:Author>
    <b:Title>臨床研究に関する倫理指針</b:Title>
    <b:YearAccessed>2013</b:YearAccessed>
    <b:MonthAccessed>5</b:MonthAccessed>
    <b:DayAccessed>10</b:DayAccessed>
    <b:URL>http://www.mhlw.go.jp/general/seido/kousei/i-kenkyu/rinsyo/dl/shishin.pdf</b:URL>
    <b:RefOrder>20</b:RefOrder>
  </b:Source>
  <b:Source>
    <b:Tag>Nur13</b:Tag>
    <b:SourceType>DocumentFromInternetSite</b:SourceType>
    <b:Guid>{64C430B7-9993-46C0-B36B-8AD7EF2A5102}</b:Guid>
    <b:Title>Nuremberg Code</b:Title>
    <b:YearAccessed>2013</b:YearAccessed>
    <b:MonthAccessed>5</b:MonthAccessed>
    <b:DayAccessed>10</b:DayAccessed>
    <b:URL>http://ori.dhhs.gov/education/products/RCRintro/c03/b1c3.html (星野訳　http://cellbank.nibio.go.jp/legacy/information/ethics/documents/nuernberg.htm)</b:URL>
    <b:RefOrder>21</b:RefOrder>
  </b:Source>
  <b:Source>
    <b:Tag>Dec</b:Tag>
    <b:SourceType>DocumentFromInternetSite</b:SourceType>
    <b:Guid>{808E150E-C5AE-40D5-96D0-980EF709CC87}</b:Guid>
    <b:InternetSiteTitle>Declaration of Helsinki: 2008</b:InternetSiteTitle>
    <b:URL>http://www.wma.net/en/30publications/10policies/b3/ (日本医師会訳:http://www.med.or.jp/wma/helsinki08_j.html)</b:URL>
    <b:RefOrder>22</b:RefOrder>
  </b:Source>
  <b:Source>
    <b:Tag>Wei08</b:Tag>
    <b:SourceType>BookSection</b:SourceType>
    <b:Guid>{AD4FDF26-9431-4890-BA23-BF840DAC4F1A}</b:Guid>
    <b:Title>The Nazi Medical Exoperiments</b:Title>
    <b:Year>2008</b:Year>
    <b:Author>
      <b:Author>
        <b:NameList>
          <b:Person>
            <b:Last>Weindling</b:Last>
            <b:First>Paul</b:First>
            <b:Middle>J.</b:Middle>
          </b:Person>
        </b:NameList>
      </b:Author>
      <b:Editor>
        <b:NameList>
          <b:Person>
            <b:Last>(他）</b:Last>
            <b:First>Ezekiel</b:First>
            <b:Middle>J. Emanuel</b:Middle>
          </b:Person>
        </b:NameList>
      </b:Editor>
    </b:Author>
    <b:BookTitle>The Oxford Textbook of Clinical Research Ethics</b:BookTitle>
    <b:City>New York</b:City>
    <b:Publisher>Oxford University Press</b:Publisher>
    <b:Pages>19</b:Pages>
    <b:RefOrder>23</b:RefOrder>
  </b:Source>
  <b:Source>
    <b:Tag>トム・97</b:Tag>
    <b:SourceType>Book</b:SourceType>
    <b:Guid>{F8B2014B-1020-4987-8960-1321B68A6243}</b:Guid>
    <b:Title>生命医学倫理</b:Title>
    <b:Year>1997</b:Year>
    <b:City>東京</b:City>
    <b:Publisher>成文堂</b:Publisher>
    <b:Pages>87</b:Pages>
    <b:Author>
      <b:Author>
        <b:NameList>
          <b:Person>
            <b:Last>トム・ビーチャム、ジェイムズ・チルドレス</b:Last>
          </b:Person>
        </b:NameList>
      </b:Author>
      <b:Translator>
        <b:NameList>
          <b:Person>
            <b:Last>永安幸正、立木教夫</b:Last>
          </b:Person>
        </b:NameList>
      </b:Translator>
    </b:Author>
    <b:RefOrder>24</b:RefOrder>
  </b:Source>
  <b:Source>
    <b:Tag>McC08</b:Tag>
    <b:SourceType>BookSection</b:SourceType>
    <b:Guid>{E3BF7F45-4728-433F-B033-CC504543B85D}</b:Guid>
    <b:Title>The Origins and Policies That Govern Institutional Review Boards</b:Title>
    <b:Year>2008</b:Year>
    <b:City>New York</b:City>
    <b:Publisher>Oxford University Press</b:Publisher>
    <b:Author>
      <b:Author>
        <b:NameList>
          <b:Person>
            <b:Last>McCarthy</b:Last>
            <b:First>Charles</b:First>
            <b:Middle>R.</b:Middle>
          </b:Person>
        </b:NameList>
      </b:Author>
      <b:Editor>
        <b:NameList>
          <b:Person>
            <b:Last>Emmanuel</b:Last>
            <b:First>Ezekiel</b:First>
            <b:Middle>J.</b:Middle>
          </b:Person>
        </b:NameList>
      </b:Editor>
    </b:Author>
    <b:Pages>541</b:Pages>
    <b:BookTitle>The Oxford Textbook of Clinical Research Ethics</b:BookTitle>
    <b:RefOrder>25</b:RefOrder>
  </b:Source>
  <b:Source>
    <b:Tag>Tom13</b:Tag>
    <b:SourceType>DocumentFromInternetSite</b:SourceType>
    <b:Guid>{BD0C1FA9-1542-4CC7-8DB5-95B2BD7CCF32}</b:Guid>
    <b:Author>
      <b:Author>
        <b:NameList>
          <b:Person>
            <b:Last>Beauchamp</b:Last>
            <b:First>Tom</b:First>
            <b:Middle>Lamar</b:Middle>
          </b:Person>
        </b:NameList>
      </b:Author>
    </b:Author>
    <b:Title>Interview with Tom Lamar Beauchamp, Ph.D.</b:Title>
    <b:YearAccessed>2013</b:YearAccessed>
    <b:MonthAccessed>5</b:MonthAccessed>
    <b:DayAccessed>20</b:DayAccessed>
    <b:URL>http://www.hhs.gov/ohrp/archive/docs/InterviewBeauchamp.doc</b:URL>
    <b:RefOrder>26</b:RefOrder>
  </b:Source>
  <b:Source>
    <b:Tag>トム・971</b:Tag>
    <b:SourceType>Book</b:SourceType>
    <b:Guid>{8195F713-1044-4BD5-8B56-03F1CBD4A2B0}</b:Guid>
    <b:Title>生命医学倫理</b:Title>
    <b:Year>1997</b:Year>
    <b:Publisher>成文堂</b:Publisher>
    <b:Author>
      <b:Author>
        <b:NameList>
          <b:Person>
            <b:Last>トム・ビーチャム、ジェイムズ・チルドレス</b:Last>
          </b:Person>
        </b:NameList>
      </b:Author>
      <b:Translator>
        <b:NameList>
          <b:Person>
            <b:Last>永安幸正、立木教夫</b:Last>
          </b:Person>
        </b:NameList>
      </b:Translator>
    </b:Author>
    <b:StateProvince>東京</b:StateProvince>
    <b:Pages>72</b:Pages>
    <b:RefOrder>27</b:RefOrder>
  </b:Source>
  <b:Source>
    <b:Tag>福原俊081</b:Tag>
    <b:SourceType>Book</b:SourceType>
    <b:Guid>{21C131BD-C8E2-4252-9393-ED182CCEAB47}</b:Guid>
    <b:Title>リサーチ・クエスチョンの作り方</b:Title>
    <b:Year>2008</b:Year>
    <b:City>京都</b:City>
    <b:Publisher>NPO健康医学評価研究機構</b:Publisher>
    <b:Author>
      <b:Author>
        <b:NameList>
          <b:Person>
            <b:Last>福原俊一</b:Last>
          </b:Person>
        </b:NameList>
      </b:Author>
    </b:Author>
    <b:RefOrder>29</b:RefOrder>
  </b:Source>
  <b:Source>
    <b:Tag>Dou02</b:Tag>
    <b:SourceType>Book</b:SourceType>
    <b:Guid>{6B8A5CA5-6A20-466C-A80D-ABB0B6226EBF}</b:Guid>
    <b:Author>
      <b:Author>
        <b:NameList>
          <b:Person>
            <b:Last>Douglas Badenoch</b:Last>
            <b:First>Carl</b:First>
            <b:Middle>Henegan</b:Middle>
          </b:Person>
        </b:NameList>
      </b:Author>
      <b:Translator>
        <b:NameList>
          <b:Person>
            <b:Last>斉尾武郎</b:Last>
          </b:Person>
        </b:NameList>
      </b:Translator>
    </b:Author>
    <b:Title>EBMの道具箱</b:Title>
    <b:Year>2002</b:Year>
    <b:Publisher>中山書店</b:Publisher>
    <b:RefOrder>30</b:RefOrder>
  </b:Source>
  <b:Source>
    <b:Tag>Max04</b:Tag>
    <b:SourceType>BookSection</b:SourceType>
    <b:Guid>{A4EA4CED-8558-4E67-A82C-B29E66D1AC04}</b:Guid>
    <b:Author>
      <b:Author>
        <b:NameList>
          <b:Person>
            <b:Last>Max</b:Last>
            <b:First>Mitchell</b:First>
            <b:Middle>B.</b:Middle>
          </b:Person>
        </b:NameList>
      </b:Author>
      <b:Translator>
        <b:NameList>
          <b:Person>
            <b:Last>井村裕夫（監修）</b:Last>
          </b:Person>
        </b:NameList>
      </b:Translator>
      <b:BookAuthor>
        <b:NameList>
          <b:Person>
            <b:Last>Gallin（他）</b:Last>
            <b:First>John</b:First>
            <b:Middle>I.</b:Middle>
          </b:Person>
        </b:NameList>
      </b:BookAuthor>
    </b:Author>
    <b:Title>小規模臨床試験</b:Title>
    <b:Year>2004</b:Year>
    <b:City>東京</b:City>
    <b:Publisher>丸善</b:Publisher>
    <b:Pages>188</b:Pages>
    <b:BookTitle>NIH臨床研究の基本と実際</b:BookTitle>
    <b:RefOrder>28</b:RefOrder>
  </b:Source>
  <b:Source>
    <b:Tag>Joh04</b:Tag>
    <b:SourceType>Book</b:SourceType>
    <b:Guid>{11765784-E54A-4A22-8C00-0DBF53ED18D1}</b:Guid>
    <b:Author>
      <b:Author>
        <b:NameList>
          <b:Person>
            <b:Last>John I. Gallin</b:Last>
            <b:First>(ed.)</b:First>
          </b:Person>
        </b:NameList>
      </b:Author>
      <b:Translator>
        <b:NameList>
          <b:Person>
            <b:Last>井村裕夫（監修）</b:Last>
          </b:Person>
        </b:NameList>
      </b:Translator>
    </b:Author>
    <b:Title>NIH臨床研究の基本と実際</b:Title>
    <b:Year>2004</b:Year>
    <b:City>東京</b:City>
    <b:Publisher>丸善</b:Publisher>
    <b:RefOrder>5</b:RefOrder>
  </b:Source>
  <b:Source>
    <b:Tag>Cal</b:Tag>
    <b:SourceType>BookSection</b:SourceType>
    <b:Guid>{C3CC8A69-DA0F-4F90-ADB8-F97D5B4A9732}</b:Guid>
    <b:Title>大規模臨床試験：臨床研究施設</b:Title>
    <b:Author>
      <b:Author>
        <b:Corporate>Califf, Robert M.</b:Corporate>
      </b:Author>
      <b:BookAuthor>
        <b:NameList>
          <b:Person>
            <b:Last>Gallin</b:Last>
            <b:First>John</b:First>
            <b:Middle>I.</b:Middle>
          </b:Person>
        </b:NameList>
      </b:BookAuthor>
      <b:Editor>
        <b:NameList>
          <b:Person>
            <b:Last>Gallin</b:Last>
            <b:First>John</b:First>
            <b:Middle>I</b:Middle>
          </b:Person>
        </b:NameList>
      </b:Editor>
      <b:Translator>
        <b:NameList>
          <b:Person>
            <b:Last>井村裕夫（監修）</b:Last>
          </b:Person>
        </b:NameList>
      </b:Translator>
    </b:Author>
    <b:BookTitle>NIH臨床研究の基本と実際</b:BookTitle>
    <b:Year>2004</b:Year>
    <b:City>東京</b:City>
    <b:Publisher>丸善</b:Publisher>
    <b:RefOrder>31</b:RefOrder>
  </b:Source>
  <b:Source>
    <b:Tag>DeR06</b:Tag>
    <b:SourceType>Book</b:SourceType>
    <b:Guid>{872D36A9-2F63-49BF-8750-9B41DEB72516}</b:Guid>
    <b:Author>
      <b:Author>
        <b:NameList>
          <b:Person>
            <b:Last>DeRenzo</b:Last>
            <b:Middle>G</b:Middle>
            <b:First>Evan</b:First>
          </b:Person>
          <b:Person>
            <b:Last>Moss</b:Last>
            <b:First>Joel</b:First>
          </b:Person>
        </b:NameList>
      </b:Author>
    </b:Author>
    <b:Title>Writing Clinical Research Protocols: Ethical Considerations</b:Title>
    <b:Year>2006</b:Year>
    <b:City>Burlington</b:City>
    <b:Publisher>Elsevier</b:Publisher>
    <b:RefOrder>32</b:RefOrder>
  </b:Source>
  <b:Source>
    <b:Tag>FDA06</b:Tag>
    <b:SourceType>DocumentFromInternetSite</b:SourceType>
    <b:Guid>{B7C3BCED-850D-43F3-8D51-176EBAF8F464}</b:Guid>
    <b:Author>
      <b:Author>
        <b:NameList>
          <b:Person>
            <b:Last>FDA</b:Last>
          </b:Person>
        </b:NameList>
      </b:Author>
    </b:Author>
    <b:Title>Guidance for Industry, Investigators, and Reviewers, Exploratory IND Studies</b:Title>
    <b:Year>2006</b:Year>
    <b:City>Rockville</b:City>
    <b:Publisher>FDA</b:Publisher>
    <b:YearAccessed>2013</b:YearAccessed>
    <b:MonthAccessed>5</b:MonthAccessed>
    <b:DayAccessed>20</b:DayAccessed>
    <b:URL>http/www.fda.gov/downloads/Drugs/GuidanceComplianceRegulatoryInformation/Guidances/ucm078933.pdf</b:URL>
    <b:RefOrder>33</b:RefOrder>
  </b:Source>
  <b:Source>
    <b:Tag>Gel13</b:Tag>
    <b:SourceType>BookSection</b:SourceType>
    <b:Guid>{27CF933B-59DD-4493-9F2D-3910DDB1ECDB}</b:Guid>
    <b:Author>
      <b:Author>
        <b:Corporate>Gelderblom, Jan</b:Corporate>
      </b:Author>
    </b:Author>
    <b:Title>Effect Evaluation of Assistive Robots</b:Title>
    <b:Year>2013</b:Year>
    <b:City>所沢</b:City>
    <b:Publisher>国立障害者リハビリテーションセンター</b:Publisher>
    <b:ConferenceName>福祉機器の実証試験を考えるシンポジウム</b:ConferenceName>
    <b:BookTitle>福祉機器の実証試験を考えるシンポジウム</b:BookTitle>
    <b:RefOrder>35</b:RefOrder>
  </b:Source>
  <b:Source>
    <b:Tag>中山健08</b:Tag>
    <b:SourceType>BookSection</b:SourceType>
    <b:Guid>{71FCA4AE-19B6-4147-B370-A1A1F216E57E}</b:Guid>
    <b:Author>
      <b:Author>
        <b:NameList>
          <b:Person>
            <b:Last>中山健夫</b:Last>
          </b:Person>
        </b:NameList>
      </b:Author>
    </b:Author>
    <b:Title>健康・医療の情報を読み解く</b:Title>
    <b:Year>2008</b:Year>
    <b:City>東京</b:City>
    <b:Publisher>丸善</b:Publisher>
    <b:RefOrder>36</b:RefOrder>
  </b:Source>
  <b:Source>
    <b:Tag>ＩＳＯ</b:Tag>
    <b:SourceType>BookSection</b:SourceType>
    <b:Guid>{4C18E90F-744E-4486-B6AA-DF58ED337ED7}</b:Guid>
    <b:Author>
      <b:Author>
        <b:NameList>
          <b:Person>
            <b:Last>ＩＳＯ</b:Last>
          </b:Person>
        </b:NameList>
      </b:Author>
    </b:Author>
    <b:Title>ISO 14971:2000. Medical Devices - Application of risk management to medical devices</b:Title>
    <b:RefOrder>37</b:RefOrder>
  </b:Source>
  <b:Source>
    <b:Tag>JIS</b:Tag>
    <b:SourceType>BookSection</b:SourceType>
    <b:Guid>{129F1921-2A6E-4049-B323-D03905D5ECF7}</b:Guid>
    <b:Author>
      <b:Author>
        <b:NameList>
          <b:Person>
            <b:Last>14971:2003</b:Last>
            <b:First>JIS</b:First>
            <b:Middle>T</b:Middle>
          </b:Person>
        </b:NameList>
      </b:Author>
    </b:Author>
    <b:Title>医療機器　-　リスクマネジメントの医療機器への適用</b:Title>
    <b:RefOrder>38</b:RefOrder>
  </b:Source>
  <b:Source>
    <b:Tag>EN1</b:Tag>
    <b:SourceType>BookSection</b:SourceType>
    <b:Guid>{E0F51BF0-CFED-4D64-A2B0-9250764C52CD}</b:Guid>
    <b:Author>
      <b:Author>
        <b:NameList>
          <b:Person>
            <b:Last>CEN</b:Last>
          </b:Person>
        </b:NameList>
      </b:Author>
    </b:Author>
    <b:Title>EN1441:1998 Medical Devices - Risk Analysis</b:Title>
    <b:RefOrder>39</b:RefOrder>
  </b:Source>
  <b:Source>
    <b:Tag>SII13</b:Tag>
    <b:SourceType>DocumentFromInternetSite</b:SourceType>
    <b:Guid>{F07C7BF5-47E0-4340-9191-5A8B42B0FDAA}</b:Guid>
    <b:Title>Recommendations from the Subcommittee for the Inclusion of Individuals with Impaired Decision Making in Research (SIIIDR)</b:Title>
    <b:Author>
      <b:Author>
        <b:Corporate>SIIIDR</b:Corporate>
      </b:Author>
    </b:Author>
    <b:YearAccessed>2013</b:YearAccessed>
    <b:MonthAccessed>5</b:MonthAccessed>
    <b:DayAccessed>20</b:DayAccessed>
    <b:URL>http://www.hhs.gov/ohrp/sachrp/20090715letterattach.html</b:URL>
    <b:RefOrder>40</b:RefOrder>
  </b:Source>
  <b:Source>
    <b:Tag>OHR93</b:Tag>
    <b:SourceType>DocumentFromInternetSite</b:SourceType>
    <b:Guid>{B8CC1369-BD21-4EAD-AC0D-59BBEFAD8570}</b:Guid>
    <b:Author>
      <b:Author>
        <b:Corporate>OHRP, HHS</b:Corporate>
      </b:Author>
    </b:Author>
    <b:Title>IRB Guidebook, Chapter VI</b:Title>
    <b:Year>1993</b:Year>
    <b:YearAccessed>2013</b:YearAccessed>
    <b:MonthAccessed>5</b:MonthAccessed>
    <b:DayAccessed>20</b:DayAccessed>
    <b:URL>http://www.hhs.gov/ohrp/archive/irb/irb_chapter6.htm</b:URL>
    <b:RefOrder>41</b:RefOrder>
  </b:Source>
  <b:Source>
    <b:Tag>Pub13</b:Tag>
    <b:SourceType>InternetSite</b:SourceType>
    <b:Guid>{483DC65C-F043-4293-8C4C-C27A97CCC94A}</b:Guid>
    <b:Author>
      <b:Author>
        <b:Corporate>Public Health Service</b:Corporate>
      </b:Author>
    </b:Author>
    <b:InternetSiteTitle>42CFR50 Subpart A Responsibility of PHS Awardee and Applicant Institutions for Dealing With and Reporting Possible Misconduct in Science</b:InternetSiteTitle>
    <b:YearAccessed>2013</b:YearAccessed>
    <b:MonthAccessed>5</b:MonthAccessed>
    <b:DayAccessed>20</b:DayAccessed>
    <b:URL>http://www.nj.gov/health/irb/documents/42_cfr_50_subpart_a.pdf</b:URL>
    <b:Comments>Federal Register, vol 70, No 94, May 17, (2005), page 28386</b:Comments>
    <b:RefOrder>43</b:RefOrder>
  </b:Source>
  <b:Source>
    <b:Tag>Aus</b:Tag>
    <b:SourceType>InternetSite</b:SourceType>
    <b:Guid>{25D5F3F2-2659-4D79-9D39-A8BE5084F88D}</b:Guid>
    <b:Author>
      <b:Author>
        <b:Corporate>Australian government</b:Corporate>
      </b:Author>
    </b:Author>
    <b:Title>Australian code for the responsible conduct of research</b:Title>
    <b:URL>http://www.nhmrc.gov.au/publications/synopses/r39syn.htm</b:URL>
    <b:RefOrder>44</b:RefOrder>
  </b:Source>
  <b:Source>
    <b:Tag>WHO02</b:Tag>
    <b:SourceType>BookSection</b:SourceType>
    <b:Guid>{CBB6E9E3-6C7F-4E55-BE26-2CEC2CA23592}</b:Guid>
    <b:Author>
      <b:Author>
        <b:Corporate>WHO</b:Corporate>
      </b:Author>
      <b:Translator>
        <b:NameList>
          <b:Person>
            <b:Last>障害者福祉研究会</b:Last>
          </b:Person>
        </b:NameList>
      </b:Translator>
    </b:Author>
    <b:Title>国際生活機能分類　－　国際障害分類改訂版</b:Title>
    <b:Year>2002</b:Year>
    <b:Publisher>中央法規</b:Publisher>
    <b:BookTitle>Internatainal Classification of Functioning, Disability and Health</b:BookTitle>
    <b:RefOrder>11</b:RefOrder>
  </b:Source>
  <b:Source>
    <b:Tag>The09</b:Tag>
    <b:SourceType>JournalArticle</b:SourceType>
    <b:Guid>{6D177F6C-1138-48C4-A69C-1B02E41F899C}</b:Guid>
    <b:Author>
      <b:Author>
        <b:Corporate>The Lancet</b:Corporate>
      </b:Author>
    </b:Author>
    <b:Title>Phase 0 trials: a platform for drug development?</b:Title>
    <b:Year>2009</b:Year>
    <b:Month>July</b:Month>
    <b:Day>18</b:Day>
    <b:Comments>http://www.thelancet.com/journals/lancet/article/PIIS0140-6736%2809%2961309-X/fulltext</b:Comments>
    <b:Pages>176</b:Pages>
    <b:JournalName>The Lancet</b:JournalName>
    <b:Volume>374</b:Volume>
    <b:RefOrder>34</b:RefOrder>
  </b:Source>
  <b:Source>
    <b:Tag>トム・09</b:Tag>
    <b:SourceType>BookSection</b:SourceType>
    <b:Guid>{05E673F1-CF45-4F5F-8453-35F716EC2E2E}</b:Guid>
    <b:Author>
      <b:Author>
        <b:NameList>
          <b:Person>
            <b:Last>トム・ビーチャム、ジェイムズ・チルドレス</b:Last>
          </b:Person>
        </b:NameList>
      </b:Author>
    </b:Author>
    <b:BookTitle>生命医学倫理. (訳) 立木教夫、足立智孝、</b:BookTitle>
    <b:Year>2009</b:Year>
    <b:Publisher> 麗澤大学出版会, </b:Publisher>
    <b:Pages>96</b:Pages>
    <b:StateProvince>東京</b:StateProvince>
    <b:RefOrder>42</b:RefOrder>
  </b:Source>
</b:Sources>
</file>

<file path=customXml/itemProps1.xml><?xml version="1.0" encoding="utf-8"?>
<ds:datastoreItem xmlns:ds="http://schemas.openxmlformats.org/officeDocument/2006/customXml" ds:itemID="{FBEE7BCA-0368-417E-BBE0-6C02626B3F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1554</Words>
  <Characters>8863</Characters>
  <Application>Microsoft Office Word</Application>
  <DocSecurity>0</DocSecurity>
  <Lines>73</Lines>
  <Paragraphs>20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Shigeru</dc:creator>
  <cp:lastModifiedBy>KYOKO</cp:lastModifiedBy>
  <cp:revision>3</cp:revision>
  <cp:lastPrinted>2019-09-19T07:36:00Z</cp:lastPrinted>
  <dcterms:created xsi:type="dcterms:W3CDTF">2019-09-19T07:55:00Z</dcterms:created>
  <dcterms:modified xsi:type="dcterms:W3CDTF">2019-09-19T07:56:00Z</dcterms:modified>
</cp:coreProperties>
</file>